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928C3" w14:textId="77777777" w:rsidR="008908A6" w:rsidRDefault="008908A6">
      <w:pPr>
        <w:rPr>
          <w:rFonts w:ascii="Arial" w:hAnsi="Arial" w:cs="Arial"/>
          <w:sz w:val="48"/>
        </w:rPr>
      </w:pPr>
    </w:p>
    <w:p w14:paraId="5C1DC53D" w14:textId="77777777" w:rsidR="008908A6" w:rsidRDefault="008908A6">
      <w:pPr>
        <w:rPr>
          <w:rFonts w:ascii="Arial" w:hAnsi="Arial" w:cs="Arial"/>
          <w:sz w:val="48"/>
        </w:rPr>
      </w:pPr>
    </w:p>
    <w:p w14:paraId="7D248D7F" w14:textId="77777777" w:rsidR="008908A6" w:rsidRDefault="008908A6">
      <w:pPr>
        <w:rPr>
          <w:rFonts w:ascii="Arial" w:hAnsi="Arial" w:cs="Arial"/>
          <w:sz w:val="48"/>
        </w:rPr>
      </w:pPr>
    </w:p>
    <w:p w14:paraId="7E554741" w14:textId="77777777" w:rsidR="008908A6" w:rsidRDefault="008908A6">
      <w:pPr>
        <w:rPr>
          <w:rFonts w:ascii="Arial" w:hAnsi="Arial" w:cs="Arial"/>
          <w:sz w:val="48"/>
        </w:rPr>
      </w:pPr>
    </w:p>
    <w:p w14:paraId="289B8E36" w14:textId="525F722B" w:rsidR="008908A6" w:rsidRDefault="008908A6">
      <w:pPr>
        <w:rPr>
          <w:rFonts w:ascii="Arial" w:hAnsi="Arial" w:cs="Arial"/>
          <w:sz w:val="48"/>
        </w:rPr>
      </w:pPr>
      <w:r>
        <w:rPr>
          <w:rFonts w:ascii="Arial" w:hAnsi="Arial" w:cs="Arial"/>
          <w:sz w:val="48"/>
        </w:rPr>
        <w:t>NPAC SMS/</w:t>
      </w:r>
      <w:r w:rsidR="00567FD8">
        <w:rPr>
          <w:rFonts w:ascii="Arial" w:hAnsi="Arial" w:cs="Arial"/>
          <w:sz w:val="48"/>
        </w:rPr>
        <w:t>Vendor</w:t>
      </w:r>
      <w:r>
        <w:rPr>
          <w:rFonts w:ascii="Arial" w:hAnsi="Arial" w:cs="Arial"/>
          <w:sz w:val="48"/>
        </w:rPr>
        <w:t xml:space="preserve"> Certification and Regression Test Plan </w:t>
      </w:r>
    </w:p>
    <w:p w14:paraId="72AB825C" w14:textId="77777777" w:rsidR="008908A6" w:rsidRDefault="008908A6">
      <w:pPr>
        <w:pStyle w:val="BodyText2"/>
        <w:rPr>
          <w:sz w:val="36"/>
        </w:rPr>
      </w:pPr>
    </w:p>
    <w:p w14:paraId="38B4EDF8" w14:textId="4066AD84" w:rsidR="008908A6" w:rsidRDefault="008908A6">
      <w:pPr>
        <w:pStyle w:val="BodyText2"/>
        <w:rPr>
          <w:sz w:val="36"/>
        </w:rPr>
      </w:pPr>
      <w:r>
        <w:rPr>
          <w:sz w:val="36"/>
        </w:rPr>
        <w:t xml:space="preserve">For New </w:t>
      </w:r>
      <w:r w:rsidR="00567FD8">
        <w:rPr>
          <w:sz w:val="36"/>
        </w:rPr>
        <w:t xml:space="preserve">Vendors </w:t>
      </w:r>
      <w:r>
        <w:rPr>
          <w:sz w:val="36"/>
        </w:rPr>
        <w:t xml:space="preserve">Certification and Existing Vendors Regression Testing up to and including NPAC Release </w:t>
      </w:r>
      <w:del w:id="0" w:author="White, Patrick K" w:date="2019-06-25T15:20:00Z">
        <w:r w:rsidR="002A7AB6" w:rsidDel="0067735C">
          <w:rPr>
            <w:sz w:val="36"/>
          </w:rPr>
          <w:delText>4.1</w:delText>
        </w:r>
        <w:r w:rsidR="00F424B4" w:rsidDel="0067735C">
          <w:rPr>
            <w:sz w:val="36"/>
          </w:rPr>
          <w:delText>b</w:delText>
        </w:r>
      </w:del>
      <w:ins w:id="1" w:author="White, Patrick K" w:date="2019-06-25T15:20:00Z">
        <w:r w:rsidR="0067735C">
          <w:rPr>
            <w:sz w:val="36"/>
          </w:rPr>
          <w:t>5</w:t>
        </w:r>
      </w:ins>
      <w:ins w:id="2" w:author="White, Patrick K" w:date="2019-06-25T15:21:00Z">
        <w:r w:rsidR="0067735C">
          <w:rPr>
            <w:sz w:val="36"/>
          </w:rPr>
          <w:t>.0</w:t>
        </w:r>
      </w:ins>
    </w:p>
    <w:p w14:paraId="101A2853" w14:textId="77777777" w:rsidR="008908A6" w:rsidRDefault="008908A6">
      <w:pPr>
        <w:pStyle w:val="BodyText2"/>
        <w:rPr>
          <w:sz w:val="36"/>
        </w:rPr>
      </w:pPr>
    </w:p>
    <w:p w14:paraId="5689BAD6" w14:textId="33879F7C" w:rsidR="008908A6" w:rsidRDefault="008908A6">
      <w:pPr>
        <w:pStyle w:val="BodyText2"/>
        <w:rPr>
          <w:sz w:val="36"/>
        </w:rPr>
      </w:pPr>
      <w:r>
        <w:rPr>
          <w:sz w:val="36"/>
        </w:rPr>
        <w:t>Chapter 8</w:t>
      </w:r>
    </w:p>
    <w:p w14:paraId="7CD196E7" w14:textId="77777777" w:rsidR="008908A6" w:rsidRDefault="008908A6">
      <w:pPr>
        <w:pBdr>
          <w:bottom w:val="thickThinSmallGap" w:sz="24" w:space="1" w:color="auto"/>
        </w:pBdr>
      </w:pPr>
    </w:p>
    <w:p w14:paraId="0F972318" w14:textId="77777777" w:rsidR="008908A6" w:rsidRDefault="008908A6"/>
    <w:p w14:paraId="3429F6E8" w14:textId="77777777" w:rsidR="008908A6" w:rsidRDefault="008908A6"/>
    <w:p w14:paraId="48F1FC0C" w14:textId="77777777" w:rsidR="008908A6" w:rsidRDefault="008908A6"/>
    <w:p w14:paraId="065F2311" w14:textId="77777777" w:rsidR="008908A6" w:rsidRDefault="008908A6"/>
    <w:p w14:paraId="0AD0FA54" w14:textId="77777777" w:rsidR="008908A6" w:rsidRDefault="008908A6"/>
    <w:p w14:paraId="0E201002" w14:textId="77777777" w:rsidR="008908A6" w:rsidRDefault="008908A6"/>
    <w:p w14:paraId="7F12C5A2" w14:textId="77777777" w:rsidR="008908A6" w:rsidRDefault="008908A6"/>
    <w:p w14:paraId="0E34DECD" w14:textId="77777777" w:rsidR="008908A6" w:rsidRDefault="008908A6"/>
    <w:p w14:paraId="1D541732" w14:textId="77777777" w:rsidR="008908A6" w:rsidRDefault="008908A6"/>
    <w:p w14:paraId="3E0A9FE6" w14:textId="77777777" w:rsidR="008908A6" w:rsidRDefault="008908A6"/>
    <w:p w14:paraId="38A50004" w14:textId="77777777" w:rsidR="008908A6" w:rsidRDefault="008908A6">
      <w:pPr>
        <w:pStyle w:val="IndexHeading"/>
      </w:pPr>
    </w:p>
    <w:p w14:paraId="2CFE5B8B" w14:textId="77DF3E1F" w:rsidR="008908A6" w:rsidRDefault="00F424B4">
      <w:pPr>
        <w:rPr>
          <w:sz w:val="30"/>
        </w:rPr>
      </w:pPr>
      <w:del w:id="3" w:author="White, Patrick K" w:date="2019-06-25T15:21:00Z">
        <w:r w:rsidDel="0067735C">
          <w:rPr>
            <w:sz w:val="30"/>
          </w:rPr>
          <w:delText>July 9</w:delText>
        </w:r>
        <w:r w:rsidR="000C49D7" w:rsidDel="0067735C">
          <w:rPr>
            <w:sz w:val="30"/>
          </w:rPr>
          <w:delText>, 201</w:delText>
        </w:r>
        <w:r w:rsidR="004E7579" w:rsidDel="0067735C">
          <w:rPr>
            <w:sz w:val="30"/>
          </w:rPr>
          <w:delText>9</w:delText>
        </w:r>
      </w:del>
      <w:ins w:id="4" w:author="White, Patrick K" w:date="2019-06-25T15:21:00Z">
        <w:r w:rsidR="0067735C">
          <w:rPr>
            <w:sz w:val="30"/>
          </w:rPr>
          <w:t>XXXXX NN, 2020</w:t>
        </w:r>
      </w:ins>
    </w:p>
    <w:p w14:paraId="350A9EEA" w14:textId="7B188517" w:rsidR="008908A6" w:rsidRDefault="008908A6">
      <w:pPr>
        <w:rPr>
          <w:ins w:id="5" w:author="White, Patrick K" w:date="2019-06-25T15:21:00Z"/>
          <w:sz w:val="30"/>
        </w:rPr>
      </w:pPr>
      <w:r>
        <w:rPr>
          <w:sz w:val="30"/>
        </w:rPr>
        <w:t xml:space="preserve">Release </w:t>
      </w:r>
      <w:del w:id="6" w:author="White, Patrick K" w:date="2019-06-25T15:21:00Z">
        <w:r w:rsidR="002A7AB6" w:rsidDel="0067735C">
          <w:rPr>
            <w:sz w:val="30"/>
          </w:rPr>
          <w:delText>4.1</w:delText>
        </w:r>
        <w:r w:rsidR="00F424B4" w:rsidDel="0067735C">
          <w:rPr>
            <w:sz w:val="30"/>
          </w:rPr>
          <w:delText>b</w:delText>
        </w:r>
      </w:del>
      <w:ins w:id="7" w:author="White, Patrick K" w:date="2019-06-25T15:21:00Z">
        <w:r w:rsidR="0067735C">
          <w:rPr>
            <w:sz w:val="30"/>
          </w:rPr>
          <w:t>5.0</w:t>
        </w:r>
      </w:ins>
    </w:p>
    <w:p w14:paraId="4A2297CF" w14:textId="7AAF1718" w:rsidR="0067735C" w:rsidRDefault="0067735C">
      <w:pPr>
        <w:rPr>
          <w:ins w:id="8" w:author="White, Patrick K" w:date="2019-06-25T15:21:00Z"/>
          <w:sz w:val="30"/>
        </w:rPr>
      </w:pPr>
    </w:p>
    <w:p w14:paraId="2A15FF9D" w14:textId="12D094EF" w:rsidR="0067735C" w:rsidRDefault="0067735C">
      <w:pPr>
        <w:rPr>
          <w:sz w:val="30"/>
        </w:rPr>
      </w:pPr>
      <w:ins w:id="9" w:author="White, Patrick K" w:date="2019-06-25T15:22:00Z">
        <w:r w:rsidRPr="00310267">
          <w:rPr>
            <w:b/>
            <w:sz w:val="28"/>
            <w:szCs w:val="28"/>
          </w:rPr>
          <w:t xml:space="preserve">PRE-PRODUCTION REVIEW COPY </w:t>
        </w:r>
        <w:del w:id="10" w:author="White, Patrick K [2]" w:date="2019-12-05T11:47:00Z">
          <w:r w:rsidRPr="00310267" w:rsidDel="00033E88">
            <w:rPr>
              <w:b/>
              <w:sz w:val="28"/>
              <w:szCs w:val="28"/>
            </w:rPr>
            <w:delText>July 9, 2019</w:delText>
          </w:r>
        </w:del>
      </w:ins>
      <w:ins w:id="11" w:author="White, Patrick K [2]" w:date="2019-12-05T11:47:00Z">
        <w:r w:rsidR="00033E88">
          <w:rPr>
            <w:b/>
            <w:sz w:val="28"/>
            <w:szCs w:val="28"/>
          </w:rPr>
          <w:t>February 25, 2020</w:t>
        </w:r>
      </w:ins>
    </w:p>
    <w:p w14:paraId="737F526B" w14:textId="77777777" w:rsidR="008908A6" w:rsidRDefault="008908A6">
      <w:pPr>
        <w:pStyle w:val="IndexHeading"/>
      </w:pPr>
    </w:p>
    <w:p w14:paraId="7689C3C9" w14:textId="77777777" w:rsidR="008908A6" w:rsidRDefault="008908A6"/>
    <w:p w14:paraId="1E28EC09" w14:textId="77777777" w:rsidR="008908A6" w:rsidRDefault="008908A6">
      <w:pPr>
        <w:sectPr w:rsidR="008908A6">
          <w:pgSz w:w="12240" w:h="15840"/>
          <w:pgMar w:top="1440" w:right="1800" w:bottom="1440" w:left="1800" w:header="720" w:footer="720" w:gutter="0"/>
          <w:cols w:space="720"/>
        </w:sectPr>
      </w:pPr>
    </w:p>
    <w:p w14:paraId="22F3CC0B" w14:textId="77777777" w:rsidR="008908A6" w:rsidRDefault="008908A6">
      <w:pPr>
        <w:pStyle w:val="IndexHeading"/>
      </w:pPr>
    </w:p>
    <w:p w14:paraId="7DE7935D" w14:textId="77777777" w:rsidR="008908A6" w:rsidRDefault="008908A6">
      <w:pPr>
        <w:jc w:val="center"/>
        <w:rPr>
          <w:b/>
          <w:bCs/>
          <w:sz w:val="36"/>
        </w:rPr>
      </w:pPr>
      <w:r>
        <w:rPr>
          <w:b/>
          <w:bCs/>
          <w:sz w:val="36"/>
        </w:rPr>
        <w:t>Table of Contents</w:t>
      </w:r>
    </w:p>
    <w:p w14:paraId="380D6107" w14:textId="77777777" w:rsidR="008908A6" w:rsidRDefault="008908A6">
      <w:pPr>
        <w:pBdr>
          <w:bottom w:val="double" w:sz="4" w:space="1" w:color="auto"/>
        </w:pBdr>
      </w:pPr>
    </w:p>
    <w:p w14:paraId="74502853" w14:textId="77777777" w:rsidR="008908A6" w:rsidRDefault="008908A6"/>
    <w:p w14:paraId="0A082168" w14:textId="4E360FA8" w:rsidR="00517776" w:rsidRDefault="000A71B4" w:rsidP="00E77254">
      <w:pPr>
        <w:pStyle w:val="TOC1"/>
        <w:rPr>
          <w:rFonts w:asciiTheme="minorHAnsi" w:eastAsiaTheme="minorEastAsia" w:hAnsiTheme="minorHAnsi" w:cstheme="minorBidi"/>
          <w:sz w:val="22"/>
          <w:szCs w:val="22"/>
        </w:rPr>
      </w:pPr>
      <w:r>
        <w:fldChar w:fldCharType="begin"/>
      </w:r>
      <w:r w:rsidR="008908A6">
        <w:instrText xml:space="preserve"> TOC \o "1-6" \h \z </w:instrText>
      </w:r>
      <w:r>
        <w:fldChar w:fldCharType="separate"/>
      </w:r>
      <w:hyperlink w:anchor="_Toc7104428" w:history="1">
        <w:r w:rsidR="00517776" w:rsidRPr="007463E3">
          <w:rPr>
            <w:rStyle w:val="Hyperlink"/>
          </w:rPr>
          <w:t>8.</w:t>
        </w:r>
        <w:r w:rsidR="00517776">
          <w:rPr>
            <w:rFonts w:asciiTheme="minorHAnsi" w:eastAsiaTheme="minorEastAsia" w:hAnsiTheme="minorHAnsi" w:cstheme="minorBidi"/>
            <w:sz w:val="22"/>
            <w:szCs w:val="22"/>
          </w:rPr>
          <w:tab/>
        </w:r>
        <w:r w:rsidR="00517776" w:rsidRPr="007463E3">
          <w:rPr>
            <w:rStyle w:val="Hyperlink"/>
          </w:rPr>
          <w:t>Vendor Turn Up Test Scenarios Related to NPAC Release 1.</w:t>
        </w:r>
        <w:r w:rsidR="00517776">
          <w:rPr>
            <w:webHidden/>
          </w:rPr>
          <w:tab/>
        </w:r>
        <w:r w:rsidR="00517776">
          <w:rPr>
            <w:webHidden/>
          </w:rPr>
          <w:fldChar w:fldCharType="begin"/>
        </w:r>
        <w:r w:rsidR="00517776">
          <w:rPr>
            <w:webHidden/>
          </w:rPr>
          <w:instrText xml:space="preserve"> PAGEREF _Toc7104428 \h </w:instrText>
        </w:r>
        <w:r w:rsidR="00517776">
          <w:rPr>
            <w:webHidden/>
          </w:rPr>
        </w:r>
        <w:r w:rsidR="00517776">
          <w:rPr>
            <w:webHidden/>
          </w:rPr>
          <w:fldChar w:fldCharType="separate"/>
        </w:r>
        <w:r w:rsidR="00E77254">
          <w:rPr>
            <w:webHidden/>
          </w:rPr>
          <w:t>3</w:t>
        </w:r>
        <w:r w:rsidR="00517776">
          <w:rPr>
            <w:webHidden/>
          </w:rPr>
          <w:fldChar w:fldCharType="end"/>
        </w:r>
      </w:hyperlink>
    </w:p>
    <w:p w14:paraId="74F6408F" w14:textId="0055F3C3" w:rsidR="00517776" w:rsidRDefault="00033E88">
      <w:pPr>
        <w:pStyle w:val="TOC2"/>
        <w:rPr>
          <w:rFonts w:asciiTheme="minorHAnsi" w:eastAsiaTheme="minorEastAsia" w:hAnsiTheme="minorHAnsi" w:cstheme="minorBidi"/>
          <w:smallCaps w:val="0"/>
          <w:sz w:val="22"/>
          <w:szCs w:val="22"/>
        </w:rPr>
      </w:pPr>
      <w:hyperlink w:anchor="_Toc7104429" w:history="1">
        <w:r w:rsidR="00517776" w:rsidRPr="007463E3">
          <w:rPr>
            <w:rStyle w:val="Hyperlink"/>
          </w:rPr>
          <w:t>8.1</w:t>
        </w:r>
        <w:r w:rsidR="00517776">
          <w:rPr>
            <w:rFonts w:asciiTheme="minorHAnsi" w:eastAsiaTheme="minorEastAsia" w:hAnsiTheme="minorHAnsi" w:cstheme="minorBidi"/>
            <w:smallCaps w:val="0"/>
            <w:sz w:val="22"/>
            <w:szCs w:val="22"/>
          </w:rPr>
          <w:tab/>
        </w:r>
        <w:r w:rsidR="00517776" w:rsidRPr="007463E3">
          <w:rPr>
            <w:rStyle w:val="Hyperlink"/>
          </w:rPr>
          <w:t>Mechanized Interface Scenarios</w:t>
        </w:r>
        <w:r w:rsidR="00517776">
          <w:rPr>
            <w:webHidden/>
          </w:rPr>
          <w:tab/>
        </w:r>
        <w:r w:rsidR="00517776">
          <w:rPr>
            <w:webHidden/>
          </w:rPr>
          <w:fldChar w:fldCharType="begin"/>
        </w:r>
        <w:r w:rsidR="00517776">
          <w:rPr>
            <w:webHidden/>
          </w:rPr>
          <w:instrText xml:space="preserve"> PAGEREF _Toc7104429 \h </w:instrText>
        </w:r>
        <w:r w:rsidR="00517776">
          <w:rPr>
            <w:webHidden/>
          </w:rPr>
        </w:r>
        <w:r w:rsidR="00517776">
          <w:rPr>
            <w:webHidden/>
          </w:rPr>
          <w:fldChar w:fldCharType="separate"/>
        </w:r>
        <w:r w:rsidR="00E77254">
          <w:rPr>
            <w:webHidden/>
          </w:rPr>
          <w:t>4</w:t>
        </w:r>
        <w:r w:rsidR="00517776">
          <w:rPr>
            <w:webHidden/>
          </w:rPr>
          <w:fldChar w:fldCharType="end"/>
        </w:r>
      </w:hyperlink>
    </w:p>
    <w:p w14:paraId="2617AD7B" w14:textId="1479C0CD" w:rsidR="00517776" w:rsidRDefault="00033E88">
      <w:pPr>
        <w:pStyle w:val="TOC3"/>
        <w:tabs>
          <w:tab w:val="left" w:pos="1200"/>
          <w:tab w:val="right" w:leader="dot" w:pos="8810"/>
        </w:tabs>
        <w:rPr>
          <w:rFonts w:asciiTheme="minorHAnsi" w:eastAsiaTheme="minorEastAsia" w:hAnsiTheme="minorHAnsi" w:cstheme="minorBidi"/>
          <w:i w:val="0"/>
          <w:noProof/>
          <w:sz w:val="22"/>
          <w:szCs w:val="22"/>
        </w:rPr>
      </w:pPr>
      <w:hyperlink w:anchor="_Toc7104430" w:history="1">
        <w:r w:rsidR="00517776" w:rsidRPr="007463E3">
          <w:rPr>
            <w:rStyle w:val="Hyperlink"/>
            <w:noProof/>
          </w:rPr>
          <w:t>8.1.1</w:t>
        </w:r>
        <w:r w:rsidR="00517776">
          <w:rPr>
            <w:rFonts w:asciiTheme="minorHAnsi" w:eastAsiaTheme="minorEastAsia" w:hAnsiTheme="minorHAnsi" w:cstheme="minorBidi"/>
            <w:i w:val="0"/>
            <w:noProof/>
            <w:sz w:val="22"/>
            <w:szCs w:val="22"/>
          </w:rPr>
          <w:tab/>
        </w:r>
        <w:r w:rsidR="00517776" w:rsidRPr="007463E3">
          <w:rPr>
            <w:rStyle w:val="Hyperlink"/>
            <w:noProof/>
          </w:rPr>
          <w:t>Network Data</w:t>
        </w:r>
        <w:r w:rsidR="00517776">
          <w:rPr>
            <w:noProof/>
            <w:webHidden/>
          </w:rPr>
          <w:tab/>
        </w:r>
        <w:r w:rsidR="00517776">
          <w:rPr>
            <w:noProof/>
            <w:webHidden/>
          </w:rPr>
          <w:fldChar w:fldCharType="begin"/>
        </w:r>
        <w:r w:rsidR="00517776">
          <w:rPr>
            <w:noProof/>
            <w:webHidden/>
          </w:rPr>
          <w:instrText xml:space="preserve"> PAGEREF _Toc7104430 \h </w:instrText>
        </w:r>
        <w:r w:rsidR="00517776">
          <w:rPr>
            <w:noProof/>
            <w:webHidden/>
          </w:rPr>
        </w:r>
        <w:r w:rsidR="00517776">
          <w:rPr>
            <w:noProof/>
            <w:webHidden/>
          </w:rPr>
          <w:fldChar w:fldCharType="separate"/>
        </w:r>
        <w:r w:rsidR="00E77254">
          <w:rPr>
            <w:noProof/>
            <w:webHidden/>
          </w:rPr>
          <w:t>4</w:t>
        </w:r>
        <w:r w:rsidR="00517776">
          <w:rPr>
            <w:noProof/>
            <w:webHidden/>
          </w:rPr>
          <w:fldChar w:fldCharType="end"/>
        </w:r>
      </w:hyperlink>
    </w:p>
    <w:p w14:paraId="75670127" w14:textId="17962552" w:rsidR="00517776" w:rsidRDefault="00033E88">
      <w:pPr>
        <w:pStyle w:val="TOC4"/>
        <w:tabs>
          <w:tab w:val="left" w:pos="1400"/>
          <w:tab w:val="right" w:leader="dot" w:pos="8810"/>
        </w:tabs>
        <w:rPr>
          <w:rFonts w:asciiTheme="minorHAnsi" w:eastAsiaTheme="minorEastAsia" w:hAnsiTheme="minorHAnsi" w:cstheme="minorBidi"/>
          <w:noProof/>
          <w:sz w:val="22"/>
          <w:szCs w:val="22"/>
        </w:rPr>
      </w:pPr>
      <w:hyperlink w:anchor="_Toc7104431" w:history="1">
        <w:r w:rsidR="00517776" w:rsidRPr="007463E3">
          <w:rPr>
            <w:rStyle w:val="Hyperlink"/>
            <w:noProof/>
          </w:rPr>
          <w:t>8.1.1.1</w:t>
        </w:r>
        <w:r w:rsidR="00517776">
          <w:rPr>
            <w:rFonts w:asciiTheme="minorHAnsi" w:eastAsiaTheme="minorEastAsia" w:hAnsiTheme="minorHAnsi" w:cstheme="minorBidi"/>
            <w:noProof/>
            <w:sz w:val="22"/>
            <w:szCs w:val="22"/>
          </w:rPr>
          <w:tab/>
        </w:r>
        <w:r w:rsidR="00517776" w:rsidRPr="007463E3">
          <w:rPr>
            <w:rStyle w:val="Hyperlink"/>
            <w:noProof/>
          </w:rPr>
          <w:t>Create of Network Data</w:t>
        </w:r>
        <w:r w:rsidR="00517776">
          <w:rPr>
            <w:noProof/>
            <w:webHidden/>
          </w:rPr>
          <w:tab/>
        </w:r>
        <w:r w:rsidR="00517776">
          <w:rPr>
            <w:noProof/>
            <w:webHidden/>
          </w:rPr>
          <w:fldChar w:fldCharType="begin"/>
        </w:r>
        <w:r w:rsidR="00517776">
          <w:rPr>
            <w:noProof/>
            <w:webHidden/>
          </w:rPr>
          <w:instrText xml:space="preserve"> PAGEREF _Toc7104431 \h </w:instrText>
        </w:r>
        <w:r w:rsidR="00517776">
          <w:rPr>
            <w:noProof/>
            <w:webHidden/>
          </w:rPr>
        </w:r>
        <w:r w:rsidR="00517776">
          <w:rPr>
            <w:noProof/>
            <w:webHidden/>
          </w:rPr>
          <w:fldChar w:fldCharType="separate"/>
        </w:r>
        <w:r w:rsidR="00E77254">
          <w:rPr>
            <w:noProof/>
            <w:webHidden/>
          </w:rPr>
          <w:t>4</w:t>
        </w:r>
        <w:r w:rsidR="00517776">
          <w:rPr>
            <w:noProof/>
            <w:webHidden/>
          </w:rPr>
          <w:fldChar w:fldCharType="end"/>
        </w:r>
      </w:hyperlink>
    </w:p>
    <w:p w14:paraId="0BA41B39" w14:textId="4E28156C" w:rsidR="00517776" w:rsidRDefault="00033E88">
      <w:pPr>
        <w:pStyle w:val="TOC5"/>
        <w:tabs>
          <w:tab w:val="left" w:pos="1650"/>
          <w:tab w:val="right" w:leader="dot" w:pos="8810"/>
        </w:tabs>
        <w:rPr>
          <w:rFonts w:asciiTheme="minorHAnsi" w:eastAsiaTheme="minorEastAsia" w:hAnsiTheme="minorHAnsi" w:cstheme="minorBidi"/>
          <w:noProof/>
          <w:sz w:val="22"/>
          <w:szCs w:val="22"/>
        </w:rPr>
      </w:pPr>
      <w:hyperlink w:anchor="_Toc7104432" w:history="1">
        <w:r w:rsidR="00517776" w:rsidRPr="007463E3">
          <w:rPr>
            <w:rStyle w:val="Hyperlink"/>
            <w:noProof/>
          </w:rPr>
          <w:t>8.1.1.1.1</w:t>
        </w:r>
        <w:r w:rsidR="00517776">
          <w:rPr>
            <w:rFonts w:asciiTheme="minorHAnsi" w:eastAsiaTheme="minorEastAsia" w:hAnsiTheme="minorHAnsi" w:cstheme="minorBidi"/>
            <w:noProof/>
            <w:sz w:val="22"/>
            <w:szCs w:val="22"/>
          </w:rPr>
          <w:tab/>
        </w:r>
        <w:r w:rsidR="00517776" w:rsidRPr="007463E3">
          <w:rPr>
            <w:rStyle w:val="Hyperlink"/>
            <w:noProof/>
          </w:rPr>
          <w:t>SOA Mechanized Interface</w:t>
        </w:r>
        <w:r w:rsidR="00517776">
          <w:rPr>
            <w:noProof/>
            <w:webHidden/>
          </w:rPr>
          <w:tab/>
        </w:r>
        <w:r w:rsidR="00517776">
          <w:rPr>
            <w:noProof/>
            <w:webHidden/>
          </w:rPr>
          <w:fldChar w:fldCharType="begin"/>
        </w:r>
        <w:r w:rsidR="00517776">
          <w:rPr>
            <w:noProof/>
            <w:webHidden/>
          </w:rPr>
          <w:instrText xml:space="preserve"> PAGEREF _Toc7104432 \h </w:instrText>
        </w:r>
        <w:r w:rsidR="00517776">
          <w:rPr>
            <w:noProof/>
            <w:webHidden/>
          </w:rPr>
        </w:r>
        <w:r w:rsidR="00517776">
          <w:rPr>
            <w:noProof/>
            <w:webHidden/>
          </w:rPr>
          <w:fldChar w:fldCharType="separate"/>
        </w:r>
        <w:r w:rsidR="00E77254">
          <w:rPr>
            <w:noProof/>
            <w:webHidden/>
          </w:rPr>
          <w:t>4</w:t>
        </w:r>
        <w:r w:rsidR="00517776">
          <w:rPr>
            <w:noProof/>
            <w:webHidden/>
          </w:rPr>
          <w:fldChar w:fldCharType="end"/>
        </w:r>
      </w:hyperlink>
    </w:p>
    <w:p w14:paraId="31B51C78" w14:textId="14D0C59A" w:rsidR="00517776" w:rsidRDefault="00033E88">
      <w:pPr>
        <w:pStyle w:val="TOC5"/>
        <w:tabs>
          <w:tab w:val="left" w:pos="1650"/>
          <w:tab w:val="right" w:leader="dot" w:pos="8810"/>
        </w:tabs>
        <w:rPr>
          <w:rFonts w:asciiTheme="minorHAnsi" w:eastAsiaTheme="minorEastAsia" w:hAnsiTheme="minorHAnsi" w:cstheme="minorBidi"/>
          <w:noProof/>
          <w:sz w:val="22"/>
          <w:szCs w:val="22"/>
        </w:rPr>
      </w:pPr>
      <w:hyperlink w:anchor="_Toc7104433" w:history="1">
        <w:r w:rsidR="00517776" w:rsidRPr="007463E3">
          <w:rPr>
            <w:rStyle w:val="Hyperlink"/>
            <w:noProof/>
          </w:rPr>
          <w:t>8.1.1.1.2</w:t>
        </w:r>
        <w:r w:rsidR="00517776">
          <w:rPr>
            <w:rFonts w:asciiTheme="minorHAnsi" w:eastAsiaTheme="minorEastAsia" w:hAnsiTheme="minorHAnsi" w:cstheme="minorBidi"/>
            <w:noProof/>
            <w:sz w:val="22"/>
            <w:szCs w:val="22"/>
          </w:rPr>
          <w:tab/>
        </w:r>
        <w:r w:rsidR="00517776" w:rsidRPr="007463E3">
          <w:rPr>
            <w:rStyle w:val="Hyperlink"/>
            <w:noProof/>
          </w:rPr>
          <w:t>LSMS Mechanized Interface</w:t>
        </w:r>
        <w:r w:rsidR="00517776">
          <w:rPr>
            <w:noProof/>
            <w:webHidden/>
          </w:rPr>
          <w:tab/>
        </w:r>
        <w:r w:rsidR="00517776">
          <w:rPr>
            <w:noProof/>
            <w:webHidden/>
          </w:rPr>
          <w:fldChar w:fldCharType="begin"/>
        </w:r>
        <w:r w:rsidR="00517776">
          <w:rPr>
            <w:noProof/>
            <w:webHidden/>
          </w:rPr>
          <w:instrText xml:space="preserve"> PAGEREF _Toc7104433 \h </w:instrText>
        </w:r>
        <w:r w:rsidR="00517776">
          <w:rPr>
            <w:noProof/>
            <w:webHidden/>
          </w:rPr>
        </w:r>
        <w:r w:rsidR="00517776">
          <w:rPr>
            <w:noProof/>
            <w:webHidden/>
          </w:rPr>
          <w:fldChar w:fldCharType="separate"/>
        </w:r>
        <w:r w:rsidR="00E77254">
          <w:rPr>
            <w:noProof/>
            <w:webHidden/>
          </w:rPr>
          <w:t>15</w:t>
        </w:r>
        <w:r w:rsidR="00517776">
          <w:rPr>
            <w:noProof/>
            <w:webHidden/>
          </w:rPr>
          <w:fldChar w:fldCharType="end"/>
        </w:r>
      </w:hyperlink>
    </w:p>
    <w:p w14:paraId="0C11FB5E" w14:textId="551B2423" w:rsidR="00517776" w:rsidRDefault="00033E88">
      <w:pPr>
        <w:pStyle w:val="TOC4"/>
        <w:tabs>
          <w:tab w:val="left" w:pos="1400"/>
          <w:tab w:val="right" w:leader="dot" w:pos="8810"/>
        </w:tabs>
        <w:rPr>
          <w:rFonts w:asciiTheme="minorHAnsi" w:eastAsiaTheme="minorEastAsia" w:hAnsiTheme="minorHAnsi" w:cstheme="minorBidi"/>
          <w:noProof/>
          <w:sz w:val="22"/>
          <w:szCs w:val="22"/>
        </w:rPr>
      </w:pPr>
      <w:hyperlink w:anchor="_Toc7104434" w:history="1">
        <w:r w:rsidR="00517776" w:rsidRPr="007463E3">
          <w:rPr>
            <w:rStyle w:val="Hyperlink"/>
            <w:noProof/>
          </w:rPr>
          <w:t>8.1.1.2</w:t>
        </w:r>
        <w:r w:rsidR="00517776">
          <w:rPr>
            <w:rFonts w:asciiTheme="minorHAnsi" w:eastAsiaTheme="minorEastAsia" w:hAnsiTheme="minorHAnsi" w:cstheme="minorBidi"/>
            <w:noProof/>
            <w:sz w:val="22"/>
            <w:szCs w:val="22"/>
          </w:rPr>
          <w:tab/>
        </w:r>
        <w:r w:rsidR="00517776" w:rsidRPr="007463E3">
          <w:rPr>
            <w:rStyle w:val="Hyperlink"/>
            <w:noProof/>
          </w:rPr>
          <w:t>Modify of Network Data</w:t>
        </w:r>
        <w:r w:rsidR="00517776">
          <w:rPr>
            <w:noProof/>
            <w:webHidden/>
          </w:rPr>
          <w:tab/>
        </w:r>
        <w:r w:rsidR="00517776">
          <w:rPr>
            <w:noProof/>
            <w:webHidden/>
          </w:rPr>
          <w:fldChar w:fldCharType="begin"/>
        </w:r>
        <w:r w:rsidR="00517776">
          <w:rPr>
            <w:noProof/>
            <w:webHidden/>
          </w:rPr>
          <w:instrText xml:space="preserve"> PAGEREF _Toc7104434 \h </w:instrText>
        </w:r>
        <w:r w:rsidR="00517776">
          <w:rPr>
            <w:noProof/>
            <w:webHidden/>
          </w:rPr>
        </w:r>
        <w:r w:rsidR="00517776">
          <w:rPr>
            <w:noProof/>
            <w:webHidden/>
          </w:rPr>
          <w:fldChar w:fldCharType="separate"/>
        </w:r>
        <w:r w:rsidR="00E77254">
          <w:rPr>
            <w:noProof/>
            <w:webHidden/>
          </w:rPr>
          <w:t>26</w:t>
        </w:r>
        <w:r w:rsidR="00517776">
          <w:rPr>
            <w:noProof/>
            <w:webHidden/>
          </w:rPr>
          <w:fldChar w:fldCharType="end"/>
        </w:r>
      </w:hyperlink>
    </w:p>
    <w:p w14:paraId="28E4FB79" w14:textId="269D1196" w:rsidR="00517776" w:rsidRDefault="00033E88">
      <w:pPr>
        <w:pStyle w:val="TOC5"/>
        <w:tabs>
          <w:tab w:val="left" w:pos="1650"/>
          <w:tab w:val="right" w:leader="dot" w:pos="8810"/>
        </w:tabs>
        <w:rPr>
          <w:rFonts w:asciiTheme="minorHAnsi" w:eastAsiaTheme="minorEastAsia" w:hAnsiTheme="minorHAnsi" w:cstheme="minorBidi"/>
          <w:noProof/>
          <w:sz w:val="22"/>
          <w:szCs w:val="22"/>
        </w:rPr>
      </w:pPr>
      <w:hyperlink w:anchor="_Toc7104435" w:history="1">
        <w:r w:rsidR="00517776" w:rsidRPr="007463E3">
          <w:rPr>
            <w:rStyle w:val="Hyperlink"/>
            <w:noProof/>
          </w:rPr>
          <w:t>8.1.1.2.1</w:t>
        </w:r>
        <w:r w:rsidR="00517776">
          <w:rPr>
            <w:rFonts w:asciiTheme="minorHAnsi" w:eastAsiaTheme="minorEastAsia" w:hAnsiTheme="minorHAnsi" w:cstheme="minorBidi"/>
            <w:noProof/>
            <w:sz w:val="22"/>
            <w:szCs w:val="22"/>
          </w:rPr>
          <w:tab/>
        </w:r>
        <w:r w:rsidR="00517776" w:rsidRPr="007463E3">
          <w:rPr>
            <w:rStyle w:val="Hyperlink"/>
            <w:noProof/>
          </w:rPr>
          <w:t>SOA Mechanized Interface</w:t>
        </w:r>
        <w:r w:rsidR="00517776">
          <w:rPr>
            <w:noProof/>
            <w:webHidden/>
          </w:rPr>
          <w:tab/>
        </w:r>
        <w:r w:rsidR="00517776">
          <w:rPr>
            <w:noProof/>
            <w:webHidden/>
          </w:rPr>
          <w:fldChar w:fldCharType="begin"/>
        </w:r>
        <w:r w:rsidR="00517776">
          <w:rPr>
            <w:noProof/>
            <w:webHidden/>
          </w:rPr>
          <w:instrText xml:space="preserve"> PAGEREF _Toc7104435 \h </w:instrText>
        </w:r>
        <w:r w:rsidR="00517776">
          <w:rPr>
            <w:noProof/>
            <w:webHidden/>
          </w:rPr>
        </w:r>
        <w:r w:rsidR="00517776">
          <w:rPr>
            <w:noProof/>
            <w:webHidden/>
          </w:rPr>
          <w:fldChar w:fldCharType="separate"/>
        </w:r>
        <w:r w:rsidR="00E77254">
          <w:rPr>
            <w:noProof/>
            <w:webHidden/>
          </w:rPr>
          <w:t>26</w:t>
        </w:r>
        <w:r w:rsidR="00517776">
          <w:rPr>
            <w:noProof/>
            <w:webHidden/>
          </w:rPr>
          <w:fldChar w:fldCharType="end"/>
        </w:r>
      </w:hyperlink>
    </w:p>
    <w:p w14:paraId="73901EE1" w14:textId="5C323CB7" w:rsidR="00517776" w:rsidRDefault="00033E88">
      <w:pPr>
        <w:pStyle w:val="TOC5"/>
        <w:tabs>
          <w:tab w:val="left" w:pos="1650"/>
          <w:tab w:val="right" w:leader="dot" w:pos="8810"/>
        </w:tabs>
        <w:rPr>
          <w:rFonts w:asciiTheme="minorHAnsi" w:eastAsiaTheme="minorEastAsia" w:hAnsiTheme="minorHAnsi" w:cstheme="minorBidi"/>
          <w:noProof/>
          <w:sz w:val="22"/>
          <w:szCs w:val="22"/>
        </w:rPr>
      </w:pPr>
      <w:hyperlink w:anchor="_Toc7104436" w:history="1">
        <w:r w:rsidR="00517776" w:rsidRPr="007463E3">
          <w:rPr>
            <w:rStyle w:val="Hyperlink"/>
            <w:noProof/>
          </w:rPr>
          <w:t>8.1.1.2.2</w:t>
        </w:r>
        <w:r w:rsidR="00517776">
          <w:rPr>
            <w:rFonts w:asciiTheme="minorHAnsi" w:eastAsiaTheme="minorEastAsia" w:hAnsiTheme="minorHAnsi" w:cstheme="minorBidi"/>
            <w:noProof/>
            <w:sz w:val="22"/>
            <w:szCs w:val="22"/>
          </w:rPr>
          <w:tab/>
        </w:r>
        <w:r w:rsidR="00517776" w:rsidRPr="007463E3">
          <w:rPr>
            <w:rStyle w:val="Hyperlink"/>
            <w:noProof/>
          </w:rPr>
          <w:t>LSMS Mechanized Interface</w:t>
        </w:r>
        <w:r w:rsidR="00517776">
          <w:rPr>
            <w:noProof/>
            <w:webHidden/>
          </w:rPr>
          <w:tab/>
        </w:r>
        <w:r w:rsidR="00517776">
          <w:rPr>
            <w:noProof/>
            <w:webHidden/>
          </w:rPr>
          <w:fldChar w:fldCharType="begin"/>
        </w:r>
        <w:r w:rsidR="00517776">
          <w:rPr>
            <w:noProof/>
            <w:webHidden/>
          </w:rPr>
          <w:instrText xml:space="preserve"> PAGEREF _Toc7104436 \h </w:instrText>
        </w:r>
        <w:r w:rsidR="00517776">
          <w:rPr>
            <w:noProof/>
            <w:webHidden/>
          </w:rPr>
        </w:r>
        <w:r w:rsidR="00517776">
          <w:rPr>
            <w:noProof/>
            <w:webHidden/>
          </w:rPr>
          <w:fldChar w:fldCharType="separate"/>
        </w:r>
        <w:r w:rsidR="00E77254">
          <w:rPr>
            <w:noProof/>
            <w:webHidden/>
          </w:rPr>
          <w:t>30</w:t>
        </w:r>
        <w:r w:rsidR="00517776">
          <w:rPr>
            <w:noProof/>
            <w:webHidden/>
          </w:rPr>
          <w:fldChar w:fldCharType="end"/>
        </w:r>
      </w:hyperlink>
    </w:p>
    <w:p w14:paraId="7AFD9A57" w14:textId="677BAB46" w:rsidR="00517776" w:rsidRDefault="00033E88">
      <w:pPr>
        <w:pStyle w:val="TOC4"/>
        <w:tabs>
          <w:tab w:val="left" w:pos="1400"/>
          <w:tab w:val="right" w:leader="dot" w:pos="8810"/>
        </w:tabs>
        <w:rPr>
          <w:rFonts w:asciiTheme="minorHAnsi" w:eastAsiaTheme="minorEastAsia" w:hAnsiTheme="minorHAnsi" w:cstheme="minorBidi"/>
          <w:noProof/>
          <w:sz w:val="22"/>
          <w:szCs w:val="22"/>
        </w:rPr>
      </w:pPr>
      <w:hyperlink w:anchor="_Toc7104437" w:history="1">
        <w:r w:rsidR="00517776" w:rsidRPr="007463E3">
          <w:rPr>
            <w:rStyle w:val="Hyperlink"/>
            <w:noProof/>
          </w:rPr>
          <w:t>8.1.1.3</w:t>
        </w:r>
        <w:r w:rsidR="00517776">
          <w:rPr>
            <w:rFonts w:asciiTheme="minorHAnsi" w:eastAsiaTheme="minorEastAsia" w:hAnsiTheme="minorHAnsi" w:cstheme="minorBidi"/>
            <w:noProof/>
            <w:sz w:val="22"/>
            <w:szCs w:val="22"/>
          </w:rPr>
          <w:tab/>
        </w:r>
        <w:r w:rsidR="00517776" w:rsidRPr="007463E3">
          <w:rPr>
            <w:rStyle w:val="Hyperlink"/>
            <w:noProof/>
          </w:rPr>
          <w:t>Delete of Network Data</w:t>
        </w:r>
        <w:r w:rsidR="00517776">
          <w:rPr>
            <w:noProof/>
            <w:webHidden/>
          </w:rPr>
          <w:tab/>
        </w:r>
        <w:r w:rsidR="00517776">
          <w:rPr>
            <w:noProof/>
            <w:webHidden/>
          </w:rPr>
          <w:fldChar w:fldCharType="begin"/>
        </w:r>
        <w:r w:rsidR="00517776">
          <w:rPr>
            <w:noProof/>
            <w:webHidden/>
          </w:rPr>
          <w:instrText xml:space="preserve"> PAGEREF _Toc7104437 \h </w:instrText>
        </w:r>
        <w:r w:rsidR="00517776">
          <w:rPr>
            <w:noProof/>
            <w:webHidden/>
          </w:rPr>
        </w:r>
        <w:r w:rsidR="00517776">
          <w:rPr>
            <w:noProof/>
            <w:webHidden/>
          </w:rPr>
          <w:fldChar w:fldCharType="separate"/>
        </w:r>
        <w:r w:rsidR="00E77254">
          <w:rPr>
            <w:noProof/>
            <w:webHidden/>
          </w:rPr>
          <w:t>34</w:t>
        </w:r>
        <w:r w:rsidR="00517776">
          <w:rPr>
            <w:noProof/>
            <w:webHidden/>
          </w:rPr>
          <w:fldChar w:fldCharType="end"/>
        </w:r>
      </w:hyperlink>
    </w:p>
    <w:p w14:paraId="6E16FE81" w14:textId="55D63716" w:rsidR="00517776" w:rsidRDefault="00033E88">
      <w:pPr>
        <w:pStyle w:val="TOC5"/>
        <w:tabs>
          <w:tab w:val="left" w:pos="1650"/>
          <w:tab w:val="right" w:leader="dot" w:pos="8810"/>
        </w:tabs>
        <w:rPr>
          <w:rFonts w:asciiTheme="minorHAnsi" w:eastAsiaTheme="minorEastAsia" w:hAnsiTheme="minorHAnsi" w:cstheme="minorBidi"/>
          <w:noProof/>
          <w:sz w:val="22"/>
          <w:szCs w:val="22"/>
        </w:rPr>
      </w:pPr>
      <w:hyperlink w:anchor="_Toc7104438" w:history="1">
        <w:r w:rsidR="00517776" w:rsidRPr="007463E3">
          <w:rPr>
            <w:rStyle w:val="Hyperlink"/>
            <w:noProof/>
          </w:rPr>
          <w:t>8.1.1.3.1</w:t>
        </w:r>
        <w:r w:rsidR="00517776">
          <w:rPr>
            <w:rFonts w:asciiTheme="minorHAnsi" w:eastAsiaTheme="minorEastAsia" w:hAnsiTheme="minorHAnsi" w:cstheme="minorBidi"/>
            <w:noProof/>
            <w:sz w:val="22"/>
            <w:szCs w:val="22"/>
          </w:rPr>
          <w:tab/>
        </w:r>
        <w:r w:rsidR="00517776" w:rsidRPr="007463E3">
          <w:rPr>
            <w:rStyle w:val="Hyperlink"/>
            <w:noProof/>
          </w:rPr>
          <w:t>SOA Mechanized Interface</w:t>
        </w:r>
        <w:r w:rsidR="00517776">
          <w:rPr>
            <w:noProof/>
            <w:webHidden/>
          </w:rPr>
          <w:tab/>
        </w:r>
        <w:r w:rsidR="00517776">
          <w:rPr>
            <w:noProof/>
            <w:webHidden/>
          </w:rPr>
          <w:fldChar w:fldCharType="begin"/>
        </w:r>
        <w:r w:rsidR="00517776">
          <w:rPr>
            <w:noProof/>
            <w:webHidden/>
          </w:rPr>
          <w:instrText xml:space="preserve"> PAGEREF _Toc7104438 \h </w:instrText>
        </w:r>
        <w:r w:rsidR="00517776">
          <w:rPr>
            <w:noProof/>
            <w:webHidden/>
          </w:rPr>
        </w:r>
        <w:r w:rsidR="00517776">
          <w:rPr>
            <w:noProof/>
            <w:webHidden/>
          </w:rPr>
          <w:fldChar w:fldCharType="separate"/>
        </w:r>
        <w:r w:rsidR="00E77254">
          <w:rPr>
            <w:noProof/>
            <w:webHidden/>
          </w:rPr>
          <w:t>34</w:t>
        </w:r>
        <w:r w:rsidR="00517776">
          <w:rPr>
            <w:noProof/>
            <w:webHidden/>
          </w:rPr>
          <w:fldChar w:fldCharType="end"/>
        </w:r>
      </w:hyperlink>
    </w:p>
    <w:p w14:paraId="032E814B" w14:textId="3CDB013D" w:rsidR="00517776" w:rsidRDefault="00033E88">
      <w:pPr>
        <w:pStyle w:val="TOC5"/>
        <w:tabs>
          <w:tab w:val="left" w:pos="1650"/>
          <w:tab w:val="right" w:leader="dot" w:pos="8810"/>
        </w:tabs>
        <w:rPr>
          <w:rFonts w:asciiTheme="minorHAnsi" w:eastAsiaTheme="minorEastAsia" w:hAnsiTheme="minorHAnsi" w:cstheme="minorBidi"/>
          <w:noProof/>
          <w:sz w:val="22"/>
          <w:szCs w:val="22"/>
        </w:rPr>
      </w:pPr>
      <w:hyperlink w:anchor="_Toc7104439" w:history="1">
        <w:r w:rsidR="00517776" w:rsidRPr="007463E3">
          <w:rPr>
            <w:rStyle w:val="Hyperlink"/>
            <w:noProof/>
          </w:rPr>
          <w:t>8.1.1.3.2</w:t>
        </w:r>
        <w:r w:rsidR="00517776">
          <w:rPr>
            <w:rFonts w:asciiTheme="minorHAnsi" w:eastAsiaTheme="minorEastAsia" w:hAnsiTheme="minorHAnsi" w:cstheme="minorBidi"/>
            <w:noProof/>
            <w:sz w:val="22"/>
            <w:szCs w:val="22"/>
          </w:rPr>
          <w:tab/>
        </w:r>
        <w:r w:rsidR="00517776" w:rsidRPr="007463E3">
          <w:rPr>
            <w:rStyle w:val="Hyperlink"/>
            <w:noProof/>
          </w:rPr>
          <w:t>LSMS Mechanized Interface</w:t>
        </w:r>
        <w:r w:rsidR="00517776">
          <w:rPr>
            <w:noProof/>
            <w:webHidden/>
          </w:rPr>
          <w:tab/>
        </w:r>
        <w:r w:rsidR="00517776">
          <w:rPr>
            <w:noProof/>
            <w:webHidden/>
          </w:rPr>
          <w:fldChar w:fldCharType="begin"/>
        </w:r>
        <w:r w:rsidR="00517776">
          <w:rPr>
            <w:noProof/>
            <w:webHidden/>
          </w:rPr>
          <w:instrText xml:space="preserve"> PAGEREF _Toc7104439 \h </w:instrText>
        </w:r>
        <w:r w:rsidR="00517776">
          <w:rPr>
            <w:noProof/>
            <w:webHidden/>
          </w:rPr>
        </w:r>
        <w:r w:rsidR="00517776">
          <w:rPr>
            <w:noProof/>
            <w:webHidden/>
          </w:rPr>
          <w:fldChar w:fldCharType="separate"/>
        </w:r>
        <w:r w:rsidR="00E77254">
          <w:rPr>
            <w:noProof/>
            <w:webHidden/>
          </w:rPr>
          <w:t>41</w:t>
        </w:r>
        <w:r w:rsidR="00517776">
          <w:rPr>
            <w:noProof/>
            <w:webHidden/>
          </w:rPr>
          <w:fldChar w:fldCharType="end"/>
        </w:r>
      </w:hyperlink>
    </w:p>
    <w:p w14:paraId="2A22D96A" w14:textId="6576DF5C" w:rsidR="00517776" w:rsidRDefault="00033E88">
      <w:pPr>
        <w:pStyle w:val="TOC4"/>
        <w:tabs>
          <w:tab w:val="left" w:pos="1400"/>
          <w:tab w:val="right" w:leader="dot" w:pos="8810"/>
        </w:tabs>
        <w:rPr>
          <w:rFonts w:asciiTheme="minorHAnsi" w:eastAsiaTheme="minorEastAsia" w:hAnsiTheme="minorHAnsi" w:cstheme="minorBidi"/>
          <w:noProof/>
          <w:sz w:val="22"/>
          <w:szCs w:val="22"/>
        </w:rPr>
      </w:pPr>
      <w:hyperlink w:anchor="_Toc7104440" w:history="1">
        <w:r w:rsidR="00517776" w:rsidRPr="007463E3">
          <w:rPr>
            <w:rStyle w:val="Hyperlink"/>
            <w:noProof/>
          </w:rPr>
          <w:t>8.1.1.4</w:t>
        </w:r>
        <w:r w:rsidR="00517776">
          <w:rPr>
            <w:rFonts w:asciiTheme="minorHAnsi" w:eastAsiaTheme="minorEastAsia" w:hAnsiTheme="minorHAnsi" w:cstheme="minorBidi"/>
            <w:noProof/>
            <w:sz w:val="22"/>
            <w:szCs w:val="22"/>
          </w:rPr>
          <w:tab/>
        </w:r>
        <w:r w:rsidR="00517776" w:rsidRPr="007463E3">
          <w:rPr>
            <w:rStyle w:val="Hyperlink"/>
            <w:noProof/>
          </w:rPr>
          <w:t>Query of Network Data</w:t>
        </w:r>
        <w:r w:rsidR="00517776">
          <w:rPr>
            <w:noProof/>
            <w:webHidden/>
          </w:rPr>
          <w:tab/>
        </w:r>
        <w:r w:rsidR="00517776">
          <w:rPr>
            <w:noProof/>
            <w:webHidden/>
          </w:rPr>
          <w:fldChar w:fldCharType="begin"/>
        </w:r>
        <w:r w:rsidR="00517776">
          <w:rPr>
            <w:noProof/>
            <w:webHidden/>
          </w:rPr>
          <w:instrText xml:space="preserve"> PAGEREF _Toc7104440 \h </w:instrText>
        </w:r>
        <w:r w:rsidR="00517776">
          <w:rPr>
            <w:noProof/>
            <w:webHidden/>
          </w:rPr>
        </w:r>
        <w:r w:rsidR="00517776">
          <w:rPr>
            <w:noProof/>
            <w:webHidden/>
          </w:rPr>
          <w:fldChar w:fldCharType="separate"/>
        </w:r>
        <w:r w:rsidR="00E77254">
          <w:rPr>
            <w:noProof/>
            <w:webHidden/>
          </w:rPr>
          <w:t>44</w:t>
        </w:r>
        <w:r w:rsidR="00517776">
          <w:rPr>
            <w:noProof/>
            <w:webHidden/>
          </w:rPr>
          <w:fldChar w:fldCharType="end"/>
        </w:r>
      </w:hyperlink>
    </w:p>
    <w:p w14:paraId="15FB6FB6" w14:textId="2F67EEF3" w:rsidR="00517776" w:rsidRDefault="00033E88">
      <w:pPr>
        <w:pStyle w:val="TOC5"/>
        <w:tabs>
          <w:tab w:val="left" w:pos="1650"/>
          <w:tab w:val="right" w:leader="dot" w:pos="8810"/>
        </w:tabs>
        <w:rPr>
          <w:rFonts w:asciiTheme="minorHAnsi" w:eastAsiaTheme="minorEastAsia" w:hAnsiTheme="minorHAnsi" w:cstheme="minorBidi"/>
          <w:noProof/>
          <w:sz w:val="22"/>
          <w:szCs w:val="22"/>
        </w:rPr>
      </w:pPr>
      <w:hyperlink w:anchor="_Toc7104441" w:history="1">
        <w:r w:rsidR="00517776" w:rsidRPr="007463E3">
          <w:rPr>
            <w:rStyle w:val="Hyperlink"/>
            <w:noProof/>
          </w:rPr>
          <w:t>8.1.1.4.1</w:t>
        </w:r>
        <w:r w:rsidR="00517776">
          <w:rPr>
            <w:rFonts w:asciiTheme="minorHAnsi" w:eastAsiaTheme="minorEastAsia" w:hAnsiTheme="minorHAnsi" w:cstheme="minorBidi"/>
            <w:noProof/>
            <w:sz w:val="22"/>
            <w:szCs w:val="22"/>
          </w:rPr>
          <w:tab/>
        </w:r>
        <w:r w:rsidR="00517776" w:rsidRPr="007463E3">
          <w:rPr>
            <w:rStyle w:val="Hyperlink"/>
            <w:noProof/>
          </w:rPr>
          <w:t>SOA Mechanized Interface</w:t>
        </w:r>
        <w:r w:rsidR="00517776">
          <w:rPr>
            <w:noProof/>
            <w:webHidden/>
          </w:rPr>
          <w:tab/>
        </w:r>
        <w:r w:rsidR="00517776">
          <w:rPr>
            <w:noProof/>
            <w:webHidden/>
          </w:rPr>
          <w:fldChar w:fldCharType="begin"/>
        </w:r>
        <w:r w:rsidR="00517776">
          <w:rPr>
            <w:noProof/>
            <w:webHidden/>
          </w:rPr>
          <w:instrText xml:space="preserve"> PAGEREF _Toc7104441 \h </w:instrText>
        </w:r>
        <w:r w:rsidR="00517776">
          <w:rPr>
            <w:noProof/>
            <w:webHidden/>
          </w:rPr>
        </w:r>
        <w:r w:rsidR="00517776">
          <w:rPr>
            <w:noProof/>
            <w:webHidden/>
          </w:rPr>
          <w:fldChar w:fldCharType="separate"/>
        </w:r>
        <w:r w:rsidR="00E77254">
          <w:rPr>
            <w:noProof/>
            <w:webHidden/>
          </w:rPr>
          <w:t>44</w:t>
        </w:r>
        <w:r w:rsidR="00517776">
          <w:rPr>
            <w:noProof/>
            <w:webHidden/>
          </w:rPr>
          <w:fldChar w:fldCharType="end"/>
        </w:r>
      </w:hyperlink>
    </w:p>
    <w:p w14:paraId="69F94612" w14:textId="753479A6" w:rsidR="00517776" w:rsidRDefault="00033E88">
      <w:pPr>
        <w:pStyle w:val="TOC3"/>
        <w:tabs>
          <w:tab w:val="left" w:pos="1200"/>
          <w:tab w:val="right" w:leader="dot" w:pos="8810"/>
        </w:tabs>
        <w:rPr>
          <w:rFonts w:asciiTheme="minorHAnsi" w:eastAsiaTheme="minorEastAsia" w:hAnsiTheme="minorHAnsi" w:cstheme="minorBidi"/>
          <w:i w:val="0"/>
          <w:noProof/>
          <w:sz w:val="22"/>
          <w:szCs w:val="22"/>
        </w:rPr>
      </w:pPr>
      <w:hyperlink w:anchor="_Toc7104442" w:history="1">
        <w:r w:rsidR="00517776" w:rsidRPr="007463E3">
          <w:rPr>
            <w:rStyle w:val="Hyperlink"/>
            <w:noProof/>
          </w:rPr>
          <w:t>8.1.2</w:t>
        </w:r>
        <w:r w:rsidR="00517776">
          <w:rPr>
            <w:rFonts w:asciiTheme="minorHAnsi" w:eastAsiaTheme="minorEastAsia" w:hAnsiTheme="minorHAnsi" w:cstheme="minorBidi"/>
            <w:i w:val="0"/>
            <w:noProof/>
            <w:sz w:val="22"/>
            <w:szCs w:val="22"/>
          </w:rPr>
          <w:tab/>
        </w:r>
        <w:r w:rsidR="00517776" w:rsidRPr="007463E3">
          <w:rPr>
            <w:rStyle w:val="Hyperlink"/>
            <w:noProof/>
          </w:rPr>
          <w:t>Subscription Data</w:t>
        </w:r>
        <w:r w:rsidR="00517776">
          <w:rPr>
            <w:noProof/>
            <w:webHidden/>
          </w:rPr>
          <w:tab/>
        </w:r>
        <w:r w:rsidR="00517776">
          <w:rPr>
            <w:noProof/>
            <w:webHidden/>
          </w:rPr>
          <w:fldChar w:fldCharType="begin"/>
        </w:r>
        <w:r w:rsidR="00517776">
          <w:rPr>
            <w:noProof/>
            <w:webHidden/>
          </w:rPr>
          <w:instrText xml:space="preserve"> PAGEREF _Toc7104442 \h </w:instrText>
        </w:r>
        <w:r w:rsidR="00517776">
          <w:rPr>
            <w:noProof/>
            <w:webHidden/>
          </w:rPr>
        </w:r>
        <w:r w:rsidR="00517776">
          <w:rPr>
            <w:noProof/>
            <w:webHidden/>
          </w:rPr>
          <w:fldChar w:fldCharType="separate"/>
        </w:r>
        <w:r w:rsidR="00E77254">
          <w:rPr>
            <w:noProof/>
            <w:webHidden/>
          </w:rPr>
          <w:t>56</w:t>
        </w:r>
        <w:r w:rsidR="00517776">
          <w:rPr>
            <w:noProof/>
            <w:webHidden/>
          </w:rPr>
          <w:fldChar w:fldCharType="end"/>
        </w:r>
      </w:hyperlink>
    </w:p>
    <w:p w14:paraId="1B022025" w14:textId="63B23ECB" w:rsidR="00517776" w:rsidRDefault="00033E88">
      <w:pPr>
        <w:pStyle w:val="TOC4"/>
        <w:tabs>
          <w:tab w:val="left" w:pos="1400"/>
          <w:tab w:val="right" w:leader="dot" w:pos="8810"/>
        </w:tabs>
        <w:rPr>
          <w:rFonts w:asciiTheme="minorHAnsi" w:eastAsiaTheme="minorEastAsia" w:hAnsiTheme="minorHAnsi" w:cstheme="minorBidi"/>
          <w:noProof/>
          <w:sz w:val="22"/>
          <w:szCs w:val="22"/>
        </w:rPr>
      </w:pPr>
      <w:hyperlink w:anchor="_Toc7104443" w:history="1">
        <w:r w:rsidR="00517776" w:rsidRPr="007463E3">
          <w:rPr>
            <w:rStyle w:val="Hyperlink"/>
            <w:noProof/>
          </w:rPr>
          <w:t>8.1.2.1</w:t>
        </w:r>
        <w:r w:rsidR="00517776">
          <w:rPr>
            <w:rFonts w:asciiTheme="minorHAnsi" w:eastAsiaTheme="minorEastAsia" w:hAnsiTheme="minorHAnsi" w:cstheme="minorBidi"/>
            <w:noProof/>
            <w:sz w:val="22"/>
            <w:szCs w:val="22"/>
          </w:rPr>
          <w:tab/>
        </w:r>
        <w:r w:rsidR="00517776" w:rsidRPr="007463E3">
          <w:rPr>
            <w:rStyle w:val="Hyperlink"/>
            <w:noProof/>
          </w:rPr>
          <w:t>Create of Subscription Data</w:t>
        </w:r>
        <w:r w:rsidR="00517776">
          <w:rPr>
            <w:noProof/>
            <w:webHidden/>
          </w:rPr>
          <w:tab/>
        </w:r>
        <w:r w:rsidR="00517776">
          <w:rPr>
            <w:noProof/>
            <w:webHidden/>
          </w:rPr>
          <w:fldChar w:fldCharType="begin"/>
        </w:r>
        <w:r w:rsidR="00517776">
          <w:rPr>
            <w:noProof/>
            <w:webHidden/>
          </w:rPr>
          <w:instrText xml:space="preserve"> PAGEREF _Toc7104443 \h </w:instrText>
        </w:r>
        <w:r w:rsidR="00517776">
          <w:rPr>
            <w:noProof/>
            <w:webHidden/>
          </w:rPr>
        </w:r>
        <w:r w:rsidR="00517776">
          <w:rPr>
            <w:noProof/>
            <w:webHidden/>
          </w:rPr>
          <w:fldChar w:fldCharType="separate"/>
        </w:r>
        <w:r w:rsidR="00E77254">
          <w:rPr>
            <w:noProof/>
            <w:webHidden/>
          </w:rPr>
          <w:t>56</w:t>
        </w:r>
        <w:r w:rsidR="00517776">
          <w:rPr>
            <w:noProof/>
            <w:webHidden/>
          </w:rPr>
          <w:fldChar w:fldCharType="end"/>
        </w:r>
      </w:hyperlink>
    </w:p>
    <w:p w14:paraId="3B97EBBB" w14:textId="760AC7B2" w:rsidR="00517776" w:rsidRDefault="00033E88">
      <w:pPr>
        <w:pStyle w:val="TOC5"/>
        <w:tabs>
          <w:tab w:val="left" w:pos="1650"/>
          <w:tab w:val="right" w:leader="dot" w:pos="8810"/>
        </w:tabs>
        <w:rPr>
          <w:rFonts w:asciiTheme="minorHAnsi" w:eastAsiaTheme="minorEastAsia" w:hAnsiTheme="minorHAnsi" w:cstheme="minorBidi"/>
          <w:noProof/>
          <w:sz w:val="22"/>
          <w:szCs w:val="22"/>
        </w:rPr>
      </w:pPr>
      <w:hyperlink w:anchor="_Toc7104444" w:history="1">
        <w:r w:rsidR="00517776" w:rsidRPr="007463E3">
          <w:rPr>
            <w:rStyle w:val="Hyperlink"/>
            <w:noProof/>
          </w:rPr>
          <w:t>8.1.2.1.1</w:t>
        </w:r>
        <w:r w:rsidR="00517776">
          <w:rPr>
            <w:rFonts w:asciiTheme="minorHAnsi" w:eastAsiaTheme="minorEastAsia" w:hAnsiTheme="minorHAnsi" w:cstheme="minorBidi"/>
            <w:noProof/>
            <w:sz w:val="22"/>
            <w:szCs w:val="22"/>
          </w:rPr>
          <w:tab/>
        </w:r>
        <w:r w:rsidR="00517776" w:rsidRPr="007463E3">
          <w:rPr>
            <w:rStyle w:val="Hyperlink"/>
            <w:noProof/>
          </w:rPr>
          <w:t>SOA Mechanized Interface</w:t>
        </w:r>
        <w:r w:rsidR="00517776">
          <w:rPr>
            <w:noProof/>
            <w:webHidden/>
          </w:rPr>
          <w:tab/>
        </w:r>
        <w:r w:rsidR="00517776">
          <w:rPr>
            <w:noProof/>
            <w:webHidden/>
          </w:rPr>
          <w:fldChar w:fldCharType="begin"/>
        </w:r>
        <w:r w:rsidR="00517776">
          <w:rPr>
            <w:noProof/>
            <w:webHidden/>
          </w:rPr>
          <w:instrText xml:space="preserve"> PAGEREF _Toc7104444 \h </w:instrText>
        </w:r>
        <w:r w:rsidR="00517776">
          <w:rPr>
            <w:noProof/>
            <w:webHidden/>
          </w:rPr>
        </w:r>
        <w:r w:rsidR="00517776">
          <w:rPr>
            <w:noProof/>
            <w:webHidden/>
          </w:rPr>
          <w:fldChar w:fldCharType="separate"/>
        </w:r>
        <w:r w:rsidR="00E77254">
          <w:rPr>
            <w:noProof/>
            <w:webHidden/>
          </w:rPr>
          <w:t>56</w:t>
        </w:r>
        <w:r w:rsidR="00517776">
          <w:rPr>
            <w:noProof/>
            <w:webHidden/>
          </w:rPr>
          <w:fldChar w:fldCharType="end"/>
        </w:r>
      </w:hyperlink>
    </w:p>
    <w:p w14:paraId="4E3B38ED" w14:textId="2E9E3F3B" w:rsidR="00517776" w:rsidRDefault="00033E88">
      <w:pPr>
        <w:pStyle w:val="TOC4"/>
        <w:tabs>
          <w:tab w:val="left" w:pos="1400"/>
          <w:tab w:val="right" w:leader="dot" w:pos="8810"/>
        </w:tabs>
        <w:rPr>
          <w:rFonts w:asciiTheme="minorHAnsi" w:eastAsiaTheme="minorEastAsia" w:hAnsiTheme="minorHAnsi" w:cstheme="minorBidi"/>
          <w:noProof/>
          <w:sz w:val="22"/>
          <w:szCs w:val="22"/>
        </w:rPr>
      </w:pPr>
      <w:hyperlink w:anchor="_Toc7104445" w:history="1">
        <w:r w:rsidR="00517776" w:rsidRPr="007463E3">
          <w:rPr>
            <w:rStyle w:val="Hyperlink"/>
            <w:noProof/>
          </w:rPr>
          <w:t>8.1.2.2</w:t>
        </w:r>
        <w:r w:rsidR="00517776">
          <w:rPr>
            <w:rFonts w:asciiTheme="minorHAnsi" w:eastAsiaTheme="minorEastAsia" w:hAnsiTheme="minorHAnsi" w:cstheme="minorBidi"/>
            <w:noProof/>
            <w:sz w:val="22"/>
            <w:szCs w:val="22"/>
          </w:rPr>
          <w:tab/>
        </w:r>
        <w:r w:rsidR="00517776" w:rsidRPr="007463E3">
          <w:rPr>
            <w:rStyle w:val="Hyperlink"/>
            <w:noProof/>
          </w:rPr>
          <w:t>Modify of Subscription Data</w:t>
        </w:r>
        <w:r w:rsidR="00517776">
          <w:rPr>
            <w:noProof/>
            <w:webHidden/>
          </w:rPr>
          <w:tab/>
        </w:r>
        <w:r w:rsidR="00517776">
          <w:rPr>
            <w:noProof/>
            <w:webHidden/>
          </w:rPr>
          <w:fldChar w:fldCharType="begin"/>
        </w:r>
        <w:r w:rsidR="00517776">
          <w:rPr>
            <w:noProof/>
            <w:webHidden/>
          </w:rPr>
          <w:instrText xml:space="preserve"> PAGEREF _Toc7104445 \h </w:instrText>
        </w:r>
        <w:r w:rsidR="00517776">
          <w:rPr>
            <w:noProof/>
            <w:webHidden/>
          </w:rPr>
        </w:r>
        <w:r w:rsidR="00517776">
          <w:rPr>
            <w:noProof/>
            <w:webHidden/>
          </w:rPr>
          <w:fldChar w:fldCharType="separate"/>
        </w:r>
        <w:r w:rsidR="00E77254">
          <w:rPr>
            <w:noProof/>
            <w:webHidden/>
          </w:rPr>
          <w:t>113</w:t>
        </w:r>
        <w:r w:rsidR="00517776">
          <w:rPr>
            <w:noProof/>
            <w:webHidden/>
          </w:rPr>
          <w:fldChar w:fldCharType="end"/>
        </w:r>
      </w:hyperlink>
    </w:p>
    <w:p w14:paraId="5103CDB0" w14:textId="1B29B884" w:rsidR="00517776" w:rsidRDefault="00033E88">
      <w:pPr>
        <w:pStyle w:val="TOC5"/>
        <w:tabs>
          <w:tab w:val="left" w:pos="1650"/>
          <w:tab w:val="right" w:leader="dot" w:pos="8810"/>
        </w:tabs>
        <w:rPr>
          <w:rFonts w:asciiTheme="minorHAnsi" w:eastAsiaTheme="minorEastAsia" w:hAnsiTheme="minorHAnsi" w:cstheme="minorBidi"/>
          <w:noProof/>
          <w:sz w:val="22"/>
          <w:szCs w:val="22"/>
        </w:rPr>
      </w:pPr>
      <w:hyperlink w:anchor="_Toc7104446" w:history="1">
        <w:r w:rsidR="00517776" w:rsidRPr="007463E3">
          <w:rPr>
            <w:rStyle w:val="Hyperlink"/>
            <w:noProof/>
          </w:rPr>
          <w:t>8.1.2.2.1</w:t>
        </w:r>
        <w:r w:rsidR="00517776">
          <w:rPr>
            <w:rFonts w:asciiTheme="minorHAnsi" w:eastAsiaTheme="minorEastAsia" w:hAnsiTheme="minorHAnsi" w:cstheme="minorBidi"/>
            <w:noProof/>
            <w:sz w:val="22"/>
            <w:szCs w:val="22"/>
          </w:rPr>
          <w:tab/>
        </w:r>
        <w:r w:rsidR="00517776" w:rsidRPr="007463E3">
          <w:rPr>
            <w:rStyle w:val="Hyperlink"/>
            <w:noProof/>
          </w:rPr>
          <w:t>SOA Mechanized Interface</w:t>
        </w:r>
        <w:r w:rsidR="00517776">
          <w:rPr>
            <w:noProof/>
            <w:webHidden/>
          </w:rPr>
          <w:tab/>
        </w:r>
        <w:r w:rsidR="00517776">
          <w:rPr>
            <w:noProof/>
            <w:webHidden/>
          </w:rPr>
          <w:fldChar w:fldCharType="begin"/>
        </w:r>
        <w:r w:rsidR="00517776">
          <w:rPr>
            <w:noProof/>
            <w:webHidden/>
          </w:rPr>
          <w:instrText xml:space="preserve"> PAGEREF _Toc7104446 \h </w:instrText>
        </w:r>
        <w:r w:rsidR="00517776">
          <w:rPr>
            <w:noProof/>
            <w:webHidden/>
          </w:rPr>
        </w:r>
        <w:r w:rsidR="00517776">
          <w:rPr>
            <w:noProof/>
            <w:webHidden/>
          </w:rPr>
          <w:fldChar w:fldCharType="separate"/>
        </w:r>
        <w:r w:rsidR="00E77254">
          <w:rPr>
            <w:noProof/>
            <w:webHidden/>
          </w:rPr>
          <w:t>113</w:t>
        </w:r>
        <w:r w:rsidR="00517776">
          <w:rPr>
            <w:noProof/>
            <w:webHidden/>
          </w:rPr>
          <w:fldChar w:fldCharType="end"/>
        </w:r>
      </w:hyperlink>
    </w:p>
    <w:p w14:paraId="19F6C0DE" w14:textId="7C60DCA2" w:rsidR="00517776" w:rsidRDefault="00033E88">
      <w:pPr>
        <w:pStyle w:val="TOC4"/>
        <w:tabs>
          <w:tab w:val="left" w:pos="1400"/>
          <w:tab w:val="right" w:leader="dot" w:pos="8810"/>
        </w:tabs>
        <w:rPr>
          <w:rFonts w:asciiTheme="minorHAnsi" w:eastAsiaTheme="minorEastAsia" w:hAnsiTheme="minorHAnsi" w:cstheme="minorBidi"/>
          <w:noProof/>
          <w:sz w:val="22"/>
          <w:szCs w:val="22"/>
        </w:rPr>
      </w:pPr>
      <w:hyperlink w:anchor="_Toc7104447" w:history="1">
        <w:r w:rsidR="00517776" w:rsidRPr="007463E3">
          <w:rPr>
            <w:rStyle w:val="Hyperlink"/>
            <w:noProof/>
          </w:rPr>
          <w:t>8.1.2.3</w:t>
        </w:r>
        <w:r w:rsidR="00517776">
          <w:rPr>
            <w:rFonts w:asciiTheme="minorHAnsi" w:eastAsiaTheme="minorEastAsia" w:hAnsiTheme="minorHAnsi" w:cstheme="minorBidi"/>
            <w:noProof/>
            <w:sz w:val="22"/>
            <w:szCs w:val="22"/>
          </w:rPr>
          <w:tab/>
        </w:r>
        <w:r w:rsidR="00517776" w:rsidRPr="007463E3">
          <w:rPr>
            <w:rStyle w:val="Hyperlink"/>
            <w:noProof/>
          </w:rPr>
          <w:t>Delete of Subscription Data</w:t>
        </w:r>
        <w:r w:rsidR="00517776">
          <w:rPr>
            <w:noProof/>
            <w:webHidden/>
          </w:rPr>
          <w:tab/>
        </w:r>
        <w:r w:rsidR="00517776">
          <w:rPr>
            <w:noProof/>
            <w:webHidden/>
          </w:rPr>
          <w:fldChar w:fldCharType="begin"/>
        </w:r>
        <w:r w:rsidR="00517776">
          <w:rPr>
            <w:noProof/>
            <w:webHidden/>
          </w:rPr>
          <w:instrText xml:space="preserve"> PAGEREF _Toc7104447 \h </w:instrText>
        </w:r>
        <w:r w:rsidR="00517776">
          <w:rPr>
            <w:noProof/>
            <w:webHidden/>
          </w:rPr>
        </w:r>
        <w:r w:rsidR="00517776">
          <w:rPr>
            <w:noProof/>
            <w:webHidden/>
          </w:rPr>
          <w:fldChar w:fldCharType="separate"/>
        </w:r>
        <w:r w:rsidR="00E77254">
          <w:rPr>
            <w:noProof/>
            <w:webHidden/>
          </w:rPr>
          <w:t>161</w:t>
        </w:r>
        <w:r w:rsidR="00517776">
          <w:rPr>
            <w:noProof/>
            <w:webHidden/>
          </w:rPr>
          <w:fldChar w:fldCharType="end"/>
        </w:r>
      </w:hyperlink>
    </w:p>
    <w:p w14:paraId="2A51B5A7" w14:textId="54BCEDA6" w:rsidR="00517776" w:rsidRDefault="00033E88">
      <w:pPr>
        <w:pStyle w:val="TOC5"/>
        <w:tabs>
          <w:tab w:val="left" w:pos="1650"/>
          <w:tab w:val="right" w:leader="dot" w:pos="8810"/>
        </w:tabs>
        <w:rPr>
          <w:rFonts w:asciiTheme="minorHAnsi" w:eastAsiaTheme="minorEastAsia" w:hAnsiTheme="minorHAnsi" w:cstheme="minorBidi"/>
          <w:noProof/>
          <w:sz w:val="22"/>
          <w:szCs w:val="22"/>
        </w:rPr>
      </w:pPr>
      <w:hyperlink w:anchor="_Toc7104448" w:history="1">
        <w:r w:rsidR="00517776" w:rsidRPr="007463E3">
          <w:rPr>
            <w:rStyle w:val="Hyperlink"/>
            <w:noProof/>
          </w:rPr>
          <w:t>8.1.2.3.1</w:t>
        </w:r>
        <w:r w:rsidR="00517776">
          <w:rPr>
            <w:rFonts w:asciiTheme="minorHAnsi" w:eastAsiaTheme="minorEastAsia" w:hAnsiTheme="minorHAnsi" w:cstheme="minorBidi"/>
            <w:noProof/>
            <w:sz w:val="22"/>
            <w:szCs w:val="22"/>
          </w:rPr>
          <w:tab/>
        </w:r>
        <w:r w:rsidR="00517776" w:rsidRPr="007463E3">
          <w:rPr>
            <w:rStyle w:val="Hyperlink"/>
            <w:noProof/>
          </w:rPr>
          <w:t>SOA Mechanized Interface</w:t>
        </w:r>
        <w:r w:rsidR="00517776">
          <w:rPr>
            <w:noProof/>
            <w:webHidden/>
          </w:rPr>
          <w:tab/>
        </w:r>
        <w:r w:rsidR="00517776">
          <w:rPr>
            <w:noProof/>
            <w:webHidden/>
          </w:rPr>
          <w:fldChar w:fldCharType="begin"/>
        </w:r>
        <w:r w:rsidR="00517776">
          <w:rPr>
            <w:noProof/>
            <w:webHidden/>
          </w:rPr>
          <w:instrText xml:space="preserve"> PAGEREF _Toc7104448 \h </w:instrText>
        </w:r>
        <w:r w:rsidR="00517776">
          <w:rPr>
            <w:noProof/>
            <w:webHidden/>
          </w:rPr>
        </w:r>
        <w:r w:rsidR="00517776">
          <w:rPr>
            <w:noProof/>
            <w:webHidden/>
          </w:rPr>
          <w:fldChar w:fldCharType="separate"/>
        </w:r>
        <w:r w:rsidR="00E77254">
          <w:rPr>
            <w:noProof/>
            <w:webHidden/>
          </w:rPr>
          <w:t>161</w:t>
        </w:r>
        <w:r w:rsidR="00517776">
          <w:rPr>
            <w:noProof/>
            <w:webHidden/>
          </w:rPr>
          <w:fldChar w:fldCharType="end"/>
        </w:r>
      </w:hyperlink>
    </w:p>
    <w:p w14:paraId="1BB29991" w14:textId="6A876992" w:rsidR="00517776" w:rsidRDefault="00033E88">
      <w:pPr>
        <w:pStyle w:val="TOC4"/>
        <w:tabs>
          <w:tab w:val="left" w:pos="1400"/>
          <w:tab w:val="right" w:leader="dot" w:pos="8810"/>
        </w:tabs>
        <w:rPr>
          <w:rFonts w:asciiTheme="minorHAnsi" w:eastAsiaTheme="minorEastAsia" w:hAnsiTheme="minorHAnsi" w:cstheme="minorBidi"/>
          <w:noProof/>
          <w:sz w:val="22"/>
          <w:szCs w:val="22"/>
        </w:rPr>
      </w:pPr>
      <w:hyperlink w:anchor="_Toc7104449" w:history="1">
        <w:r w:rsidR="00517776" w:rsidRPr="007463E3">
          <w:rPr>
            <w:rStyle w:val="Hyperlink"/>
            <w:noProof/>
          </w:rPr>
          <w:t>8.1.2.4</w:t>
        </w:r>
        <w:r w:rsidR="00517776">
          <w:rPr>
            <w:rFonts w:asciiTheme="minorHAnsi" w:eastAsiaTheme="minorEastAsia" w:hAnsiTheme="minorHAnsi" w:cstheme="minorBidi"/>
            <w:noProof/>
            <w:sz w:val="22"/>
            <w:szCs w:val="22"/>
          </w:rPr>
          <w:tab/>
        </w:r>
        <w:r w:rsidR="00517776" w:rsidRPr="007463E3">
          <w:rPr>
            <w:rStyle w:val="Hyperlink"/>
            <w:noProof/>
          </w:rPr>
          <w:t>Activate of Subscription Data</w:t>
        </w:r>
        <w:r w:rsidR="00517776">
          <w:rPr>
            <w:noProof/>
            <w:webHidden/>
          </w:rPr>
          <w:tab/>
        </w:r>
        <w:r w:rsidR="00517776">
          <w:rPr>
            <w:noProof/>
            <w:webHidden/>
          </w:rPr>
          <w:fldChar w:fldCharType="begin"/>
        </w:r>
        <w:r w:rsidR="00517776">
          <w:rPr>
            <w:noProof/>
            <w:webHidden/>
          </w:rPr>
          <w:instrText xml:space="preserve"> PAGEREF _Toc7104449 \h </w:instrText>
        </w:r>
        <w:r w:rsidR="00517776">
          <w:rPr>
            <w:noProof/>
            <w:webHidden/>
          </w:rPr>
        </w:r>
        <w:r w:rsidR="00517776">
          <w:rPr>
            <w:noProof/>
            <w:webHidden/>
          </w:rPr>
          <w:fldChar w:fldCharType="separate"/>
        </w:r>
        <w:r w:rsidR="00E77254">
          <w:rPr>
            <w:noProof/>
            <w:webHidden/>
          </w:rPr>
          <w:t>188</w:t>
        </w:r>
        <w:r w:rsidR="00517776">
          <w:rPr>
            <w:noProof/>
            <w:webHidden/>
          </w:rPr>
          <w:fldChar w:fldCharType="end"/>
        </w:r>
      </w:hyperlink>
    </w:p>
    <w:p w14:paraId="2DBA179C" w14:textId="7FF5DDA8" w:rsidR="00517776" w:rsidRDefault="00033E88">
      <w:pPr>
        <w:pStyle w:val="TOC5"/>
        <w:tabs>
          <w:tab w:val="left" w:pos="1650"/>
          <w:tab w:val="right" w:leader="dot" w:pos="8810"/>
        </w:tabs>
        <w:rPr>
          <w:rFonts w:asciiTheme="minorHAnsi" w:eastAsiaTheme="minorEastAsia" w:hAnsiTheme="minorHAnsi" w:cstheme="minorBidi"/>
          <w:noProof/>
          <w:sz w:val="22"/>
          <w:szCs w:val="22"/>
        </w:rPr>
      </w:pPr>
      <w:hyperlink w:anchor="_Toc7104450" w:history="1">
        <w:r w:rsidR="00517776" w:rsidRPr="007463E3">
          <w:rPr>
            <w:rStyle w:val="Hyperlink"/>
            <w:noProof/>
          </w:rPr>
          <w:t>8.1.2.4.1</w:t>
        </w:r>
        <w:r w:rsidR="00517776">
          <w:rPr>
            <w:rFonts w:asciiTheme="minorHAnsi" w:eastAsiaTheme="minorEastAsia" w:hAnsiTheme="minorHAnsi" w:cstheme="minorBidi"/>
            <w:noProof/>
            <w:sz w:val="22"/>
            <w:szCs w:val="22"/>
          </w:rPr>
          <w:tab/>
        </w:r>
        <w:r w:rsidR="00517776" w:rsidRPr="007463E3">
          <w:rPr>
            <w:rStyle w:val="Hyperlink"/>
            <w:noProof/>
          </w:rPr>
          <w:t>SOA Mechanized Interface</w:t>
        </w:r>
        <w:r w:rsidR="00517776">
          <w:rPr>
            <w:noProof/>
            <w:webHidden/>
          </w:rPr>
          <w:tab/>
        </w:r>
        <w:r w:rsidR="00517776">
          <w:rPr>
            <w:noProof/>
            <w:webHidden/>
          </w:rPr>
          <w:fldChar w:fldCharType="begin"/>
        </w:r>
        <w:r w:rsidR="00517776">
          <w:rPr>
            <w:noProof/>
            <w:webHidden/>
          </w:rPr>
          <w:instrText xml:space="preserve"> PAGEREF _Toc7104450 \h </w:instrText>
        </w:r>
        <w:r w:rsidR="00517776">
          <w:rPr>
            <w:noProof/>
            <w:webHidden/>
          </w:rPr>
        </w:r>
        <w:r w:rsidR="00517776">
          <w:rPr>
            <w:noProof/>
            <w:webHidden/>
          </w:rPr>
          <w:fldChar w:fldCharType="separate"/>
        </w:r>
        <w:r w:rsidR="00E77254">
          <w:rPr>
            <w:noProof/>
            <w:webHidden/>
          </w:rPr>
          <w:t>188</w:t>
        </w:r>
        <w:r w:rsidR="00517776">
          <w:rPr>
            <w:noProof/>
            <w:webHidden/>
          </w:rPr>
          <w:fldChar w:fldCharType="end"/>
        </w:r>
      </w:hyperlink>
    </w:p>
    <w:p w14:paraId="57287D88" w14:textId="6E386D57" w:rsidR="00517776" w:rsidRDefault="00033E88">
      <w:pPr>
        <w:pStyle w:val="TOC4"/>
        <w:tabs>
          <w:tab w:val="left" w:pos="1400"/>
          <w:tab w:val="right" w:leader="dot" w:pos="8810"/>
        </w:tabs>
        <w:rPr>
          <w:rFonts w:asciiTheme="minorHAnsi" w:eastAsiaTheme="minorEastAsia" w:hAnsiTheme="minorHAnsi" w:cstheme="minorBidi"/>
          <w:noProof/>
          <w:sz w:val="22"/>
          <w:szCs w:val="22"/>
        </w:rPr>
      </w:pPr>
      <w:hyperlink w:anchor="_Toc7104451" w:history="1">
        <w:r w:rsidR="00517776" w:rsidRPr="007463E3">
          <w:rPr>
            <w:rStyle w:val="Hyperlink"/>
            <w:noProof/>
          </w:rPr>
          <w:t>8.1.2.5</w:t>
        </w:r>
        <w:r w:rsidR="00517776">
          <w:rPr>
            <w:rFonts w:asciiTheme="minorHAnsi" w:eastAsiaTheme="minorEastAsia" w:hAnsiTheme="minorHAnsi" w:cstheme="minorBidi"/>
            <w:noProof/>
            <w:sz w:val="22"/>
            <w:szCs w:val="22"/>
          </w:rPr>
          <w:tab/>
        </w:r>
        <w:r w:rsidR="00517776" w:rsidRPr="007463E3">
          <w:rPr>
            <w:rStyle w:val="Hyperlink"/>
            <w:noProof/>
          </w:rPr>
          <w:t>Cancel of Subscription Data</w:t>
        </w:r>
        <w:r w:rsidR="00517776">
          <w:rPr>
            <w:noProof/>
            <w:webHidden/>
          </w:rPr>
          <w:tab/>
        </w:r>
        <w:r w:rsidR="00517776">
          <w:rPr>
            <w:noProof/>
            <w:webHidden/>
          </w:rPr>
          <w:fldChar w:fldCharType="begin"/>
        </w:r>
        <w:r w:rsidR="00517776">
          <w:rPr>
            <w:noProof/>
            <w:webHidden/>
          </w:rPr>
          <w:instrText xml:space="preserve"> PAGEREF _Toc7104451 \h </w:instrText>
        </w:r>
        <w:r w:rsidR="00517776">
          <w:rPr>
            <w:noProof/>
            <w:webHidden/>
          </w:rPr>
        </w:r>
        <w:r w:rsidR="00517776">
          <w:rPr>
            <w:noProof/>
            <w:webHidden/>
          </w:rPr>
          <w:fldChar w:fldCharType="separate"/>
        </w:r>
        <w:r w:rsidR="00E77254">
          <w:rPr>
            <w:noProof/>
            <w:webHidden/>
          </w:rPr>
          <w:t>225</w:t>
        </w:r>
        <w:r w:rsidR="00517776">
          <w:rPr>
            <w:noProof/>
            <w:webHidden/>
          </w:rPr>
          <w:fldChar w:fldCharType="end"/>
        </w:r>
      </w:hyperlink>
    </w:p>
    <w:p w14:paraId="4764BDA5" w14:textId="076BC085" w:rsidR="00517776" w:rsidRDefault="00033E88">
      <w:pPr>
        <w:pStyle w:val="TOC5"/>
        <w:tabs>
          <w:tab w:val="left" w:pos="1650"/>
          <w:tab w:val="right" w:leader="dot" w:pos="8810"/>
        </w:tabs>
        <w:rPr>
          <w:rFonts w:asciiTheme="minorHAnsi" w:eastAsiaTheme="minorEastAsia" w:hAnsiTheme="minorHAnsi" w:cstheme="minorBidi"/>
          <w:noProof/>
          <w:sz w:val="22"/>
          <w:szCs w:val="22"/>
        </w:rPr>
      </w:pPr>
      <w:hyperlink w:anchor="_Toc7104452" w:history="1">
        <w:r w:rsidR="00517776" w:rsidRPr="007463E3">
          <w:rPr>
            <w:rStyle w:val="Hyperlink"/>
            <w:noProof/>
          </w:rPr>
          <w:t>8.1.2.5.1</w:t>
        </w:r>
        <w:r w:rsidR="00517776">
          <w:rPr>
            <w:rFonts w:asciiTheme="minorHAnsi" w:eastAsiaTheme="minorEastAsia" w:hAnsiTheme="minorHAnsi" w:cstheme="minorBidi"/>
            <w:noProof/>
            <w:sz w:val="22"/>
            <w:szCs w:val="22"/>
          </w:rPr>
          <w:tab/>
        </w:r>
        <w:r w:rsidR="00517776" w:rsidRPr="007463E3">
          <w:rPr>
            <w:rStyle w:val="Hyperlink"/>
            <w:noProof/>
          </w:rPr>
          <w:t>SOA Mechanized Interface</w:t>
        </w:r>
        <w:r w:rsidR="00517776">
          <w:rPr>
            <w:noProof/>
            <w:webHidden/>
          </w:rPr>
          <w:tab/>
        </w:r>
        <w:r w:rsidR="00517776">
          <w:rPr>
            <w:noProof/>
            <w:webHidden/>
          </w:rPr>
          <w:fldChar w:fldCharType="begin"/>
        </w:r>
        <w:r w:rsidR="00517776">
          <w:rPr>
            <w:noProof/>
            <w:webHidden/>
          </w:rPr>
          <w:instrText xml:space="preserve"> PAGEREF _Toc7104452 \h </w:instrText>
        </w:r>
        <w:r w:rsidR="00517776">
          <w:rPr>
            <w:noProof/>
            <w:webHidden/>
          </w:rPr>
        </w:r>
        <w:r w:rsidR="00517776">
          <w:rPr>
            <w:noProof/>
            <w:webHidden/>
          </w:rPr>
          <w:fldChar w:fldCharType="separate"/>
        </w:r>
        <w:r w:rsidR="00E77254">
          <w:rPr>
            <w:noProof/>
            <w:webHidden/>
          </w:rPr>
          <w:t>225</w:t>
        </w:r>
        <w:r w:rsidR="00517776">
          <w:rPr>
            <w:noProof/>
            <w:webHidden/>
          </w:rPr>
          <w:fldChar w:fldCharType="end"/>
        </w:r>
      </w:hyperlink>
    </w:p>
    <w:p w14:paraId="7ECC4AB7" w14:textId="6453447D" w:rsidR="00517776" w:rsidRDefault="00033E88">
      <w:pPr>
        <w:pStyle w:val="TOC4"/>
        <w:tabs>
          <w:tab w:val="left" w:pos="1400"/>
          <w:tab w:val="right" w:leader="dot" w:pos="8810"/>
        </w:tabs>
        <w:rPr>
          <w:rFonts w:asciiTheme="minorHAnsi" w:eastAsiaTheme="minorEastAsia" w:hAnsiTheme="minorHAnsi" w:cstheme="minorBidi"/>
          <w:noProof/>
          <w:sz w:val="22"/>
          <w:szCs w:val="22"/>
        </w:rPr>
      </w:pPr>
      <w:hyperlink w:anchor="_Toc7104453" w:history="1">
        <w:r w:rsidR="00517776" w:rsidRPr="007463E3">
          <w:rPr>
            <w:rStyle w:val="Hyperlink"/>
            <w:noProof/>
          </w:rPr>
          <w:t>8.1.2.6</w:t>
        </w:r>
        <w:r w:rsidR="00517776">
          <w:rPr>
            <w:rFonts w:asciiTheme="minorHAnsi" w:eastAsiaTheme="minorEastAsia" w:hAnsiTheme="minorHAnsi" w:cstheme="minorBidi"/>
            <w:noProof/>
            <w:sz w:val="22"/>
            <w:szCs w:val="22"/>
          </w:rPr>
          <w:tab/>
        </w:r>
        <w:r w:rsidR="00517776" w:rsidRPr="007463E3">
          <w:rPr>
            <w:rStyle w:val="Hyperlink"/>
            <w:noProof/>
          </w:rPr>
          <w:t>Conflict/Conflict Resolution of Subscription Data</w:t>
        </w:r>
        <w:r w:rsidR="00517776">
          <w:rPr>
            <w:noProof/>
            <w:webHidden/>
          </w:rPr>
          <w:tab/>
        </w:r>
        <w:r w:rsidR="00517776">
          <w:rPr>
            <w:noProof/>
            <w:webHidden/>
          </w:rPr>
          <w:fldChar w:fldCharType="begin"/>
        </w:r>
        <w:r w:rsidR="00517776">
          <w:rPr>
            <w:noProof/>
            <w:webHidden/>
          </w:rPr>
          <w:instrText xml:space="preserve"> PAGEREF _Toc7104453 \h </w:instrText>
        </w:r>
        <w:r w:rsidR="00517776">
          <w:rPr>
            <w:noProof/>
            <w:webHidden/>
          </w:rPr>
        </w:r>
        <w:r w:rsidR="00517776">
          <w:rPr>
            <w:noProof/>
            <w:webHidden/>
          </w:rPr>
          <w:fldChar w:fldCharType="separate"/>
        </w:r>
        <w:r w:rsidR="00E77254">
          <w:rPr>
            <w:noProof/>
            <w:webHidden/>
          </w:rPr>
          <w:t>238</w:t>
        </w:r>
        <w:r w:rsidR="00517776">
          <w:rPr>
            <w:noProof/>
            <w:webHidden/>
          </w:rPr>
          <w:fldChar w:fldCharType="end"/>
        </w:r>
      </w:hyperlink>
    </w:p>
    <w:p w14:paraId="7E5B3E45" w14:textId="3D9F5E11" w:rsidR="00517776" w:rsidRDefault="00033E88">
      <w:pPr>
        <w:pStyle w:val="TOC4"/>
        <w:tabs>
          <w:tab w:val="left" w:pos="1400"/>
          <w:tab w:val="right" w:leader="dot" w:pos="8810"/>
        </w:tabs>
        <w:rPr>
          <w:rFonts w:asciiTheme="minorHAnsi" w:eastAsiaTheme="minorEastAsia" w:hAnsiTheme="minorHAnsi" w:cstheme="minorBidi"/>
          <w:noProof/>
          <w:sz w:val="22"/>
          <w:szCs w:val="22"/>
        </w:rPr>
      </w:pPr>
      <w:hyperlink w:anchor="_Toc7104454" w:history="1">
        <w:r w:rsidR="00517776" w:rsidRPr="007463E3">
          <w:rPr>
            <w:rStyle w:val="Hyperlink"/>
            <w:noProof/>
          </w:rPr>
          <w:t>8.1.2.7</w:t>
        </w:r>
        <w:r w:rsidR="00517776">
          <w:rPr>
            <w:rFonts w:asciiTheme="minorHAnsi" w:eastAsiaTheme="minorEastAsia" w:hAnsiTheme="minorHAnsi" w:cstheme="minorBidi"/>
            <w:noProof/>
            <w:sz w:val="22"/>
            <w:szCs w:val="22"/>
          </w:rPr>
          <w:tab/>
        </w:r>
        <w:r w:rsidR="00517776" w:rsidRPr="007463E3">
          <w:rPr>
            <w:rStyle w:val="Hyperlink"/>
            <w:noProof/>
          </w:rPr>
          <w:t>Query of Subscription Data</w:t>
        </w:r>
        <w:r w:rsidR="00517776">
          <w:rPr>
            <w:noProof/>
            <w:webHidden/>
          </w:rPr>
          <w:tab/>
        </w:r>
        <w:r w:rsidR="00517776">
          <w:rPr>
            <w:noProof/>
            <w:webHidden/>
          </w:rPr>
          <w:fldChar w:fldCharType="begin"/>
        </w:r>
        <w:r w:rsidR="00517776">
          <w:rPr>
            <w:noProof/>
            <w:webHidden/>
          </w:rPr>
          <w:instrText xml:space="preserve"> PAGEREF _Toc7104454 \h </w:instrText>
        </w:r>
        <w:r w:rsidR="00517776">
          <w:rPr>
            <w:noProof/>
            <w:webHidden/>
          </w:rPr>
        </w:r>
        <w:r w:rsidR="00517776">
          <w:rPr>
            <w:noProof/>
            <w:webHidden/>
          </w:rPr>
          <w:fldChar w:fldCharType="separate"/>
        </w:r>
        <w:r w:rsidR="00E77254">
          <w:rPr>
            <w:noProof/>
            <w:webHidden/>
          </w:rPr>
          <w:t>241</w:t>
        </w:r>
        <w:r w:rsidR="00517776">
          <w:rPr>
            <w:noProof/>
            <w:webHidden/>
          </w:rPr>
          <w:fldChar w:fldCharType="end"/>
        </w:r>
      </w:hyperlink>
    </w:p>
    <w:p w14:paraId="0D70DD92" w14:textId="28D5D0A6" w:rsidR="00517776" w:rsidRDefault="00033E88">
      <w:pPr>
        <w:pStyle w:val="TOC5"/>
        <w:tabs>
          <w:tab w:val="left" w:pos="1650"/>
          <w:tab w:val="right" w:leader="dot" w:pos="8810"/>
        </w:tabs>
        <w:rPr>
          <w:rFonts w:asciiTheme="minorHAnsi" w:eastAsiaTheme="minorEastAsia" w:hAnsiTheme="minorHAnsi" w:cstheme="minorBidi"/>
          <w:noProof/>
          <w:sz w:val="22"/>
          <w:szCs w:val="22"/>
        </w:rPr>
      </w:pPr>
      <w:hyperlink w:anchor="_Toc7104455" w:history="1">
        <w:r w:rsidR="00517776" w:rsidRPr="007463E3">
          <w:rPr>
            <w:rStyle w:val="Hyperlink"/>
            <w:noProof/>
          </w:rPr>
          <w:t>8.1.2.7.1</w:t>
        </w:r>
        <w:r w:rsidR="00517776">
          <w:rPr>
            <w:rFonts w:asciiTheme="minorHAnsi" w:eastAsiaTheme="minorEastAsia" w:hAnsiTheme="minorHAnsi" w:cstheme="minorBidi"/>
            <w:noProof/>
            <w:sz w:val="22"/>
            <w:szCs w:val="22"/>
          </w:rPr>
          <w:tab/>
        </w:r>
        <w:r w:rsidR="00517776" w:rsidRPr="007463E3">
          <w:rPr>
            <w:rStyle w:val="Hyperlink"/>
            <w:noProof/>
          </w:rPr>
          <w:t>SOA Mechanized Interface</w:t>
        </w:r>
        <w:r w:rsidR="00517776">
          <w:rPr>
            <w:noProof/>
            <w:webHidden/>
          </w:rPr>
          <w:tab/>
        </w:r>
        <w:r w:rsidR="00517776">
          <w:rPr>
            <w:noProof/>
            <w:webHidden/>
          </w:rPr>
          <w:fldChar w:fldCharType="begin"/>
        </w:r>
        <w:r w:rsidR="00517776">
          <w:rPr>
            <w:noProof/>
            <w:webHidden/>
          </w:rPr>
          <w:instrText xml:space="preserve"> PAGEREF _Toc7104455 \h </w:instrText>
        </w:r>
        <w:r w:rsidR="00517776">
          <w:rPr>
            <w:noProof/>
            <w:webHidden/>
          </w:rPr>
        </w:r>
        <w:r w:rsidR="00517776">
          <w:rPr>
            <w:noProof/>
            <w:webHidden/>
          </w:rPr>
          <w:fldChar w:fldCharType="separate"/>
        </w:r>
        <w:r w:rsidR="00E77254">
          <w:rPr>
            <w:noProof/>
            <w:webHidden/>
          </w:rPr>
          <w:t>241</w:t>
        </w:r>
        <w:r w:rsidR="00517776">
          <w:rPr>
            <w:noProof/>
            <w:webHidden/>
          </w:rPr>
          <w:fldChar w:fldCharType="end"/>
        </w:r>
      </w:hyperlink>
    </w:p>
    <w:p w14:paraId="3DF0F14C" w14:textId="60806B13" w:rsidR="00517776" w:rsidRDefault="00033E88">
      <w:pPr>
        <w:pStyle w:val="TOC5"/>
        <w:tabs>
          <w:tab w:val="left" w:pos="1650"/>
          <w:tab w:val="right" w:leader="dot" w:pos="8810"/>
        </w:tabs>
        <w:rPr>
          <w:rFonts w:asciiTheme="minorHAnsi" w:eastAsiaTheme="minorEastAsia" w:hAnsiTheme="minorHAnsi" w:cstheme="minorBidi"/>
          <w:noProof/>
          <w:sz w:val="22"/>
          <w:szCs w:val="22"/>
        </w:rPr>
      </w:pPr>
      <w:hyperlink w:anchor="_Toc7104456" w:history="1">
        <w:r w:rsidR="00517776" w:rsidRPr="007463E3">
          <w:rPr>
            <w:rStyle w:val="Hyperlink"/>
            <w:noProof/>
          </w:rPr>
          <w:t>8.1.2.7.2</w:t>
        </w:r>
        <w:r w:rsidR="00517776">
          <w:rPr>
            <w:rFonts w:asciiTheme="minorHAnsi" w:eastAsiaTheme="minorEastAsia" w:hAnsiTheme="minorHAnsi" w:cstheme="minorBidi"/>
            <w:noProof/>
            <w:sz w:val="22"/>
            <w:szCs w:val="22"/>
          </w:rPr>
          <w:tab/>
        </w:r>
        <w:r w:rsidR="00517776" w:rsidRPr="007463E3">
          <w:rPr>
            <w:rStyle w:val="Hyperlink"/>
            <w:noProof/>
          </w:rPr>
          <w:t>LSMS Mechanized Interface</w:t>
        </w:r>
        <w:r w:rsidR="00517776">
          <w:rPr>
            <w:noProof/>
            <w:webHidden/>
          </w:rPr>
          <w:tab/>
        </w:r>
        <w:r w:rsidR="00517776">
          <w:rPr>
            <w:noProof/>
            <w:webHidden/>
          </w:rPr>
          <w:fldChar w:fldCharType="begin"/>
        </w:r>
        <w:r w:rsidR="00517776">
          <w:rPr>
            <w:noProof/>
            <w:webHidden/>
          </w:rPr>
          <w:instrText xml:space="preserve"> PAGEREF _Toc7104456 \h </w:instrText>
        </w:r>
        <w:r w:rsidR="00517776">
          <w:rPr>
            <w:noProof/>
            <w:webHidden/>
          </w:rPr>
        </w:r>
        <w:r w:rsidR="00517776">
          <w:rPr>
            <w:noProof/>
            <w:webHidden/>
          </w:rPr>
          <w:fldChar w:fldCharType="separate"/>
        </w:r>
        <w:r w:rsidR="00E77254">
          <w:rPr>
            <w:noProof/>
            <w:webHidden/>
          </w:rPr>
          <w:t>242</w:t>
        </w:r>
        <w:r w:rsidR="00517776">
          <w:rPr>
            <w:noProof/>
            <w:webHidden/>
          </w:rPr>
          <w:fldChar w:fldCharType="end"/>
        </w:r>
      </w:hyperlink>
    </w:p>
    <w:p w14:paraId="5F65C07B" w14:textId="71B462C9" w:rsidR="00517776" w:rsidRDefault="00033E88">
      <w:pPr>
        <w:pStyle w:val="TOC2"/>
        <w:rPr>
          <w:rFonts w:asciiTheme="minorHAnsi" w:eastAsiaTheme="minorEastAsia" w:hAnsiTheme="minorHAnsi" w:cstheme="minorBidi"/>
          <w:smallCaps w:val="0"/>
          <w:sz w:val="22"/>
          <w:szCs w:val="22"/>
        </w:rPr>
      </w:pPr>
      <w:hyperlink w:anchor="_Toc7104457" w:history="1">
        <w:r w:rsidR="00517776" w:rsidRPr="007463E3">
          <w:rPr>
            <w:rStyle w:val="Hyperlink"/>
          </w:rPr>
          <w:t>8.2</w:t>
        </w:r>
        <w:r w:rsidR="00517776">
          <w:rPr>
            <w:rFonts w:asciiTheme="minorHAnsi" w:eastAsiaTheme="minorEastAsia" w:hAnsiTheme="minorHAnsi" w:cstheme="minorBidi"/>
            <w:smallCaps w:val="0"/>
            <w:sz w:val="22"/>
            <w:szCs w:val="22"/>
          </w:rPr>
          <w:tab/>
        </w:r>
        <w:r w:rsidR="00517776" w:rsidRPr="007463E3">
          <w:rPr>
            <w:rStyle w:val="Hyperlink"/>
          </w:rPr>
          <w:t>Disaster Recovery</w:t>
        </w:r>
        <w:r w:rsidR="00517776">
          <w:rPr>
            <w:webHidden/>
          </w:rPr>
          <w:tab/>
        </w:r>
        <w:r w:rsidR="00517776">
          <w:rPr>
            <w:webHidden/>
          </w:rPr>
          <w:fldChar w:fldCharType="begin"/>
        </w:r>
        <w:r w:rsidR="00517776">
          <w:rPr>
            <w:webHidden/>
          </w:rPr>
          <w:instrText xml:space="preserve"> PAGEREF _Toc7104457 \h </w:instrText>
        </w:r>
        <w:r w:rsidR="00517776">
          <w:rPr>
            <w:webHidden/>
          </w:rPr>
        </w:r>
        <w:r w:rsidR="00517776">
          <w:rPr>
            <w:webHidden/>
          </w:rPr>
          <w:fldChar w:fldCharType="separate"/>
        </w:r>
        <w:r w:rsidR="00E77254">
          <w:rPr>
            <w:webHidden/>
          </w:rPr>
          <w:t>243</w:t>
        </w:r>
        <w:r w:rsidR="00517776">
          <w:rPr>
            <w:webHidden/>
          </w:rPr>
          <w:fldChar w:fldCharType="end"/>
        </w:r>
      </w:hyperlink>
    </w:p>
    <w:p w14:paraId="5D9620A6" w14:textId="0F5D7B21" w:rsidR="00517776" w:rsidRDefault="00033E88">
      <w:pPr>
        <w:pStyle w:val="TOC2"/>
        <w:rPr>
          <w:rFonts w:asciiTheme="minorHAnsi" w:eastAsiaTheme="minorEastAsia" w:hAnsiTheme="minorHAnsi" w:cstheme="minorBidi"/>
          <w:smallCaps w:val="0"/>
          <w:sz w:val="22"/>
          <w:szCs w:val="22"/>
        </w:rPr>
      </w:pPr>
      <w:hyperlink w:anchor="_Toc7104458" w:history="1">
        <w:r w:rsidR="00517776" w:rsidRPr="007463E3">
          <w:rPr>
            <w:rStyle w:val="Hyperlink"/>
          </w:rPr>
          <w:t>8.3</w:t>
        </w:r>
        <w:r w:rsidR="00517776">
          <w:rPr>
            <w:rFonts w:asciiTheme="minorHAnsi" w:eastAsiaTheme="minorEastAsia" w:hAnsiTheme="minorHAnsi" w:cstheme="minorBidi"/>
            <w:smallCaps w:val="0"/>
            <w:sz w:val="22"/>
            <w:szCs w:val="22"/>
          </w:rPr>
          <w:tab/>
        </w:r>
        <w:r w:rsidR="00517776" w:rsidRPr="007463E3">
          <w:rPr>
            <w:rStyle w:val="Hyperlink"/>
          </w:rPr>
          <w:t>Performance</w:t>
        </w:r>
        <w:r w:rsidR="00517776">
          <w:rPr>
            <w:webHidden/>
          </w:rPr>
          <w:tab/>
        </w:r>
        <w:r w:rsidR="00517776">
          <w:rPr>
            <w:webHidden/>
          </w:rPr>
          <w:fldChar w:fldCharType="begin"/>
        </w:r>
        <w:r w:rsidR="00517776">
          <w:rPr>
            <w:webHidden/>
          </w:rPr>
          <w:instrText xml:space="preserve"> PAGEREF _Toc7104458 \h </w:instrText>
        </w:r>
        <w:r w:rsidR="00517776">
          <w:rPr>
            <w:webHidden/>
          </w:rPr>
        </w:r>
        <w:r w:rsidR="00517776">
          <w:rPr>
            <w:webHidden/>
          </w:rPr>
          <w:fldChar w:fldCharType="separate"/>
        </w:r>
        <w:r w:rsidR="00E77254">
          <w:rPr>
            <w:webHidden/>
          </w:rPr>
          <w:t>245</w:t>
        </w:r>
        <w:r w:rsidR="00517776">
          <w:rPr>
            <w:webHidden/>
          </w:rPr>
          <w:fldChar w:fldCharType="end"/>
        </w:r>
      </w:hyperlink>
    </w:p>
    <w:p w14:paraId="636F64B5" w14:textId="28596A2F" w:rsidR="00517776" w:rsidRDefault="00033E88">
      <w:pPr>
        <w:pStyle w:val="TOC2"/>
        <w:rPr>
          <w:rFonts w:asciiTheme="minorHAnsi" w:eastAsiaTheme="minorEastAsia" w:hAnsiTheme="minorHAnsi" w:cstheme="minorBidi"/>
          <w:smallCaps w:val="0"/>
          <w:sz w:val="22"/>
          <w:szCs w:val="22"/>
        </w:rPr>
      </w:pPr>
      <w:hyperlink w:anchor="_Toc7104459" w:history="1">
        <w:r w:rsidR="00517776" w:rsidRPr="007463E3">
          <w:rPr>
            <w:rStyle w:val="Hyperlink"/>
          </w:rPr>
          <w:t>8.4</w:t>
        </w:r>
        <w:r w:rsidR="00517776">
          <w:rPr>
            <w:rFonts w:asciiTheme="minorHAnsi" w:eastAsiaTheme="minorEastAsia" w:hAnsiTheme="minorHAnsi" w:cstheme="minorBidi"/>
            <w:smallCaps w:val="0"/>
            <w:sz w:val="22"/>
            <w:szCs w:val="22"/>
          </w:rPr>
          <w:tab/>
        </w:r>
        <w:r w:rsidR="00517776" w:rsidRPr="007463E3">
          <w:rPr>
            <w:rStyle w:val="Hyperlink"/>
          </w:rPr>
          <w:t>Service Provider Integrated Scenarios</w:t>
        </w:r>
        <w:r w:rsidR="00517776">
          <w:rPr>
            <w:webHidden/>
          </w:rPr>
          <w:tab/>
        </w:r>
        <w:r w:rsidR="00517776">
          <w:rPr>
            <w:webHidden/>
          </w:rPr>
          <w:fldChar w:fldCharType="begin"/>
        </w:r>
        <w:r w:rsidR="00517776">
          <w:rPr>
            <w:webHidden/>
          </w:rPr>
          <w:instrText xml:space="preserve"> PAGEREF _Toc7104459 \h </w:instrText>
        </w:r>
        <w:r w:rsidR="00517776">
          <w:rPr>
            <w:webHidden/>
          </w:rPr>
        </w:r>
        <w:r w:rsidR="00517776">
          <w:rPr>
            <w:webHidden/>
          </w:rPr>
          <w:fldChar w:fldCharType="separate"/>
        </w:r>
        <w:r w:rsidR="00E77254">
          <w:rPr>
            <w:webHidden/>
          </w:rPr>
          <w:t>245</w:t>
        </w:r>
        <w:r w:rsidR="00517776">
          <w:rPr>
            <w:webHidden/>
          </w:rPr>
          <w:fldChar w:fldCharType="end"/>
        </w:r>
      </w:hyperlink>
    </w:p>
    <w:p w14:paraId="43775CE1" w14:textId="27F673EC" w:rsidR="00517776" w:rsidRDefault="00033E88">
      <w:pPr>
        <w:pStyle w:val="TOC2"/>
        <w:rPr>
          <w:rFonts w:asciiTheme="minorHAnsi" w:eastAsiaTheme="minorEastAsia" w:hAnsiTheme="minorHAnsi" w:cstheme="minorBidi"/>
          <w:smallCaps w:val="0"/>
          <w:sz w:val="22"/>
          <w:szCs w:val="22"/>
        </w:rPr>
      </w:pPr>
      <w:hyperlink w:anchor="_Toc7104460" w:history="1">
        <w:r w:rsidR="00517776" w:rsidRPr="007463E3">
          <w:rPr>
            <w:rStyle w:val="Hyperlink"/>
          </w:rPr>
          <w:t>8.5</w:t>
        </w:r>
        <w:r w:rsidR="00517776">
          <w:rPr>
            <w:rFonts w:asciiTheme="minorHAnsi" w:eastAsiaTheme="minorEastAsia" w:hAnsiTheme="minorHAnsi" w:cstheme="minorBidi"/>
            <w:smallCaps w:val="0"/>
            <w:sz w:val="22"/>
            <w:szCs w:val="22"/>
          </w:rPr>
          <w:tab/>
        </w:r>
        <w:r w:rsidR="00517776" w:rsidRPr="007463E3">
          <w:rPr>
            <w:rStyle w:val="Hyperlink"/>
          </w:rPr>
          <w:t>NPA Splits Scenarios</w:t>
        </w:r>
        <w:r w:rsidR="00517776">
          <w:rPr>
            <w:webHidden/>
          </w:rPr>
          <w:tab/>
        </w:r>
        <w:r w:rsidR="00517776">
          <w:rPr>
            <w:webHidden/>
          </w:rPr>
          <w:fldChar w:fldCharType="begin"/>
        </w:r>
        <w:r w:rsidR="00517776">
          <w:rPr>
            <w:webHidden/>
          </w:rPr>
          <w:instrText xml:space="preserve"> PAGEREF _Toc7104460 \h </w:instrText>
        </w:r>
        <w:r w:rsidR="00517776">
          <w:rPr>
            <w:webHidden/>
          </w:rPr>
        </w:r>
        <w:r w:rsidR="00517776">
          <w:rPr>
            <w:webHidden/>
          </w:rPr>
          <w:fldChar w:fldCharType="separate"/>
        </w:r>
        <w:r w:rsidR="00E77254">
          <w:rPr>
            <w:webHidden/>
          </w:rPr>
          <w:t>245</w:t>
        </w:r>
        <w:r w:rsidR="00517776">
          <w:rPr>
            <w:webHidden/>
          </w:rPr>
          <w:fldChar w:fldCharType="end"/>
        </w:r>
      </w:hyperlink>
    </w:p>
    <w:p w14:paraId="5532F782" w14:textId="0EE51CE3" w:rsidR="00517776" w:rsidRDefault="00033E88">
      <w:pPr>
        <w:pStyle w:val="TOC2"/>
        <w:rPr>
          <w:rFonts w:asciiTheme="minorHAnsi" w:eastAsiaTheme="minorEastAsia" w:hAnsiTheme="minorHAnsi" w:cstheme="minorBidi"/>
          <w:smallCaps w:val="0"/>
          <w:sz w:val="22"/>
          <w:szCs w:val="22"/>
        </w:rPr>
      </w:pPr>
      <w:hyperlink w:anchor="_Toc7104461" w:history="1">
        <w:r w:rsidR="00517776" w:rsidRPr="007463E3">
          <w:rPr>
            <w:rStyle w:val="Hyperlink"/>
          </w:rPr>
          <w:t>8.6</w:t>
        </w:r>
        <w:r w:rsidR="00517776">
          <w:rPr>
            <w:rFonts w:asciiTheme="minorHAnsi" w:eastAsiaTheme="minorEastAsia" w:hAnsiTheme="minorHAnsi" w:cstheme="minorBidi"/>
            <w:smallCaps w:val="0"/>
            <w:sz w:val="22"/>
            <w:szCs w:val="22"/>
          </w:rPr>
          <w:tab/>
        </w:r>
        <w:r w:rsidR="00517776" w:rsidRPr="007463E3">
          <w:rPr>
            <w:rStyle w:val="Hyperlink"/>
          </w:rPr>
          <w:t>Audits</w:t>
        </w:r>
        <w:r w:rsidR="00517776">
          <w:rPr>
            <w:webHidden/>
          </w:rPr>
          <w:tab/>
        </w:r>
        <w:r w:rsidR="00517776">
          <w:rPr>
            <w:webHidden/>
          </w:rPr>
          <w:fldChar w:fldCharType="begin"/>
        </w:r>
        <w:r w:rsidR="00517776">
          <w:rPr>
            <w:webHidden/>
          </w:rPr>
          <w:instrText xml:space="preserve"> PAGEREF _Toc7104461 \h </w:instrText>
        </w:r>
        <w:r w:rsidR="00517776">
          <w:rPr>
            <w:webHidden/>
          </w:rPr>
        </w:r>
        <w:r w:rsidR="00517776">
          <w:rPr>
            <w:webHidden/>
          </w:rPr>
          <w:fldChar w:fldCharType="separate"/>
        </w:r>
        <w:r w:rsidR="00E77254">
          <w:rPr>
            <w:webHidden/>
          </w:rPr>
          <w:t>256</w:t>
        </w:r>
        <w:r w:rsidR="00517776">
          <w:rPr>
            <w:webHidden/>
          </w:rPr>
          <w:fldChar w:fldCharType="end"/>
        </w:r>
      </w:hyperlink>
    </w:p>
    <w:p w14:paraId="48631766" w14:textId="77777777" w:rsidR="008908A6" w:rsidRDefault="000A71B4" w:rsidP="00E77254">
      <w:pPr>
        <w:pStyle w:val="TOC1"/>
      </w:pPr>
      <w:r>
        <w:fldChar w:fldCharType="end"/>
      </w:r>
    </w:p>
    <w:p w14:paraId="1C857907" w14:textId="77777777" w:rsidR="008908A6" w:rsidRDefault="008908A6"/>
    <w:p w14:paraId="4780B445" w14:textId="77777777" w:rsidR="008908A6" w:rsidRDefault="008908A6">
      <w:pPr>
        <w:pStyle w:val="IndexHeading"/>
        <w:sectPr w:rsidR="008908A6" w:rsidSect="00553D70">
          <w:headerReference w:type="even" r:id="rId12"/>
          <w:headerReference w:type="default" r:id="rId13"/>
          <w:footerReference w:type="default" r:id="rId14"/>
          <w:headerReference w:type="first" r:id="rId15"/>
          <w:pgSz w:w="12240" w:h="15840"/>
          <w:pgMar w:top="1440" w:right="1620" w:bottom="1440" w:left="1800" w:header="720" w:footer="720" w:gutter="0"/>
          <w:pgNumType w:fmt="lowerRoman"/>
          <w:cols w:space="720"/>
        </w:sectPr>
      </w:pPr>
    </w:p>
    <w:p w14:paraId="2F9093C8" w14:textId="7DC5E51F" w:rsidR="008908A6" w:rsidRDefault="00F111AF">
      <w:pPr>
        <w:pStyle w:val="Heading1"/>
      </w:pPr>
      <w:bookmarkStart w:id="24" w:name="_Toc387644894"/>
      <w:bookmarkStart w:id="25" w:name="_Toc387647686"/>
      <w:bookmarkStart w:id="26" w:name="_Toc387648036"/>
      <w:bookmarkStart w:id="27" w:name="_Toc387648278"/>
      <w:bookmarkStart w:id="28" w:name="_Toc387648589"/>
      <w:bookmarkStart w:id="29" w:name="_Toc387653267"/>
      <w:bookmarkStart w:id="30" w:name="_Toc387725893"/>
      <w:bookmarkStart w:id="31" w:name="_Toc387825771"/>
      <w:bookmarkStart w:id="32" w:name="_Toc388085935"/>
      <w:bookmarkStart w:id="33" w:name="_Toc388088457"/>
      <w:bookmarkStart w:id="34" w:name="_Toc388277307"/>
      <w:bookmarkStart w:id="35" w:name="_Toc388347670"/>
      <w:bookmarkStart w:id="36" w:name="_Toc388690785"/>
      <w:bookmarkStart w:id="37" w:name="_Toc389964683"/>
      <w:bookmarkStart w:id="38" w:name="_Toc390591647"/>
      <w:bookmarkStart w:id="39" w:name="_Toc390673760"/>
      <w:bookmarkStart w:id="40" w:name="_Toc390673771"/>
      <w:bookmarkStart w:id="41" w:name="_Toc390673782"/>
      <w:bookmarkStart w:id="42" w:name="_Toc390673793"/>
      <w:bookmarkStart w:id="43" w:name="_Toc390673804"/>
      <w:bookmarkStart w:id="44" w:name="_Toc390673815"/>
      <w:bookmarkStart w:id="45" w:name="_Toc390673826"/>
      <w:bookmarkStart w:id="46" w:name="_Toc390673837"/>
      <w:bookmarkStart w:id="47" w:name="_Toc390673848"/>
      <w:bookmarkStart w:id="48" w:name="_Toc390673859"/>
      <w:bookmarkStart w:id="49" w:name="_Toc390673870"/>
      <w:bookmarkStart w:id="50" w:name="_Toc390673881"/>
      <w:bookmarkStart w:id="51" w:name="_Toc390673892"/>
      <w:bookmarkStart w:id="52" w:name="_Toc390673903"/>
      <w:bookmarkStart w:id="53" w:name="_Toc390673914"/>
      <w:bookmarkStart w:id="54" w:name="_Toc390673925"/>
      <w:bookmarkStart w:id="55" w:name="_Toc390673936"/>
      <w:bookmarkStart w:id="56" w:name="_Toc390676464"/>
      <w:bookmarkStart w:id="57" w:name="_Toc393258820"/>
      <w:bookmarkStart w:id="58" w:name="_Toc454688091"/>
      <w:bookmarkStart w:id="59" w:name="_Toc478278099"/>
      <w:bookmarkStart w:id="60" w:name="_Toc7104428"/>
      <w:r>
        <w:t xml:space="preserve">Vendor </w:t>
      </w:r>
      <w:r w:rsidR="008908A6">
        <w:t>Turn Up Test Scenarios</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008908A6">
        <w:t xml:space="preserve"> Related to NPAC Release 1.</w:t>
      </w:r>
      <w:bookmarkEnd w:id="60"/>
    </w:p>
    <w:p w14:paraId="58823BE4" w14:textId="7C820872" w:rsidR="008908A6" w:rsidRDefault="008908A6">
      <w:bookmarkStart w:id="61" w:name="_Toc387644895"/>
      <w:bookmarkStart w:id="62" w:name="_Toc387647687"/>
      <w:bookmarkStart w:id="63" w:name="_Toc387648037"/>
      <w:bookmarkStart w:id="64" w:name="_Toc387648279"/>
      <w:bookmarkStart w:id="65" w:name="_Toc387648590"/>
      <w:bookmarkStart w:id="66" w:name="_Toc387653268"/>
      <w:bookmarkStart w:id="67" w:name="_Toc387725894"/>
      <w:bookmarkStart w:id="68" w:name="_Toc387825772"/>
      <w:bookmarkStart w:id="69" w:name="_Toc388085936"/>
      <w:bookmarkStart w:id="70" w:name="_Toc388088458"/>
      <w:bookmarkStart w:id="71" w:name="_Toc388277308"/>
      <w:bookmarkStart w:id="72" w:name="_Toc388347671"/>
      <w:bookmarkStart w:id="73" w:name="_Toc388690786"/>
      <w:bookmarkStart w:id="74" w:name="_Toc389964684"/>
      <w:bookmarkStart w:id="75" w:name="_Toc390591648"/>
      <w:bookmarkStart w:id="76" w:name="_Toc390673761"/>
      <w:bookmarkStart w:id="77" w:name="_Toc390673772"/>
      <w:bookmarkStart w:id="78" w:name="_Toc390673783"/>
      <w:bookmarkStart w:id="79" w:name="_Toc390673794"/>
      <w:bookmarkStart w:id="80" w:name="_Toc390673805"/>
      <w:bookmarkStart w:id="81" w:name="_Toc390673816"/>
      <w:bookmarkStart w:id="82" w:name="_Toc390673827"/>
      <w:bookmarkStart w:id="83" w:name="_Toc390673838"/>
      <w:bookmarkStart w:id="84" w:name="_Toc390673849"/>
      <w:bookmarkStart w:id="85" w:name="_Toc390673860"/>
      <w:bookmarkStart w:id="86" w:name="_Toc390673871"/>
      <w:bookmarkStart w:id="87" w:name="_Toc390673882"/>
      <w:bookmarkStart w:id="88" w:name="_Toc390673893"/>
      <w:bookmarkStart w:id="89" w:name="_Toc390673904"/>
      <w:bookmarkStart w:id="90" w:name="_Toc390673915"/>
      <w:bookmarkStart w:id="91" w:name="_Toc390673926"/>
      <w:bookmarkStart w:id="92" w:name="_Toc390673937"/>
      <w:bookmarkStart w:id="93" w:name="_Toc390676465"/>
      <w:bookmarkStart w:id="94" w:name="_Toc393258821"/>
      <w:bookmarkStart w:id="95" w:name="_Toc454688092"/>
      <w:bookmarkStart w:id="96" w:name="_Toc478278100"/>
      <w:bookmarkStart w:id="97" w:name="_Toc31783060"/>
      <w:bookmarkStart w:id="98" w:name="_Toc31785391"/>
      <w:r>
        <w:t>Mechanized Interface Scenarios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001C63E2">
        <w:t xml:space="preserve"> </w:t>
      </w:r>
      <w:r>
        <w:t xml:space="preserve">Section 8 contains all test cases written for Turn Up testing of Release 1.X </w:t>
      </w:r>
      <w:bookmarkStart w:id="99" w:name="_GoBack"/>
      <w:bookmarkEnd w:id="99"/>
      <w:r>
        <w:t xml:space="preserve">of the NPAC software.  </w:t>
      </w:r>
    </w:p>
    <w:p w14:paraId="6B1C0D75" w14:textId="77777777" w:rsidR="00A66C43" w:rsidRDefault="00A66C43"/>
    <w:p w14:paraId="6E624E2A" w14:textId="77777777" w:rsidR="00A66C43" w:rsidRDefault="00A66C43" w:rsidP="00A66C43">
      <w:pPr>
        <w:pStyle w:val="FlowDescription"/>
        <w:ind w:left="0"/>
      </w:pPr>
      <w:r>
        <w:t>With the adoption of NANC 460, CMIP single TN notification message formats have been sunset and only TN Range Notification message formats are used.  Most of the test cases in this section identify the SV notifications being sent to SOA(s) and sometimes list out the data being sent in the notification including the TN and Subscription Version (SV) ID information.  The actual formats of the TN and SV ID information being sent in notifications to SOAs depends on the interface type (CMIP vs. XML) as well as the TNs being operated on (single TN, TN range) and whether or not the SV IDs associated with the TN range are consecutive.  When TN and SV ID information is listed as part of a notification being sent to SOA, it will represent one of the following:</w:t>
      </w:r>
    </w:p>
    <w:p w14:paraId="4C5D8E0E" w14:textId="77777777" w:rsidR="00A66C43" w:rsidRDefault="00A66C43" w:rsidP="00A66C43">
      <w:pPr>
        <w:pStyle w:val="FlowDescription"/>
        <w:numPr>
          <w:ilvl w:val="0"/>
          <w:numId w:val="198"/>
        </w:numPr>
      </w:pPr>
      <w:r>
        <w:t>Notification associated with a CMIP single TN or TN range request, XML TN range request, and for TN range requests, the SV IDs associated with a TN range are consecutive (can be represented by a start/end SV ID range):</w:t>
      </w:r>
    </w:p>
    <w:p w14:paraId="3C1F7F09" w14:textId="77777777" w:rsidR="00A66C43" w:rsidRDefault="00A66C43" w:rsidP="00A66C43">
      <w:pPr>
        <w:pStyle w:val="FlowDescription"/>
        <w:numPr>
          <w:ilvl w:val="1"/>
          <w:numId w:val="198"/>
        </w:numPr>
      </w:pPr>
      <w:r>
        <w:t>start TN</w:t>
      </w:r>
    </w:p>
    <w:p w14:paraId="1F594ED8" w14:textId="77777777" w:rsidR="00A66C43" w:rsidRDefault="00A66C43" w:rsidP="00A66C43">
      <w:pPr>
        <w:pStyle w:val="FlowDescription"/>
        <w:numPr>
          <w:ilvl w:val="1"/>
          <w:numId w:val="198"/>
        </w:numPr>
      </w:pPr>
      <w:r>
        <w:t>end TN (will be the same as the start TN for a notification associated with a CMIP single TN request)</w:t>
      </w:r>
    </w:p>
    <w:p w14:paraId="40326E63" w14:textId="77777777" w:rsidR="00A66C43" w:rsidRDefault="00A66C43" w:rsidP="00A66C43">
      <w:pPr>
        <w:pStyle w:val="FlowDescription"/>
        <w:numPr>
          <w:ilvl w:val="1"/>
          <w:numId w:val="198"/>
        </w:numPr>
      </w:pPr>
      <w:r>
        <w:t>start SV ID</w:t>
      </w:r>
    </w:p>
    <w:p w14:paraId="69C1B576" w14:textId="77777777" w:rsidR="00A66C43" w:rsidRDefault="00A66C43" w:rsidP="00A66C43">
      <w:pPr>
        <w:pStyle w:val="FlowDescription"/>
        <w:numPr>
          <w:ilvl w:val="1"/>
          <w:numId w:val="198"/>
        </w:numPr>
      </w:pPr>
      <w:r>
        <w:t>end SV ID (will be the same as the start SV ID for a notification associated with a CMIP single TN request)</w:t>
      </w:r>
    </w:p>
    <w:p w14:paraId="475B667B" w14:textId="77777777" w:rsidR="00A66C43" w:rsidRDefault="00A66C43" w:rsidP="00A66C43">
      <w:pPr>
        <w:pStyle w:val="FlowDescription"/>
        <w:numPr>
          <w:ilvl w:val="0"/>
          <w:numId w:val="198"/>
        </w:numPr>
      </w:pPr>
      <w:r>
        <w:t>Notification associated with an XML single TN request:</w:t>
      </w:r>
    </w:p>
    <w:p w14:paraId="187744C4" w14:textId="77777777" w:rsidR="00A66C43" w:rsidRDefault="00A66C43" w:rsidP="00A66C43">
      <w:pPr>
        <w:pStyle w:val="FlowDescription"/>
        <w:numPr>
          <w:ilvl w:val="1"/>
          <w:numId w:val="198"/>
        </w:numPr>
      </w:pPr>
      <w:r>
        <w:t>TN</w:t>
      </w:r>
    </w:p>
    <w:p w14:paraId="3295E301" w14:textId="77777777" w:rsidR="00A66C43" w:rsidRDefault="00A66C43" w:rsidP="00A66C43">
      <w:pPr>
        <w:pStyle w:val="FlowDescription"/>
        <w:numPr>
          <w:ilvl w:val="1"/>
          <w:numId w:val="198"/>
        </w:numPr>
      </w:pPr>
      <w:r>
        <w:t>SV ID</w:t>
      </w:r>
    </w:p>
    <w:p w14:paraId="3B326200" w14:textId="77777777" w:rsidR="00A66C43" w:rsidRDefault="00A66C43" w:rsidP="00A66C43">
      <w:pPr>
        <w:pStyle w:val="FlowDescription"/>
        <w:numPr>
          <w:ilvl w:val="0"/>
          <w:numId w:val="198"/>
        </w:numPr>
      </w:pPr>
      <w:r>
        <w:t>Attribute Value Change and Status Attribute Value Change Notifications associated with a CMIP TN Range request where the SV IDs associated with the TN Range are non-consecutive:</w:t>
      </w:r>
    </w:p>
    <w:p w14:paraId="16E65C2A" w14:textId="77777777" w:rsidR="00A66C43" w:rsidRDefault="00A66C43" w:rsidP="00A66C43">
      <w:pPr>
        <w:pStyle w:val="FlowDescription"/>
        <w:numPr>
          <w:ilvl w:val="1"/>
          <w:numId w:val="198"/>
        </w:numPr>
      </w:pPr>
      <w:r>
        <w:t>start TN</w:t>
      </w:r>
    </w:p>
    <w:p w14:paraId="1E6A79A6" w14:textId="77777777" w:rsidR="00A66C43" w:rsidRDefault="00A66C43" w:rsidP="00A66C43">
      <w:pPr>
        <w:pStyle w:val="FlowDescription"/>
        <w:numPr>
          <w:ilvl w:val="1"/>
          <w:numId w:val="198"/>
        </w:numPr>
      </w:pPr>
      <w:r>
        <w:t>end TN</w:t>
      </w:r>
    </w:p>
    <w:p w14:paraId="75C9863B" w14:textId="77777777" w:rsidR="00A66C43" w:rsidRDefault="00A66C43" w:rsidP="00A66C43">
      <w:pPr>
        <w:pStyle w:val="FlowDescription"/>
        <w:numPr>
          <w:ilvl w:val="1"/>
          <w:numId w:val="198"/>
        </w:numPr>
      </w:pPr>
      <w:r>
        <w:t>list of SV IDs</w:t>
      </w:r>
    </w:p>
    <w:p w14:paraId="4F2F76B9" w14:textId="77777777" w:rsidR="00A66C43" w:rsidRDefault="00A66C43" w:rsidP="00A66C43">
      <w:pPr>
        <w:pStyle w:val="FlowDescription"/>
        <w:numPr>
          <w:ilvl w:val="0"/>
          <w:numId w:val="198"/>
        </w:numPr>
      </w:pPr>
      <w:r>
        <w:t>Notification associated with an XML TN Range request where the SV IDs associated with the TN Range are non-consecutive; also for CMIP Cancel Acknowledgement and Donor Service Provider Customer Disconnect Date notifications for a TN range where the SV IDs are non-consecutive:</w:t>
      </w:r>
    </w:p>
    <w:p w14:paraId="6AEA899F" w14:textId="77777777" w:rsidR="00A66C43" w:rsidRDefault="00A66C43" w:rsidP="00A66C43">
      <w:pPr>
        <w:pStyle w:val="FlowDescription"/>
        <w:numPr>
          <w:ilvl w:val="1"/>
          <w:numId w:val="198"/>
        </w:numPr>
      </w:pPr>
      <w:r>
        <w:t>list of {TN, SV ID} pairs</w:t>
      </w:r>
    </w:p>
    <w:p w14:paraId="42AE809D" w14:textId="6C5401F7" w:rsidR="00A66C43" w:rsidRPr="00687558" w:rsidRDefault="00A66C43" w:rsidP="00A66C43">
      <w:r w:rsidRPr="00687558">
        <w:t xml:space="preserve">In the impacted test cases defined below, if the test case includes notifications that identify TN/SV ID, the flows </w:t>
      </w:r>
      <w:r>
        <w:t>may</w:t>
      </w:r>
      <w:r w:rsidRPr="00687558">
        <w:t xml:space="preserve"> define this as TN information and SV ID information and the reader should refer to this section to understand the actual TN and SV ID information sent.</w:t>
      </w:r>
    </w:p>
    <w:p w14:paraId="2C41BDB4" w14:textId="77777777" w:rsidR="00A66C43" w:rsidRDefault="00A66C43"/>
    <w:p w14:paraId="19547490" w14:textId="0278B3BF" w:rsidR="00B32A05" w:rsidRDefault="00B32A05"/>
    <w:p w14:paraId="17408AAC" w14:textId="77777777" w:rsidR="00B4241A" w:rsidRPr="00B4241A" w:rsidRDefault="00B4241A" w:rsidP="00B4241A">
      <w:pPr>
        <w:pStyle w:val="Heading2"/>
      </w:pPr>
      <w:r w:rsidRPr="00B4241A">
        <w:t xml:space="preserve"> </w:t>
      </w:r>
      <w:bookmarkStart w:id="100" w:name="_Toc7104429"/>
      <w:r w:rsidRPr="00B4241A">
        <w:t>Mechanized Interface Scenarios</w:t>
      </w:r>
      <w:bookmarkEnd w:id="100"/>
      <w:r w:rsidRPr="00B4241A">
        <w:t xml:space="preserve"> </w:t>
      </w:r>
    </w:p>
    <w:p w14:paraId="2214B118" w14:textId="77777777" w:rsidR="008908A6" w:rsidRDefault="008908A6">
      <w:pPr>
        <w:pStyle w:val="Heading3"/>
        <w:spacing w:before="120"/>
      </w:pPr>
      <w:bookmarkStart w:id="101" w:name="_Toc387499611"/>
      <w:bookmarkStart w:id="102" w:name="_Toc387499769"/>
      <w:bookmarkStart w:id="103" w:name="_Toc387644896"/>
      <w:bookmarkStart w:id="104" w:name="_Toc387647688"/>
      <w:bookmarkStart w:id="105" w:name="_Toc387648038"/>
      <w:bookmarkStart w:id="106" w:name="_Toc387648280"/>
      <w:bookmarkStart w:id="107" w:name="_Toc387648591"/>
      <w:bookmarkStart w:id="108" w:name="_Toc387653269"/>
      <w:bookmarkStart w:id="109" w:name="_Toc387725895"/>
      <w:bookmarkStart w:id="110" w:name="_Toc387825773"/>
      <w:bookmarkStart w:id="111" w:name="_Toc388085937"/>
      <w:bookmarkStart w:id="112" w:name="_Toc388088459"/>
      <w:bookmarkStart w:id="113" w:name="_Toc388277309"/>
      <w:bookmarkStart w:id="114" w:name="_Toc388347672"/>
      <w:bookmarkStart w:id="115" w:name="_Toc388690787"/>
      <w:bookmarkStart w:id="116" w:name="_Toc389964685"/>
      <w:bookmarkStart w:id="117" w:name="_Toc390591649"/>
      <w:bookmarkStart w:id="118" w:name="_Toc390673762"/>
      <w:bookmarkStart w:id="119" w:name="_Toc390673773"/>
      <w:bookmarkStart w:id="120" w:name="_Toc390673784"/>
      <w:bookmarkStart w:id="121" w:name="_Toc390673795"/>
      <w:bookmarkStart w:id="122" w:name="_Toc390673806"/>
      <w:bookmarkStart w:id="123" w:name="_Toc390673817"/>
      <w:bookmarkStart w:id="124" w:name="_Toc390673828"/>
      <w:bookmarkStart w:id="125" w:name="_Toc390673839"/>
      <w:bookmarkStart w:id="126" w:name="_Toc390673850"/>
      <w:bookmarkStart w:id="127" w:name="_Toc390673861"/>
      <w:bookmarkStart w:id="128" w:name="_Toc390673872"/>
      <w:bookmarkStart w:id="129" w:name="_Toc390673883"/>
      <w:bookmarkStart w:id="130" w:name="_Toc390673894"/>
      <w:bookmarkStart w:id="131" w:name="_Toc390673905"/>
      <w:bookmarkStart w:id="132" w:name="_Toc390673916"/>
      <w:bookmarkStart w:id="133" w:name="_Toc390673927"/>
      <w:bookmarkStart w:id="134" w:name="_Toc390673938"/>
      <w:bookmarkStart w:id="135" w:name="_Toc390676466"/>
      <w:bookmarkStart w:id="136" w:name="_Toc393258822"/>
      <w:bookmarkStart w:id="137" w:name="_Toc454688093"/>
      <w:bookmarkStart w:id="138" w:name="_Toc478278101"/>
      <w:bookmarkStart w:id="139" w:name="_Toc7104430"/>
      <w:bookmarkStart w:id="140" w:name="_Toc387499521"/>
      <w:r>
        <w:t>Network Data</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0EDA9993" w14:textId="77777777" w:rsidR="008908A6" w:rsidRDefault="008908A6">
      <w:pPr>
        <w:pStyle w:val="Heading4"/>
        <w:tabs>
          <w:tab w:val="clear" w:pos="864"/>
          <w:tab w:val="num" w:pos="900"/>
        </w:tabs>
        <w:spacing w:before="120" w:after="0"/>
      </w:pPr>
      <w:bookmarkStart w:id="141" w:name="_Toc387499612"/>
      <w:bookmarkStart w:id="142" w:name="_Toc387499770"/>
      <w:bookmarkStart w:id="143" w:name="_Toc387644897"/>
      <w:bookmarkStart w:id="144" w:name="_Toc387647689"/>
      <w:bookmarkStart w:id="145" w:name="_Toc387648039"/>
      <w:bookmarkStart w:id="146" w:name="_Toc387648281"/>
      <w:bookmarkStart w:id="147" w:name="_Toc387648592"/>
      <w:bookmarkStart w:id="148" w:name="_Toc387653270"/>
      <w:bookmarkStart w:id="149" w:name="_Toc387725896"/>
      <w:bookmarkStart w:id="150" w:name="_Toc387825774"/>
      <w:bookmarkStart w:id="151" w:name="_Toc388085938"/>
      <w:bookmarkStart w:id="152" w:name="_Toc388088460"/>
      <w:bookmarkStart w:id="153" w:name="_Toc388277310"/>
      <w:bookmarkStart w:id="154" w:name="_Toc388347673"/>
      <w:bookmarkStart w:id="155" w:name="_Toc388690788"/>
      <w:bookmarkStart w:id="156" w:name="_Toc389964686"/>
      <w:bookmarkStart w:id="157" w:name="_Toc390591650"/>
      <w:bookmarkStart w:id="158" w:name="_Toc390673763"/>
      <w:bookmarkStart w:id="159" w:name="_Toc390673774"/>
      <w:bookmarkStart w:id="160" w:name="_Toc390673785"/>
      <w:bookmarkStart w:id="161" w:name="_Toc390673796"/>
      <w:bookmarkStart w:id="162" w:name="_Toc390673807"/>
      <w:bookmarkStart w:id="163" w:name="_Toc390673818"/>
      <w:bookmarkStart w:id="164" w:name="_Toc390673829"/>
      <w:bookmarkStart w:id="165" w:name="_Toc390673840"/>
      <w:bookmarkStart w:id="166" w:name="_Toc390673851"/>
      <w:bookmarkStart w:id="167" w:name="_Toc390673862"/>
      <w:bookmarkStart w:id="168" w:name="_Toc390673873"/>
      <w:bookmarkStart w:id="169" w:name="_Toc390673884"/>
      <w:bookmarkStart w:id="170" w:name="_Toc390673895"/>
      <w:bookmarkStart w:id="171" w:name="_Toc390673906"/>
      <w:bookmarkStart w:id="172" w:name="_Toc390673917"/>
      <w:bookmarkStart w:id="173" w:name="_Toc390673928"/>
      <w:bookmarkStart w:id="174" w:name="_Toc390673939"/>
      <w:bookmarkStart w:id="175" w:name="_Toc390676467"/>
      <w:bookmarkStart w:id="176" w:name="_Toc393258823"/>
      <w:bookmarkStart w:id="177" w:name="_Toc454688094"/>
      <w:bookmarkStart w:id="178" w:name="_Toc7104431"/>
      <w:r>
        <w:t>Create of Network Data</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14:paraId="73424430" w14:textId="77777777" w:rsidR="008908A6" w:rsidRDefault="008908A6">
      <w:pPr>
        <w:pStyle w:val="Heading5"/>
        <w:tabs>
          <w:tab w:val="clear" w:pos="1008"/>
          <w:tab w:val="num" w:pos="1080"/>
        </w:tabs>
        <w:spacing w:before="120" w:after="0"/>
        <w:ind w:left="1080" w:hanging="1080"/>
      </w:pPr>
      <w:bookmarkStart w:id="179" w:name="_Toc7104432"/>
      <w:r>
        <w:t>SOA Mechanized Interface</w:t>
      </w:r>
      <w:bookmarkEnd w:id="179"/>
    </w:p>
    <w:p w14:paraId="503ED096" w14:textId="77777777" w:rsidR="008908A6" w:rsidRDefault="008908A6"/>
    <w:tbl>
      <w:tblPr>
        <w:tblW w:w="0" w:type="auto"/>
        <w:tblLayout w:type="fixed"/>
        <w:tblLook w:val="0000" w:firstRow="0" w:lastRow="0" w:firstColumn="0" w:lastColumn="0" w:noHBand="0" w:noVBand="0"/>
      </w:tblPr>
      <w:tblGrid>
        <w:gridCol w:w="1743"/>
        <w:gridCol w:w="7437"/>
      </w:tblGrid>
      <w:tr w:rsidR="008908A6" w14:paraId="44D8731B" w14:textId="77777777">
        <w:tc>
          <w:tcPr>
            <w:tcW w:w="9180" w:type="dxa"/>
            <w:gridSpan w:val="2"/>
            <w:tcBorders>
              <w:top w:val="single" w:sz="12" w:space="0" w:color="auto"/>
              <w:left w:val="single" w:sz="12" w:space="0" w:color="auto"/>
              <w:right w:val="single" w:sz="12" w:space="0" w:color="auto"/>
            </w:tcBorders>
          </w:tcPr>
          <w:p w14:paraId="14D4DABE" w14:textId="77777777" w:rsidR="008908A6" w:rsidRDefault="008908A6">
            <w:pPr>
              <w:pStyle w:val="Heading3app"/>
            </w:pPr>
            <w:bookmarkStart w:id="180" w:name="Sec81113_1"/>
            <w:proofErr w:type="gramStart"/>
            <w:r>
              <w:t xml:space="preserve">8.1.1.1.1.1 </w:t>
            </w:r>
            <w:bookmarkEnd w:id="180"/>
            <w:r>
              <w:t xml:space="preserve"> Open</w:t>
            </w:r>
            <w:proofErr w:type="gramEnd"/>
            <w:r>
              <w:t xml:space="preserve"> a non-existing NPA-NXX for portability via the SOA Mechanized Interface. – Success</w:t>
            </w:r>
          </w:p>
        </w:tc>
      </w:tr>
      <w:tr w:rsidR="008908A6" w14:paraId="26B53BD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EC4A29C" w14:textId="77777777" w:rsidR="008908A6" w:rsidRDefault="008908A6">
            <w:pPr>
              <w:pStyle w:val="BodyText"/>
              <w:jc w:val="right"/>
            </w:pPr>
            <w:r>
              <w:t>Purpose:</w:t>
            </w:r>
          </w:p>
        </w:tc>
        <w:tc>
          <w:tcPr>
            <w:tcW w:w="7437" w:type="dxa"/>
          </w:tcPr>
          <w:p w14:paraId="189EFF4F" w14:textId="77777777" w:rsidR="008908A6" w:rsidRDefault="008908A6">
            <w:pPr>
              <w:pStyle w:val="BodyText"/>
              <w:jc w:val="left"/>
            </w:pPr>
            <w:r>
              <w:t>Open a non-existing NPA-NXX for portability for an existing service provider via the SOA Mechanized Interface.</w:t>
            </w:r>
          </w:p>
        </w:tc>
      </w:tr>
      <w:tr w:rsidR="008908A6" w14:paraId="0186AD3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1C64FAD" w14:textId="77777777" w:rsidR="008908A6" w:rsidRDefault="008908A6">
            <w:pPr>
              <w:pStyle w:val="BodyText"/>
              <w:jc w:val="right"/>
            </w:pPr>
            <w:r>
              <w:t>Requirements:</w:t>
            </w:r>
          </w:p>
        </w:tc>
        <w:tc>
          <w:tcPr>
            <w:tcW w:w="7437" w:type="dxa"/>
          </w:tcPr>
          <w:p w14:paraId="7FEB50C6" w14:textId="77777777" w:rsidR="008908A6" w:rsidRDefault="008908A6">
            <w:pPr>
              <w:pStyle w:val="ListBullet"/>
            </w:pPr>
            <w:r>
              <w:t>R3-9, R3-10, RR3-8, RX3-1.1</w:t>
            </w:r>
          </w:p>
        </w:tc>
      </w:tr>
      <w:tr w:rsidR="008908A6" w14:paraId="14C0ADD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6B02FC3" w14:textId="77777777" w:rsidR="008908A6" w:rsidRDefault="008908A6">
            <w:pPr>
              <w:pStyle w:val="BodyText"/>
              <w:jc w:val="right"/>
            </w:pPr>
            <w:r>
              <w:t>Prerequisites:</w:t>
            </w:r>
          </w:p>
        </w:tc>
        <w:tc>
          <w:tcPr>
            <w:tcW w:w="7437" w:type="dxa"/>
          </w:tcPr>
          <w:p w14:paraId="50250D54" w14:textId="77777777" w:rsidR="008908A6" w:rsidRDefault="008908A6" w:rsidP="00367A83">
            <w:pPr>
              <w:pStyle w:val="Prereqs"/>
            </w:pPr>
            <w:r>
              <w:t>The M&amp;P for “Setting Up Customer Profile” has been executed.</w:t>
            </w:r>
          </w:p>
          <w:p w14:paraId="387D2B6A" w14:textId="0E9B1BF6" w:rsidR="008908A6" w:rsidRDefault="008908A6" w:rsidP="00367A83">
            <w:pPr>
              <w:pStyle w:val="Prereqs"/>
            </w:pPr>
            <w:r>
              <w:t xml:space="preserve">The service provider for which the NPA-NXX is to be added exists with associations established via the SOA and LSMS </w:t>
            </w:r>
            <w:r w:rsidR="00572584">
              <w:t xml:space="preserve">(optional) </w:t>
            </w:r>
            <w:r>
              <w:t>Interfaces.</w:t>
            </w:r>
          </w:p>
          <w:p w14:paraId="34F76636" w14:textId="53576AF6" w:rsidR="008908A6" w:rsidRDefault="008908A6" w:rsidP="00367A83">
            <w:pPr>
              <w:pStyle w:val="Prereqs"/>
            </w:pPr>
            <w:r>
              <w:t>Multiple service providers exist with associations established via the LSMS Interface</w:t>
            </w:r>
            <w:r w:rsidR="00572584">
              <w:t xml:space="preserve"> (optional)</w:t>
            </w:r>
            <w:r>
              <w:t>.</w:t>
            </w:r>
          </w:p>
          <w:p w14:paraId="12190441" w14:textId="77777777" w:rsidR="008908A6" w:rsidRDefault="008908A6" w:rsidP="00367A83">
            <w:pPr>
              <w:pStyle w:val="Prereqs"/>
            </w:pPr>
            <w:r>
              <w:t>The NPA-NXX to be added does not exist on the NPAC SMS.</w:t>
            </w:r>
          </w:p>
          <w:p w14:paraId="64C4F4E6" w14:textId="77777777" w:rsidR="008908A6" w:rsidRDefault="008908A6" w:rsidP="00367A83">
            <w:pPr>
              <w:pStyle w:val="Prereqs"/>
            </w:pPr>
            <w:r>
              <w:t>The NPA-NXX that is going to be added in this test case is a valid NPA for the region that it is being added in.</w:t>
            </w:r>
          </w:p>
          <w:p w14:paraId="72F3F9BD" w14:textId="77777777" w:rsidR="007F3777" w:rsidRDefault="007F3777" w:rsidP="00367A83">
            <w:pPr>
              <w:pStyle w:val="Prereqs"/>
            </w:pPr>
            <w:r>
              <w:t>The OCN data for the Service Provider who is creating the NPA-NXX matches the OCN for the NPA-NXX that is going to be created.</w:t>
            </w:r>
          </w:p>
        </w:tc>
      </w:tr>
      <w:tr w:rsidR="008908A6" w14:paraId="39CBAE4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EDAC7D5" w14:textId="77777777" w:rsidR="008908A6" w:rsidRDefault="008908A6">
            <w:pPr>
              <w:pStyle w:val="BodyText"/>
              <w:jc w:val="right"/>
            </w:pPr>
            <w:r>
              <w:t>Expected Results:</w:t>
            </w:r>
          </w:p>
        </w:tc>
        <w:tc>
          <w:tcPr>
            <w:tcW w:w="7437" w:type="dxa"/>
          </w:tcPr>
          <w:p w14:paraId="6A311A55" w14:textId="77777777" w:rsidR="008908A6" w:rsidRDefault="008908A6" w:rsidP="00367A83">
            <w:pPr>
              <w:pStyle w:val="ExpectedResultsSteps"/>
              <w:ind w:left="327" w:hanging="327"/>
            </w:pPr>
            <w:r>
              <w:t xml:space="preserve">The NPAC SMS receives the M-CREATE request </w:t>
            </w:r>
            <w:r w:rsidR="00A1504C">
              <w:t xml:space="preserve">in CMIP (or NXCQ – NpaNxxCreateRequest in XML) </w:t>
            </w:r>
            <w:r>
              <w:t>for the serviceProvNPA-NXX object.</w:t>
            </w:r>
          </w:p>
          <w:p w14:paraId="78CC148E" w14:textId="77777777" w:rsidR="008908A6" w:rsidRDefault="008908A6" w:rsidP="00367A83">
            <w:pPr>
              <w:pStyle w:val="ExpectedResultsSteps"/>
              <w:ind w:left="327" w:hanging="327"/>
            </w:pPr>
            <w:r>
              <w:t>The serviceProvNPA-NXX object is created locally by the NPAC SMS for the given service provider.</w:t>
            </w:r>
          </w:p>
          <w:p w14:paraId="483D7815" w14:textId="77777777" w:rsidR="008908A6" w:rsidRDefault="008908A6" w:rsidP="00367A83">
            <w:pPr>
              <w:pStyle w:val="ExpectedResultsSteps"/>
              <w:ind w:left="327" w:hanging="327"/>
            </w:pPr>
            <w:r>
              <w:t xml:space="preserve">The NPAC SMS responds by sending an M-CREATE Response </w:t>
            </w:r>
            <w:r w:rsidR="00A1504C">
              <w:t>in CMIP (or NXCR – N</w:t>
            </w:r>
            <w:r w:rsidR="00A1504C" w:rsidRPr="00D212E2">
              <w:t>paNxxCreateReply</w:t>
            </w:r>
            <w:r w:rsidR="00A1504C">
              <w:t xml:space="preserve"> in XML) </w:t>
            </w:r>
            <w:r>
              <w:t>back to the SOA that initiated the request indicating that the serviceProvNPA-NXX object was successfully created.</w:t>
            </w:r>
          </w:p>
          <w:p w14:paraId="79349810" w14:textId="77777777" w:rsidR="008908A6" w:rsidRDefault="008908A6" w:rsidP="00367A83">
            <w:pPr>
              <w:pStyle w:val="ExpectedResultsSteps"/>
              <w:ind w:left="327" w:hanging="327"/>
            </w:pPr>
            <w:r>
              <w:t xml:space="preserve">An M-CREATE of the serviceProvNPA-NXX object </w:t>
            </w:r>
            <w:r w:rsidR="00A1504C">
              <w:t xml:space="preserve">in CMIP (or NXCD – </w:t>
            </w:r>
            <w:r w:rsidR="00A1504C" w:rsidRPr="00D212E2">
              <w:t xml:space="preserve">NpaNxxCreateDownload </w:t>
            </w:r>
            <w:r w:rsidR="00A1504C">
              <w:t xml:space="preserve">in XML) </w:t>
            </w:r>
            <w:r>
              <w:t>is sent to all LSMSs accepting downloads for the NPA-NXX.</w:t>
            </w:r>
          </w:p>
          <w:p w14:paraId="71BAA73A" w14:textId="77777777" w:rsidR="008908A6" w:rsidRDefault="008908A6" w:rsidP="00367A83">
            <w:pPr>
              <w:pStyle w:val="ExpectedResultsSteps"/>
              <w:ind w:left="327" w:hanging="327"/>
            </w:pPr>
            <w:r>
              <w:t xml:space="preserve">The LSMSs respond by sending an M-CREATE Response </w:t>
            </w:r>
            <w:r w:rsidR="00A1504C">
              <w:t xml:space="preserve">in CMIP (or DNLR – </w:t>
            </w:r>
            <w:r w:rsidR="00A1504C" w:rsidRPr="00D212E2">
              <w:t xml:space="preserve">DownloadReply </w:t>
            </w:r>
            <w:r w:rsidR="00A1504C">
              <w:t xml:space="preserve">in XML) </w:t>
            </w:r>
            <w:r>
              <w:t>to the NPAC SMS indicating whether or not the serviceProvNPA-NXX object was successfully created.</w:t>
            </w:r>
          </w:p>
          <w:p w14:paraId="20AE615F" w14:textId="77777777" w:rsidR="008908A6" w:rsidRDefault="008908A6" w:rsidP="00367A83">
            <w:pPr>
              <w:pStyle w:val="ExpectedResultsSteps"/>
              <w:ind w:left="327" w:hanging="327"/>
            </w:pPr>
            <w:r>
              <w:t xml:space="preserve">An M-CREATE of the serviceProvNPA-NXX object </w:t>
            </w:r>
            <w:r w:rsidR="00A1504C">
              <w:t xml:space="preserve">in CMIP (or NXCD – </w:t>
            </w:r>
            <w:r w:rsidR="00A1504C" w:rsidRPr="00D212E2">
              <w:t xml:space="preserve">NpaNxxCreateDownload </w:t>
            </w:r>
            <w:r w:rsidR="00A1504C">
              <w:t xml:space="preserve">in XML) </w:t>
            </w:r>
            <w:r>
              <w:t>is sent to all SOAs accepting downloads for the NPA-NXX.</w:t>
            </w:r>
          </w:p>
          <w:p w14:paraId="5CDA3262" w14:textId="77777777" w:rsidR="008908A6" w:rsidRDefault="008908A6" w:rsidP="00367A83">
            <w:pPr>
              <w:pStyle w:val="ExpectedResultsSteps"/>
              <w:ind w:left="327" w:hanging="327"/>
            </w:pPr>
            <w:r>
              <w:t xml:space="preserve">The SOAs respond by sending an M-CREATE Response </w:t>
            </w:r>
            <w:r w:rsidR="005704A4">
              <w:t xml:space="preserve">in CMIP (or DNLR – </w:t>
            </w:r>
            <w:r w:rsidR="005704A4" w:rsidRPr="00D212E2">
              <w:t xml:space="preserve">DownloadReply </w:t>
            </w:r>
            <w:r w:rsidR="005704A4">
              <w:t xml:space="preserve">in XML) </w:t>
            </w:r>
            <w:r>
              <w:t>to the NPAC SMS indicating whether or not the serviceProvNPA-NXX object was successfully created.</w:t>
            </w:r>
          </w:p>
        </w:tc>
      </w:tr>
      <w:tr w:rsidR="008908A6" w14:paraId="69E966D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5E970A5" w14:textId="77777777" w:rsidR="008908A6" w:rsidRDefault="008908A6">
            <w:pPr>
              <w:pStyle w:val="BodyText"/>
              <w:jc w:val="right"/>
            </w:pPr>
            <w:r>
              <w:t>Actual Results:</w:t>
            </w:r>
          </w:p>
        </w:tc>
        <w:tc>
          <w:tcPr>
            <w:tcW w:w="7437" w:type="dxa"/>
          </w:tcPr>
          <w:p w14:paraId="77935323" w14:textId="77777777" w:rsidR="008908A6" w:rsidRDefault="008908A6">
            <w:pPr>
              <w:pStyle w:val="BodyText"/>
              <w:jc w:val="left"/>
            </w:pPr>
          </w:p>
        </w:tc>
      </w:tr>
    </w:tbl>
    <w:p w14:paraId="3A1A3891" w14:textId="77777777" w:rsidR="008908A6" w:rsidRDefault="008908A6" w:rsidP="00E77254">
      <w:pPr>
        <w:pStyle w:val="TOC1"/>
      </w:pPr>
      <w:r>
        <w:br w:type="page"/>
      </w:r>
    </w:p>
    <w:tbl>
      <w:tblPr>
        <w:tblW w:w="0" w:type="auto"/>
        <w:tblLayout w:type="fixed"/>
        <w:tblLook w:val="0000" w:firstRow="0" w:lastRow="0" w:firstColumn="0" w:lastColumn="0" w:noHBand="0" w:noVBand="0"/>
      </w:tblPr>
      <w:tblGrid>
        <w:gridCol w:w="1743"/>
        <w:gridCol w:w="7437"/>
      </w:tblGrid>
      <w:tr w:rsidR="008908A6" w14:paraId="59E6FD83" w14:textId="77777777">
        <w:tc>
          <w:tcPr>
            <w:tcW w:w="9180" w:type="dxa"/>
            <w:gridSpan w:val="2"/>
            <w:tcBorders>
              <w:top w:val="single" w:sz="12" w:space="0" w:color="auto"/>
              <w:left w:val="single" w:sz="12" w:space="0" w:color="auto"/>
              <w:right w:val="single" w:sz="12" w:space="0" w:color="auto"/>
            </w:tcBorders>
          </w:tcPr>
          <w:p w14:paraId="1AF8E7F2" w14:textId="77777777" w:rsidR="008908A6" w:rsidRDefault="008908A6">
            <w:pPr>
              <w:pStyle w:val="Heading3app"/>
            </w:pPr>
            <w:r>
              <w:br w:type="page"/>
            </w:r>
            <w:bookmarkStart w:id="181" w:name="Sec81113_2"/>
            <w:proofErr w:type="gramStart"/>
            <w:r>
              <w:t xml:space="preserve">8.1.1.1.1.2 </w:t>
            </w:r>
            <w:bookmarkEnd w:id="181"/>
            <w:r>
              <w:t xml:space="preserve"> Open</w:t>
            </w:r>
            <w:proofErr w:type="gramEnd"/>
            <w:r>
              <w:t xml:space="preserve"> an NPA-NXX for portability via the SOA Mechanized Interface that exists for another service provider. – Error</w:t>
            </w:r>
          </w:p>
        </w:tc>
      </w:tr>
      <w:tr w:rsidR="008908A6" w14:paraId="6AE330F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D987930" w14:textId="77777777" w:rsidR="008908A6" w:rsidRDefault="008908A6">
            <w:pPr>
              <w:pStyle w:val="BodyText"/>
              <w:jc w:val="right"/>
            </w:pPr>
            <w:r>
              <w:t>Purpose:</w:t>
            </w:r>
          </w:p>
        </w:tc>
        <w:tc>
          <w:tcPr>
            <w:tcW w:w="7437" w:type="dxa"/>
          </w:tcPr>
          <w:p w14:paraId="2D6DDDD0" w14:textId="77777777" w:rsidR="008908A6" w:rsidRDefault="008908A6">
            <w:pPr>
              <w:pStyle w:val="BodyText"/>
              <w:jc w:val="left"/>
            </w:pPr>
            <w:r>
              <w:t>Attempt to open an existing NPA-NXX for portability for an existing service provider via the SOA Mechanized Interface.  The NPA-NXX exists for another service provider.</w:t>
            </w:r>
          </w:p>
        </w:tc>
      </w:tr>
      <w:tr w:rsidR="008908A6" w14:paraId="649EFBC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8D9E9EB" w14:textId="77777777" w:rsidR="008908A6" w:rsidRDefault="008908A6">
            <w:pPr>
              <w:pStyle w:val="BodyText"/>
              <w:jc w:val="right"/>
            </w:pPr>
            <w:r>
              <w:t>Requirements:</w:t>
            </w:r>
          </w:p>
        </w:tc>
        <w:tc>
          <w:tcPr>
            <w:tcW w:w="7437" w:type="dxa"/>
          </w:tcPr>
          <w:p w14:paraId="4AEF97CA" w14:textId="77777777" w:rsidR="008908A6" w:rsidRDefault="008908A6">
            <w:pPr>
              <w:pStyle w:val="ListBullet"/>
            </w:pPr>
          </w:p>
        </w:tc>
      </w:tr>
      <w:tr w:rsidR="008908A6" w14:paraId="2EF88B0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22E8BAA" w14:textId="77777777" w:rsidR="008908A6" w:rsidRDefault="008908A6">
            <w:pPr>
              <w:pStyle w:val="BodyText"/>
              <w:jc w:val="right"/>
            </w:pPr>
            <w:r>
              <w:t>Prerequisites:</w:t>
            </w:r>
          </w:p>
        </w:tc>
        <w:tc>
          <w:tcPr>
            <w:tcW w:w="7437" w:type="dxa"/>
          </w:tcPr>
          <w:p w14:paraId="0EB0C856" w14:textId="77777777" w:rsidR="008908A6" w:rsidRDefault="008908A6" w:rsidP="00367A83">
            <w:pPr>
              <w:pStyle w:val="Prereqs"/>
            </w:pPr>
            <w:r>
              <w:t>The M&amp;P for “Setting Up Customer Profile” has been executed.</w:t>
            </w:r>
          </w:p>
          <w:p w14:paraId="2F023AF9" w14:textId="77777777" w:rsidR="008908A6" w:rsidRDefault="008908A6" w:rsidP="00367A83">
            <w:pPr>
              <w:pStyle w:val="Prereqs"/>
            </w:pPr>
            <w:r>
              <w:t>The service provider for which the NPA-NXX is to be added exists with associations established via the SOA and LSMS Interfaces.</w:t>
            </w:r>
          </w:p>
          <w:p w14:paraId="039D30FC" w14:textId="77777777" w:rsidR="008908A6" w:rsidRDefault="008908A6" w:rsidP="00367A83">
            <w:pPr>
              <w:pStyle w:val="Prereqs"/>
            </w:pPr>
            <w:r>
              <w:t>Multiple service providers exist with associations established via the LSMS Interface.</w:t>
            </w:r>
          </w:p>
          <w:p w14:paraId="406CF4CF" w14:textId="77777777" w:rsidR="008908A6" w:rsidRDefault="008908A6" w:rsidP="00367A83">
            <w:pPr>
              <w:pStyle w:val="Prereqs"/>
            </w:pPr>
            <w:r>
              <w:t>The NPA-NXX to be added exists for another service provider.</w:t>
            </w:r>
          </w:p>
        </w:tc>
      </w:tr>
      <w:tr w:rsidR="008908A6" w14:paraId="3732944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FB7A78" w14:textId="77777777" w:rsidR="008908A6" w:rsidRDefault="008908A6">
            <w:pPr>
              <w:pStyle w:val="BodyText"/>
              <w:jc w:val="right"/>
            </w:pPr>
            <w:r>
              <w:t>Expected Results:</w:t>
            </w:r>
          </w:p>
        </w:tc>
        <w:tc>
          <w:tcPr>
            <w:tcW w:w="7437" w:type="dxa"/>
          </w:tcPr>
          <w:p w14:paraId="3D961407" w14:textId="247A7EE9" w:rsidR="008908A6" w:rsidRDefault="008908A6" w:rsidP="000C291B">
            <w:pPr>
              <w:pStyle w:val="ExpectedResultsSteps"/>
              <w:numPr>
                <w:ilvl w:val="0"/>
                <w:numId w:val="169"/>
              </w:numPr>
            </w:pPr>
            <w:r>
              <w:t xml:space="preserve">The NPAC SMS receives the M-CREATE request </w:t>
            </w:r>
            <w:r w:rsidR="00856E80">
              <w:t>in CMIP (or NXCQ – NpaNxxCreateRequest in XML</w:t>
            </w:r>
            <w:r w:rsidR="000C0227">
              <w:t>) for</w:t>
            </w:r>
            <w:r>
              <w:t xml:space="preserve"> the serviceProvNPA-NXX object.</w:t>
            </w:r>
          </w:p>
          <w:p w14:paraId="418B207E" w14:textId="77777777" w:rsidR="008908A6" w:rsidRDefault="008908A6" w:rsidP="000C291B">
            <w:pPr>
              <w:pStyle w:val="ExpectedResultsSteps"/>
              <w:numPr>
                <w:ilvl w:val="0"/>
                <w:numId w:val="169"/>
              </w:numPr>
            </w:pPr>
            <w:r>
              <w:t>The NPAC SMS determines that the NPA-NXX exists for another service provider and fails the request.</w:t>
            </w:r>
          </w:p>
          <w:p w14:paraId="116A5459" w14:textId="4A86FADF" w:rsidR="008908A6" w:rsidRDefault="008908A6" w:rsidP="000C291B">
            <w:pPr>
              <w:pStyle w:val="ExpectedResultsSteps"/>
              <w:numPr>
                <w:ilvl w:val="0"/>
                <w:numId w:val="169"/>
              </w:numPr>
            </w:pPr>
            <w:r>
              <w:t xml:space="preserve">The NPAC SMS creates an M-CREATE reply </w:t>
            </w:r>
            <w:r w:rsidR="00856E80">
              <w:t xml:space="preserve">in CMIP (or NXCR – </w:t>
            </w:r>
            <w:r w:rsidR="00856E80" w:rsidRPr="00471F12">
              <w:t>N</w:t>
            </w:r>
            <w:r w:rsidR="00856E80">
              <w:t>pa</w:t>
            </w:r>
            <w:r w:rsidR="00856E80" w:rsidRPr="00471F12">
              <w:t>N</w:t>
            </w:r>
            <w:r w:rsidR="00856E80">
              <w:t>xx</w:t>
            </w:r>
            <w:r w:rsidR="00856E80" w:rsidRPr="00471F12">
              <w:t>CreateReply</w:t>
            </w:r>
            <w:r w:rsidR="00856E80">
              <w:t xml:space="preserve"> in XML) </w:t>
            </w:r>
            <w:r>
              <w:t>with an error and sends it to the SOA via the SOA Mechanized Interface.</w:t>
            </w:r>
          </w:p>
        </w:tc>
      </w:tr>
      <w:tr w:rsidR="008908A6" w14:paraId="1A33AA1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A6E44C0" w14:textId="77777777" w:rsidR="008908A6" w:rsidRDefault="008908A6">
            <w:pPr>
              <w:pStyle w:val="BodyText"/>
              <w:jc w:val="right"/>
            </w:pPr>
            <w:r>
              <w:t>Actual Results:</w:t>
            </w:r>
          </w:p>
        </w:tc>
        <w:tc>
          <w:tcPr>
            <w:tcW w:w="7437" w:type="dxa"/>
          </w:tcPr>
          <w:p w14:paraId="635049FF" w14:textId="77777777" w:rsidR="008908A6" w:rsidRDefault="008908A6">
            <w:pPr>
              <w:pStyle w:val="BodyText"/>
              <w:jc w:val="left"/>
            </w:pPr>
          </w:p>
        </w:tc>
      </w:tr>
    </w:tbl>
    <w:p w14:paraId="4B10B76D" w14:textId="77777777" w:rsidR="008908A6" w:rsidRDefault="008908A6">
      <w:pPr>
        <w:pStyle w:val="Heading3app"/>
        <w:keepNext w:val="0"/>
        <w:keepLines w:val="0"/>
        <w:spacing w:before="0" w:after="0"/>
        <w:rPr>
          <w:kern w:val="0"/>
        </w:rPr>
      </w:pPr>
      <w:r>
        <w:br w:type="page"/>
      </w:r>
    </w:p>
    <w:tbl>
      <w:tblPr>
        <w:tblW w:w="0" w:type="auto"/>
        <w:tblLayout w:type="fixed"/>
        <w:tblLook w:val="0000" w:firstRow="0" w:lastRow="0" w:firstColumn="0" w:lastColumn="0" w:noHBand="0" w:noVBand="0"/>
      </w:tblPr>
      <w:tblGrid>
        <w:gridCol w:w="1743"/>
        <w:gridCol w:w="7437"/>
      </w:tblGrid>
      <w:tr w:rsidR="008908A6" w14:paraId="1C7E9EBF" w14:textId="77777777">
        <w:tc>
          <w:tcPr>
            <w:tcW w:w="9180" w:type="dxa"/>
            <w:gridSpan w:val="2"/>
            <w:tcBorders>
              <w:top w:val="single" w:sz="12" w:space="0" w:color="auto"/>
              <w:left w:val="single" w:sz="12" w:space="0" w:color="auto"/>
              <w:right w:val="single" w:sz="12" w:space="0" w:color="auto"/>
            </w:tcBorders>
          </w:tcPr>
          <w:p w14:paraId="5B59BB98" w14:textId="77777777" w:rsidR="008908A6" w:rsidRDefault="008908A6">
            <w:pPr>
              <w:pStyle w:val="Heading3app"/>
            </w:pPr>
            <w:bookmarkStart w:id="182" w:name="Sec81113_3"/>
            <w:proofErr w:type="gramStart"/>
            <w:r>
              <w:t xml:space="preserve">8.1.1.1.1.3 </w:t>
            </w:r>
            <w:bookmarkEnd w:id="182"/>
            <w:r>
              <w:t xml:space="preserve"> Open</w:t>
            </w:r>
            <w:proofErr w:type="gramEnd"/>
            <w:r>
              <w:t xml:space="preserve"> an NPA-NXX for portability via the SOA Mechanized Interface that exists for the given service provider. – Error</w:t>
            </w:r>
          </w:p>
        </w:tc>
      </w:tr>
      <w:tr w:rsidR="008908A6" w14:paraId="3BFC2BA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09CC7C6" w14:textId="77777777" w:rsidR="008908A6" w:rsidRDefault="008908A6">
            <w:pPr>
              <w:pStyle w:val="BodyText"/>
              <w:jc w:val="right"/>
            </w:pPr>
            <w:r>
              <w:t>Purpose:</w:t>
            </w:r>
          </w:p>
        </w:tc>
        <w:tc>
          <w:tcPr>
            <w:tcW w:w="7437" w:type="dxa"/>
          </w:tcPr>
          <w:p w14:paraId="59A8CE38" w14:textId="77777777" w:rsidR="008908A6" w:rsidRDefault="008908A6">
            <w:pPr>
              <w:pStyle w:val="BodyText"/>
              <w:jc w:val="left"/>
            </w:pPr>
            <w:r>
              <w:t>Attempt to open an existing NPA-NXX for portability for an existing service provider via the SOA Mechanized Interface.  The NPA-NXX exists for the service provider.</w:t>
            </w:r>
          </w:p>
        </w:tc>
      </w:tr>
      <w:tr w:rsidR="008908A6" w14:paraId="50E967F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422D844" w14:textId="77777777" w:rsidR="008908A6" w:rsidRDefault="008908A6">
            <w:pPr>
              <w:pStyle w:val="BodyText"/>
              <w:jc w:val="right"/>
            </w:pPr>
            <w:r>
              <w:t>Requirements:</w:t>
            </w:r>
          </w:p>
        </w:tc>
        <w:tc>
          <w:tcPr>
            <w:tcW w:w="7437" w:type="dxa"/>
          </w:tcPr>
          <w:p w14:paraId="57CF908D" w14:textId="77777777" w:rsidR="008908A6" w:rsidRDefault="008908A6">
            <w:pPr>
              <w:pStyle w:val="ListBullet"/>
            </w:pPr>
          </w:p>
        </w:tc>
      </w:tr>
      <w:tr w:rsidR="008908A6" w14:paraId="7432186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5470491" w14:textId="77777777" w:rsidR="008908A6" w:rsidRDefault="008908A6">
            <w:pPr>
              <w:pStyle w:val="BodyText"/>
              <w:jc w:val="right"/>
            </w:pPr>
            <w:r>
              <w:t>Prerequisites:</w:t>
            </w:r>
          </w:p>
        </w:tc>
        <w:tc>
          <w:tcPr>
            <w:tcW w:w="7437" w:type="dxa"/>
          </w:tcPr>
          <w:p w14:paraId="3086F63C" w14:textId="77777777" w:rsidR="008908A6" w:rsidRDefault="008908A6" w:rsidP="00367A83">
            <w:pPr>
              <w:pStyle w:val="Prereqs"/>
            </w:pPr>
            <w:r>
              <w:t>The M&amp;P for “Setting Up Customer Profile” has been executed.</w:t>
            </w:r>
          </w:p>
          <w:p w14:paraId="44A1212E" w14:textId="77777777" w:rsidR="008908A6" w:rsidRDefault="008908A6" w:rsidP="00367A83">
            <w:pPr>
              <w:pStyle w:val="Prereqs"/>
            </w:pPr>
            <w:r>
              <w:t>The service provider for which the NPA-NXX is to be added exists with associations established via the SOA and LSMS Interfaces.</w:t>
            </w:r>
          </w:p>
          <w:p w14:paraId="7482C331" w14:textId="77777777" w:rsidR="008908A6" w:rsidRDefault="008908A6" w:rsidP="00367A83">
            <w:pPr>
              <w:pStyle w:val="Prereqs"/>
            </w:pPr>
            <w:r>
              <w:t>Multiple service providers exist with associations established via the LSMS Interface.</w:t>
            </w:r>
          </w:p>
          <w:p w14:paraId="578714B4" w14:textId="77777777" w:rsidR="008908A6" w:rsidRDefault="008908A6" w:rsidP="00367A83">
            <w:pPr>
              <w:pStyle w:val="Prereqs"/>
            </w:pPr>
            <w:r>
              <w:t>The NPA-NXX to be added exists for the service provider.</w:t>
            </w:r>
          </w:p>
        </w:tc>
      </w:tr>
      <w:tr w:rsidR="008908A6" w14:paraId="0AE7594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0E00209" w14:textId="77777777" w:rsidR="008908A6" w:rsidRDefault="008908A6">
            <w:pPr>
              <w:pStyle w:val="BodyText"/>
              <w:jc w:val="right"/>
            </w:pPr>
            <w:r>
              <w:t>Expected Results:</w:t>
            </w:r>
          </w:p>
        </w:tc>
        <w:tc>
          <w:tcPr>
            <w:tcW w:w="7437" w:type="dxa"/>
          </w:tcPr>
          <w:p w14:paraId="6CBAF799" w14:textId="77777777" w:rsidR="008908A6" w:rsidRDefault="008908A6" w:rsidP="00552402">
            <w:pPr>
              <w:pStyle w:val="ExpectedResultsSteps"/>
              <w:numPr>
                <w:ilvl w:val="0"/>
                <w:numId w:val="170"/>
              </w:numPr>
            </w:pPr>
            <w:r>
              <w:t xml:space="preserve">The NPAC SMS receives the M-CREATE request </w:t>
            </w:r>
            <w:r w:rsidR="00856E80">
              <w:t xml:space="preserve">in CMIP (or NXCQ – NpaNxxCreateRequest in XML) </w:t>
            </w:r>
            <w:r>
              <w:t>for the serviceProvNPA-NXX object.</w:t>
            </w:r>
          </w:p>
          <w:p w14:paraId="5BB98ABD" w14:textId="77777777" w:rsidR="008908A6" w:rsidRDefault="008908A6" w:rsidP="00552402">
            <w:pPr>
              <w:pStyle w:val="ExpectedResultsSteps"/>
              <w:numPr>
                <w:ilvl w:val="0"/>
                <w:numId w:val="170"/>
              </w:numPr>
            </w:pPr>
            <w:r>
              <w:t>The NPAC SMS determines that the NPA-NXX exists for the service provider and fails the request.</w:t>
            </w:r>
          </w:p>
          <w:p w14:paraId="780C4CB3" w14:textId="375316A0" w:rsidR="008908A6" w:rsidRDefault="008908A6" w:rsidP="00552402">
            <w:pPr>
              <w:pStyle w:val="ExpectedResultsSteps"/>
              <w:numPr>
                <w:ilvl w:val="0"/>
                <w:numId w:val="170"/>
              </w:numPr>
            </w:pPr>
            <w:r>
              <w:t xml:space="preserve">The NPAC SMS creates an M-CREATE reply </w:t>
            </w:r>
            <w:r w:rsidR="00856E80">
              <w:t xml:space="preserve">in CMIP (or NXCR – </w:t>
            </w:r>
            <w:r w:rsidR="00856E80" w:rsidRPr="00471F12">
              <w:t>N</w:t>
            </w:r>
            <w:r w:rsidR="00856E80">
              <w:t>pa</w:t>
            </w:r>
            <w:r w:rsidR="00856E80" w:rsidRPr="00471F12">
              <w:t>N</w:t>
            </w:r>
            <w:r w:rsidR="00856E80">
              <w:t>xx</w:t>
            </w:r>
            <w:r w:rsidR="00856E80" w:rsidRPr="00471F12">
              <w:t>CreateReply</w:t>
            </w:r>
            <w:r w:rsidR="00856E80">
              <w:t xml:space="preserve"> in XML) </w:t>
            </w:r>
            <w:r>
              <w:t>with an error and sends it to the SOA via the SOA Mechanized Interface.</w:t>
            </w:r>
          </w:p>
        </w:tc>
      </w:tr>
      <w:tr w:rsidR="008908A6" w14:paraId="636E881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58C225" w14:textId="77777777" w:rsidR="008908A6" w:rsidRDefault="008908A6">
            <w:pPr>
              <w:pStyle w:val="BodyText"/>
              <w:jc w:val="right"/>
            </w:pPr>
            <w:r>
              <w:t>Actual Results:</w:t>
            </w:r>
          </w:p>
        </w:tc>
        <w:tc>
          <w:tcPr>
            <w:tcW w:w="7437" w:type="dxa"/>
          </w:tcPr>
          <w:p w14:paraId="301CFEFA" w14:textId="77777777" w:rsidR="008908A6" w:rsidRDefault="008908A6">
            <w:pPr>
              <w:pStyle w:val="BodyText"/>
              <w:jc w:val="left"/>
            </w:pPr>
          </w:p>
        </w:tc>
      </w:tr>
    </w:tbl>
    <w:p w14:paraId="2268FC28" w14:textId="77777777" w:rsidR="008908A6" w:rsidRDefault="008908A6">
      <w:pPr>
        <w:pStyle w:val="Heading3app"/>
        <w:keepNext w:val="0"/>
        <w:keepLines w:val="0"/>
        <w:spacing w:before="0" w:after="0"/>
        <w:rPr>
          <w:kern w:val="0"/>
        </w:rPr>
      </w:pPr>
      <w:r>
        <w:rPr>
          <w:kern w:val="0"/>
        </w:rPr>
        <w:br w:type="page"/>
      </w:r>
    </w:p>
    <w:tbl>
      <w:tblPr>
        <w:tblW w:w="0" w:type="auto"/>
        <w:tblLayout w:type="fixed"/>
        <w:tblLook w:val="0000" w:firstRow="0" w:lastRow="0" w:firstColumn="0" w:lastColumn="0" w:noHBand="0" w:noVBand="0"/>
      </w:tblPr>
      <w:tblGrid>
        <w:gridCol w:w="1743"/>
        <w:gridCol w:w="7437"/>
      </w:tblGrid>
      <w:tr w:rsidR="008908A6" w14:paraId="46806D90" w14:textId="77777777">
        <w:tc>
          <w:tcPr>
            <w:tcW w:w="9180" w:type="dxa"/>
            <w:gridSpan w:val="2"/>
            <w:tcBorders>
              <w:top w:val="single" w:sz="12" w:space="0" w:color="auto"/>
              <w:left w:val="single" w:sz="12" w:space="0" w:color="auto"/>
              <w:right w:val="single" w:sz="12" w:space="0" w:color="auto"/>
            </w:tcBorders>
          </w:tcPr>
          <w:p w14:paraId="309E5DC7" w14:textId="77777777" w:rsidR="008908A6" w:rsidRDefault="008908A6">
            <w:pPr>
              <w:pStyle w:val="Heading3app"/>
            </w:pPr>
            <w:bookmarkStart w:id="183" w:name="Sec81113_4"/>
            <w:proofErr w:type="gramStart"/>
            <w:r>
              <w:t xml:space="preserve">8.1.1.1.1.4 </w:t>
            </w:r>
            <w:bookmarkEnd w:id="183"/>
            <w:r>
              <w:t xml:space="preserve"> Open</w:t>
            </w:r>
            <w:proofErr w:type="gramEnd"/>
            <w:r>
              <w:t xml:space="preserve"> NPA-NXX for portability via the SOA Mechanized Interface with an effective date prior to the current date. – Success</w:t>
            </w:r>
          </w:p>
        </w:tc>
      </w:tr>
      <w:tr w:rsidR="008908A6" w14:paraId="681C70C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7F81816" w14:textId="77777777" w:rsidR="008908A6" w:rsidRDefault="008908A6">
            <w:pPr>
              <w:pStyle w:val="BodyText"/>
              <w:jc w:val="right"/>
            </w:pPr>
            <w:r>
              <w:t>Purpose:</w:t>
            </w:r>
          </w:p>
        </w:tc>
        <w:tc>
          <w:tcPr>
            <w:tcW w:w="7437" w:type="dxa"/>
          </w:tcPr>
          <w:p w14:paraId="13C0D79D" w14:textId="77777777" w:rsidR="008908A6" w:rsidRDefault="008908A6">
            <w:pPr>
              <w:pStyle w:val="BodyText"/>
              <w:jc w:val="left"/>
            </w:pPr>
            <w:r>
              <w:t>Open an NPA-NXX for portability for an existing service provider via the SOA Mechanized Interface with an effective date prior to the current date.</w:t>
            </w:r>
          </w:p>
        </w:tc>
      </w:tr>
      <w:tr w:rsidR="008908A6" w14:paraId="510448F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61FA530" w14:textId="77777777" w:rsidR="008908A6" w:rsidRDefault="008908A6">
            <w:pPr>
              <w:pStyle w:val="BodyText"/>
              <w:jc w:val="right"/>
            </w:pPr>
            <w:r>
              <w:t>Requirements:</w:t>
            </w:r>
          </w:p>
        </w:tc>
        <w:tc>
          <w:tcPr>
            <w:tcW w:w="7437" w:type="dxa"/>
          </w:tcPr>
          <w:p w14:paraId="2710F7EF" w14:textId="77777777" w:rsidR="008908A6" w:rsidRDefault="008908A6">
            <w:pPr>
              <w:pStyle w:val="ListBullet"/>
            </w:pPr>
          </w:p>
        </w:tc>
      </w:tr>
      <w:tr w:rsidR="008908A6" w14:paraId="4D219AB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C700DF7" w14:textId="77777777" w:rsidR="008908A6" w:rsidRDefault="008908A6">
            <w:pPr>
              <w:pStyle w:val="BodyText"/>
              <w:jc w:val="right"/>
            </w:pPr>
            <w:r>
              <w:t>Prerequisites:</w:t>
            </w:r>
          </w:p>
        </w:tc>
        <w:tc>
          <w:tcPr>
            <w:tcW w:w="7437" w:type="dxa"/>
          </w:tcPr>
          <w:p w14:paraId="61D4753A" w14:textId="77777777" w:rsidR="008908A6" w:rsidRDefault="008908A6" w:rsidP="00367A83">
            <w:pPr>
              <w:pStyle w:val="Prereqs"/>
            </w:pPr>
            <w:r>
              <w:t>The M&amp;P for “Setting Up Customer Profile” has been executed.</w:t>
            </w:r>
          </w:p>
          <w:p w14:paraId="2EA20A43" w14:textId="77777777" w:rsidR="008908A6" w:rsidRDefault="008908A6" w:rsidP="00367A83">
            <w:pPr>
              <w:pStyle w:val="Prereqs"/>
            </w:pPr>
            <w:r>
              <w:t>The service provider for which the NPA-NXX is to be added exists with associations established via the SOA and LSMS Interfaces.</w:t>
            </w:r>
          </w:p>
          <w:p w14:paraId="19707E2A" w14:textId="77777777" w:rsidR="008908A6" w:rsidRDefault="008908A6" w:rsidP="00367A83">
            <w:pPr>
              <w:pStyle w:val="Prereqs"/>
            </w:pPr>
            <w:r>
              <w:t>Multiple service providers exist with associations established via the LSMS Interface.</w:t>
            </w:r>
          </w:p>
          <w:p w14:paraId="0BA4D239" w14:textId="77777777" w:rsidR="008908A6" w:rsidRDefault="008908A6" w:rsidP="00367A83">
            <w:pPr>
              <w:pStyle w:val="Prereqs"/>
            </w:pPr>
            <w:r>
              <w:t>The NPA-NXX to be added does not exist.</w:t>
            </w:r>
          </w:p>
        </w:tc>
      </w:tr>
      <w:tr w:rsidR="008908A6" w14:paraId="35C64E5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3844CE" w14:textId="77777777" w:rsidR="008908A6" w:rsidRDefault="008908A6">
            <w:pPr>
              <w:pStyle w:val="BodyText"/>
              <w:jc w:val="right"/>
            </w:pPr>
            <w:r>
              <w:t>Expected Results:</w:t>
            </w:r>
          </w:p>
        </w:tc>
        <w:tc>
          <w:tcPr>
            <w:tcW w:w="7437" w:type="dxa"/>
          </w:tcPr>
          <w:p w14:paraId="12B457C6" w14:textId="77777777" w:rsidR="008908A6" w:rsidRDefault="008908A6" w:rsidP="00552402">
            <w:pPr>
              <w:pStyle w:val="ExpectedResultsSteps"/>
              <w:numPr>
                <w:ilvl w:val="0"/>
                <w:numId w:val="171"/>
              </w:numPr>
            </w:pPr>
            <w:r>
              <w:t xml:space="preserve">The NPAC SMS receives the M-CREATE request </w:t>
            </w:r>
            <w:r w:rsidR="002673B1">
              <w:t xml:space="preserve">in CMIP (or NXCQ – NpaNxxCreateRequest in XML) </w:t>
            </w:r>
            <w:r>
              <w:t>for the serviceProvNPA-NXX object.</w:t>
            </w:r>
          </w:p>
          <w:p w14:paraId="2B97FE9A" w14:textId="77777777" w:rsidR="008908A6" w:rsidRDefault="008908A6" w:rsidP="00552402">
            <w:pPr>
              <w:pStyle w:val="ExpectedResultsSteps"/>
              <w:numPr>
                <w:ilvl w:val="0"/>
                <w:numId w:val="171"/>
              </w:numPr>
            </w:pPr>
            <w:r>
              <w:t>The serviceProvNPA-NXX object is created locally by the NPAC SMS for the given service provider.</w:t>
            </w:r>
          </w:p>
          <w:p w14:paraId="010F3237" w14:textId="77777777" w:rsidR="008908A6" w:rsidRDefault="008908A6" w:rsidP="00552402">
            <w:pPr>
              <w:pStyle w:val="ExpectedResultsSteps"/>
              <w:numPr>
                <w:ilvl w:val="0"/>
                <w:numId w:val="171"/>
              </w:numPr>
            </w:pPr>
            <w:r>
              <w:t xml:space="preserve">The NPAC SMS responds by sending an M-CREATE Response </w:t>
            </w:r>
            <w:r w:rsidR="002673B1">
              <w:t>in CMIP (or NXCR – N</w:t>
            </w:r>
            <w:r w:rsidR="002673B1" w:rsidRPr="00D212E2">
              <w:t>paNxxCreateReply</w:t>
            </w:r>
            <w:r w:rsidR="002673B1">
              <w:t xml:space="preserve"> in XML) </w:t>
            </w:r>
            <w:r>
              <w:t>back to the SOA that initiated the request indicating that the serviceProvNPA-NXX object was successfully created.</w:t>
            </w:r>
          </w:p>
          <w:p w14:paraId="3F061A68" w14:textId="77777777" w:rsidR="008908A6" w:rsidRDefault="008908A6" w:rsidP="00552402">
            <w:pPr>
              <w:pStyle w:val="ExpectedResultsSteps"/>
              <w:numPr>
                <w:ilvl w:val="0"/>
                <w:numId w:val="171"/>
              </w:numPr>
            </w:pPr>
            <w:r>
              <w:t xml:space="preserve">An M-CREATE of the serviceProvNPA-NXX object </w:t>
            </w:r>
            <w:r w:rsidR="002673B1">
              <w:t xml:space="preserve">in CMIP (or NXCD – </w:t>
            </w:r>
            <w:r w:rsidR="002673B1" w:rsidRPr="00D212E2">
              <w:t xml:space="preserve">NpaNxxCreateDownload </w:t>
            </w:r>
            <w:r w:rsidR="002673B1">
              <w:t xml:space="preserve">in XML) </w:t>
            </w:r>
            <w:r>
              <w:t>is sent to all LSMSs accepting downloads for the NPA-NXX.</w:t>
            </w:r>
          </w:p>
          <w:p w14:paraId="682FEAFC" w14:textId="77777777" w:rsidR="008908A6" w:rsidRDefault="008908A6" w:rsidP="00552402">
            <w:pPr>
              <w:pStyle w:val="ExpectedResultsSteps"/>
              <w:numPr>
                <w:ilvl w:val="0"/>
                <w:numId w:val="171"/>
              </w:numPr>
            </w:pPr>
            <w:r>
              <w:t xml:space="preserve">The LSMSs respond by sending an M-CREATE Response </w:t>
            </w:r>
            <w:r w:rsidR="002673B1">
              <w:t xml:space="preserve">in CMIP (or DNLR – </w:t>
            </w:r>
            <w:r w:rsidR="002673B1" w:rsidRPr="00D212E2">
              <w:t xml:space="preserve">DownloadReply </w:t>
            </w:r>
            <w:r w:rsidR="002673B1">
              <w:t xml:space="preserve">in XML) </w:t>
            </w:r>
            <w:r>
              <w:t>to the NPAC SMS indicating whether or not the serviceProvNPA-NXX object was successfully created.</w:t>
            </w:r>
          </w:p>
          <w:p w14:paraId="1156BDBC" w14:textId="77777777" w:rsidR="008908A6" w:rsidRDefault="008908A6" w:rsidP="00552402">
            <w:pPr>
              <w:pStyle w:val="ExpectedResultsSteps"/>
              <w:numPr>
                <w:ilvl w:val="0"/>
                <w:numId w:val="171"/>
              </w:numPr>
            </w:pPr>
            <w:r>
              <w:t xml:space="preserve">An M-CREATE of the serviceProvNPA-NXX object </w:t>
            </w:r>
            <w:r w:rsidR="002673B1">
              <w:t xml:space="preserve">in CMIP (or NXCD – </w:t>
            </w:r>
            <w:r w:rsidR="002673B1" w:rsidRPr="00D212E2">
              <w:t xml:space="preserve">NpaNxxCreateDownload </w:t>
            </w:r>
            <w:r w:rsidR="002673B1">
              <w:t xml:space="preserve">in XML) </w:t>
            </w:r>
            <w:r>
              <w:t>is sent to all SOAs accepting downloads for the NPA-</w:t>
            </w:r>
            <w:proofErr w:type="gramStart"/>
            <w:r>
              <w:t>NXX .</w:t>
            </w:r>
            <w:proofErr w:type="gramEnd"/>
          </w:p>
          <w:p w14:paraId="47B99642" w14:textId="77777777" w:rsidR="008908A6" w:rsidRDefault="008908A6" w:rsidP="00552402">
            <w:pPr>
              <w:pStyle w:val="ExpectedResultsSteps"/>
              <w:numPr>
                <w:ilvl w:val="0"/>
                <w:numId w:val="171"/>
              </w:numPr>
            </w:pPr>
            <w:r>
              <w:t xml:space="preserve">The SOAs respond by sending an M-CREATE Response </w:t>
            </w:r>
            <w:r w:rsidR="002673B1">
              <w:t xml:space="preserve">in CMIP (or DNLR – </w:t>
            </w:r>
            <w:r w:rsidR="002673B1" w:rsidRPr="00D212E2">
              <w:t xml:space="preserve">DownloadReply </w:t>
            </w:r>
            <w:r w:rsidR="002673B1">
              <w:t xml:space="preserve">in XML) </w:t>
            </w:r>
            <w:r>
              <w:t>to the NPAC SMS indicating whether or not the serviceProvNPA-NXX object was successfully created.</w:t>
            </w:r>
          </w:p>
        </w:tc>
      </w:tr>
      <w:tr w:rsidR="008908A6" w14:paraId="09AC10C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B792A8" w14:textId="77777777" w:rsidR="008908A6" w:rsidRDefault="008908A6">
            <w:pPr>
              <w:pStyle w:val="BodyText"/>
              <w:jc w:val="right"/>
            </w:pPr>
            <w:r>
              <w:t>Actual Results:</w:t>
            </w:r>
          </w:p>
        </w:tc>
        <w:tc>
          <w:tcPr>
            <w:tcW w:w="7437" w:type="dxa"/>
          </w:tcPr>
          <w:p w14:paraId="0481FBF8" w14:textId="77777777" w:rsidR="008908A6" w:rsidRDefault="008908A6">
            <w:pPr>
              <w:pStyle w:val="BodyText"/>
              <w:jc w:val="left"/>
            </w:pPr>
          </w:p>
        </w:tc>
      </w:tr>
    </w:tbl>
    <w:p w14:paraId="290C0778" w14:textId="77777777" w:rsidR="008908A6" w:rsidRDefault="008908A6">
      <w:pPr>
        <w:pStyle w:val="Heading3app"/>
        <w:keepNext w:val="0"/>
        <w:keepLines w:val="0"/>
        <w:spacing w:before="0" w:after="0"/>
        <w:rPr>
          <w:kern w:val="0"/>
        </w:rPr>
      </w:pPr>
      <w:r>
        <w:rPr>
          <w:kern w:val="0"/>
        </w:rPr>
        <w:br w:type="page"/>
      </w:r>
    </w:p>
    <w:tbl>
      <w:tblPr>
        <w:tblW w:w="0" w:type="auto"/>
        <w:tblLayout w:type="fixed"/>
        <w:tblLook w:val="0000" w:firstRow="0" w:lastRow="0" w:firstColumn="0" w:lastColumn="0" w:noHBand="0" w:noVBand="0"/>
      </w:tblPr>
      <w:tblGrid>
        <w:gridCol w:w="1743"/>
        <w:gridCol w:w="7437"/>
      </w:tblGrid>
      <w:tr w:rsidR="008908A6" w14:paraId="5D6315CE" w14:textId="77777777">
        <w:tc>
          <w:tcPr>
            <w:tcW w:w="9180" w:type="dxa"/>
            <w:gridSpan w:val="2"/>
            <w:tcBorders>
              <w:top w:val="single" w:sz="12" w:space="0" w:color="auto"/>
              <w:left w:val="single" w:sz="12" w:space="0" w:color="auto"/>
              <w:right w:val="single" w:sz="12" w:space="0" w:color="auto"/>
            </w:tcBorders>
          </w:tcPr>
          <w:p w14:paraId="4D875F62" w14:textId="77777777" w:rsidR="008908A6" w:rsidRDefault="008908A6">
            <w:pPr>
              <w:pStyle w:val="Heading3app"/>
            </w:pPr>
            <w:bookmarkStart w:id="184" w:name="Sec81113_5"/>
            <w:proofErr w:type="gramStart"/>
            <w:r>
              <w:t xml:space="preserve">8.1.1.1.1.5 </w:t>
            </w:r>
            <w:bookmarkEnd w:id="184"/>
            <w:r>
              <w:t xml:space="preserve"> Open</w:t>
            </w:r>
            <w:proofErr w:type="gramEnd"/>
            <w:r>
              <w:t xml:space="preserve"> NPA-NXX for portability via the SOA Mechanized Interface with invalid effective date. – Error</w:t>
            </w:r>
          </w:p>
        </w:tc>
      </w:tr>
      <w:tr w:rsidR="008908A6" w14:paraId="343AEB2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D486C8F" w14:textId="77777777" w:rsidR="008908A6" w:rsidRDefault="008908A6">
            <w:pPr>
              <w:pStyle w:val="BodyText"/>
              <w:jc w:val="right"/>
            </w:pPr>
            <w:r>
              <w:t>Purpose:</w:t>
            </w:r>
          </w:p>
        </w:tc>
        <w:tc>
          <w:tcPr>
            <w:tcW w:w="7437" w:type="dxa"/>
          </w:tcPr>
          <w:p w14:paraId="1E7972EF" w14:textId="77777777" w:rsidR="008908A6" w:rsidRDefault="008908A6">
            <w:pPr>
              <w:pStyle w:val="BodyText"/>
              <w:jc w:val="left"/>
            </w:pPr>
            <w:r>
              <w:t>Attempt to open an NPA-NXX for portability date via the SOA Mechanized Interface with an invalid effective date.</w:t>
            </w:r>
          </w:p>
        </w:tc>
      </w:tr>
      <w:tr w:rsidR="008908A6" w14:paraId="6071E29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35C1713" w14:textId="77777777" w:rsidR="008908A6" w:rsidRDefault="008908A6">
            <w:pPr>
              <w:pStyle w:val="BodyText"/>
              <w:jc w:val="right"/>
            </w:pPr>
            <w:r>
              <w:t>Requirements:</w:t>
            </w:r>
          </w:p>
        </w:tc>
        <w:tc>
          <w:tcPr>
            <w:tcW w:w="7437" w:type="dxa"/>
          </w:tcPr>
          <w:p w14:paraId="0EEE20ED" w14:textId="77777777" w:rsidR="008908A6" w:rsidRDefault="008908A6">
            <w:pPr>
              <w:pStyle w:val="ListBullet"/>
            </w:pPr>
          </w:p>
        </w:tc>
      </w:tr>
      <w:tr w:rsidR="008908A6" w14:paraId="6661DC6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C0E8111" w14:textId="77777777" w:rsidR="008908A6" w:rsidRDefault="008908A6">
            <w:pPr>
              <w:pStyle w:val="BodyText"/>
              <w:jc w:val="right"/>
            </w:pPr>
            <w:r>
              <w:t>Prerequisites:</w:t>
            </w:r>
          </w:p>
        </w:tc>
        <w:tc>
          <w:tcPr>
            <w:tcW w:w="7437" w:type="dxa"/>
          </w:tcPr>
          <w:p w14:paraId="237A2439" w14:textId="77777777" w:rsidR="008908A6" w:rsidRDefault="008908A6" w:rsidP="00367A83">
            <w:pPr>
              <w:pStyle w:val="Prereqs"/>
            </w:pPr>
            <w:r>
              <w:t>The M&amp;P for “Setting Up Customer Profile” has been executed.</w:t>
            </w:r>
          </w:p>
          <w:p w14:paraId="1FCC5748" w14:textId="77777777" w:rsidR="008908A6" w:rsidRDefault="008908A6" w:rsidP="00367A83">
            <w:pPr>
              <w:pStyle w:val="Prereqs"/>
            </w:pPr>
            <w:r>
              <w:t>The service provider for whom the NPA-NXX is to be added exists with associations established via the SOA and LSMS Interfaces.</w:t>
            </w:r>
          </w:p>
          <w:p w14:paraId="7D3D1DF3" w14:textId="77777777" w:rsidR="008908A6" w:rsidRDefault="008908A6" w:rsidP="00367A83">
            <w:pPr>
              <w:pStyle w:val="Prereqs"/>
            </w:pPr>
            <w:r>
              <w:t>Multiple service providers exist with associations established via the LSMS Interface.</w:t>
            </w:r>
          </w:p>
          <w:p w14:paraId="2CB2E758" w14:textId="77777777" w:rsidR="008908A6" w:rsidRDefault="008908A6" w:rsidP="00367A83">
            <w:pPr>
              <w:pStyle w:val="Prereqs"/>
            </w:pPr>
            <w:r>
              <w:t>The NPA-NXX to be added does not exist.</w:t>
            </w:r>
          </w:p>
        </w:tc>
      </w:tr>
      <w:tr w:rsidR="008908A6" w14:paraId="574C692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3506508" w14:textId="77777777" w:rsidR="008908A6" w:rsidRDefault="008908A6">
            <w:pPr>
              <w:pStyle w:val="BodyText"/>
              <w:jc w:val="right"/>
            </w:pPr>
            <w:r>
              <w:t>Expected Results:</w:t>
            </w:r>
          </w:p>
        </w:tc>
        <w:tc>
          <w:tcPr>
            <w:tcW w:w="7437" w:type="dxa"/>
          </w:tcPr>
          <w:p w14:paraId="4E40BE0B" w14:textId="77777777" w:rsidR="008908A6" w:rsidRDefault="008908A6" w:rsidP="001C26D1">
            <w:pPr>
              <w:pStyle w:val="ExpectedResultsSteps"/>
              <w:numPr>
                <w:ilvl w:val="0"/>
                <w:numId w:val="172"/>
              </w:numPr>
            </w:pPr>
            <w:r>
              <w:t xml:space="preserve">The NPAC SMS receives the M-CREATE request </w:t>
            </w:r>
            <w:r w:rsidR="002673B1">
              <w:t xml:space="preserve">in CMIP (or NXCQ – NpaNxxCreateRequest in XML) </w:t>
            </w:r>
            <w:r>
              <w:t>for the serviceProvNPA-NXX object.</w:t>
            </w:r>
          </w:p>
          <w:p w14:paraId="24C7998B" w14:textId="24A0CB77" w:rsidR="008908A6" w:rsidRDefault="008908A6" w:rsidP="001C26D1">
            <w:pPr>
              <w:pStyle w:val="ExpectedResultsSteps"/>
              <w:numPr>
                <w:ilvl w:val="0"/>
                <w:numId w:val="172"/>
              </w:numPr>
            </w:pPr>
            <w:r>
              <w:t xml:space="preserve">The NPAC SMS determines that the </w:t>
            </w:r>
            <w:r w:rsidR="004F61B8">
              <w:t xml:space="preserve">effective date for the </w:t>
            </w:r>
            <w:r>
              <w:t xml:space="preserve">NPA-NXX </w:t>
            </w:r>
            <w:r w:rsidR="004F61B8">
              <w:t>is invalid</w:t>
            </w:r>
            <w:r>
              <w:t xml:space="preserve"> and fails the request.</w:t>
            </w:r>
          </w:p>
          <w:p w14:paraId="185A3267" w14:textId="77777777" w:rsidR="008908A6" w:rsidRDefault="008908A6" w:rsidP="001C26D1">
            <w:pPr>
              <w:pStyle w:val="ExpectedResultsSteps"/>
              <w:numPr>
                <w:ilvl w:val="0"/>
                <w:numId w:val="172"/>
              </w:numPr>
            </w:pPr>
            <w:r>
              <w:t xml:space="preserve">The NPAC SMS creates an M-CREATE reply </w:t>
            </w:r>
            <w:r w:rsidR="002673B1">
              <w:t xml:space="preserve">in CMIP (or NXCR – </w:t>
            </w:r>
            <w:r w:rsidR="002673B1" w:rsidRPr="00471F12">
              <w:t>N</w:t>
            </w:r>
            <w:r w:rsidR="002673B1">
              <w:t>pa</w:t>
            </w:r>
            <w:r w:rsidR="002673B1" w:rsidRPr="00471F12">
              <w:t>N</w:t>
            </w:r>
            <w:r w:rsidR="002673B1">
              <w:t>xx</w:t>
            </w:r>
            <w:r w:rsidR="002673B1" w:rsidRPr="00471F12">
              <w:t>CreateReply</w:t>
            </w:r>
            <w:r w:rsidR="002673B1">
              <w:t xml:space="preserve"> in XML) </w:t>
            </w:r>
            <w:r>
              <w:t>with an invalid attribute error and sends it to the SOA via the SOA Mechanized Interface.</w:t>
            </w:r>
          </w:p>
        </w:tc>
      </w:tr>
      <w:tr w:rsidR="008908A6" w14:paraId="1EDEC08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96A6E1C" w14:textId="77777777" w:rsidR="008908A6" w:rsidRDefault="008908A6">
            <w:pPr>
              <w:pStyle w:val="BodyText"/>
              <w:jc w:val="right"/>
            </w:pPr>
            <w:r>
              <w:t>Actual Results:</w:t>
            </w:r>
          </w:p>
        </w:tc>
        <w:tc>
          <w:tcPr>
            <w:tcW w:w="7437" w:type="dxa"/>
          </w:tcPr>
          <w:p w14:paraId="730EEE74" w14:textId="77777777" w:rsidR="008908A6" w:rsidRDefault="008908A6">
            <w:pPr>
              <w:pStyle w:val="BodyText"/>
              <w:jc w:val="left"/>
            </w:pPr>
          </w:p>
        </w:tc>
      </w:tr>
    </w:tbl>
    <w:p w14:paraId="628C62D7" w14:textId="77777777" w:rsidR="008908A6" w:rsidRDefault="008908A6">
      <w:r>
        <w:rPr>
          <w:rFonts w:ascii="Arial" w:hAnsi="Arial"/>
          <w:sz w:val="24"/>
        </w:rPr>
        <w:br w:type="page"/>
      </w:r>
    </w:p>
    <w:tbl>
      <w:tblPr>
        <w:tblW w:w="0" w:type="auto"/>
        <w:tblLayout w:type="fixed"/>
        <w:tblLook w:val="0000" w:firstRow="0" w:lastRow="0" w:firstColumn="0" w:lastColumn="0" w:noHBand="0" w:noVBand="0"/>
      </w:tblPr>
      <w:tblGrid>
        <w:gridCol w:w="1743"/>
        <w:gridCol w:w="7437"/>
      </w:tblGrid>
      <w:tr w:rsidR="008908A6" w14:paraId="4F8EFEBB" w14:textId="77777777">
        <w:tc>
          <w:tcPr>
            <w:tcW w:w="9180" w:type="dxa"/>
            <w:gridSpan w:val="2"/>
            <w:tcBorders>
              <w:top w:val="single" w:sz="12" w:space="0" w:color="auto"/>
              <w:left w:val="single" w:sz="12" w:space="0" w:color="auto"/>
              <w:right w:val="single" w:sz="12" w:space="0" w:color="auto"/>
            </w:tcBorders>
          </w:tcPr>
          <w:p w14:paraId="3EB8B89C" w14:textId="77777777" w:rsidR="008908A6" w:rsidRDefault="008908A6">
            <w:pPr>
              <w:pStyle w:val="Heading3app"/>
            </w:pPr>
            <w:bookmarkStart w:id="185" w:name="Sec81113_6"/>
            <w:proofErr w:type="gramStart"/>
            <w:r>
              <w:t xml:space="preserve">8.1.1.1.1.6  </w:t>
            </w:r>
            <w:bookmarkEnd w:id="185"/>
            <w:r>
              <w:t>Open</w:t>
            </w:r>
            <w:proofErr w:type="gramEnd"/>
            <w:r>
              <w:t xml:space="preserve"> NPA-NXX for portability via the SOA Mechanized Interface while a communications problem exists between the NPAC SMS and an LSMS. – Success</w:t>
            </w:r>
          </w:p>
        </w:tc>
      </w:tr>
      <w:tr w:rsidR="008908A6" w14:paraId="29B53AA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BCF1F67" w14:textId="77777777" w:rsidR="008908A6" w:rsidRDefault="008908A6">
            <w:pPr>
              <w:pStyle w:val="BodyText"/>
              <w:jc w:val="right"/>
            </w:pPr>
            <w:r>
              <w:t>Purpose:</w:t>
            </w:r>
          </w:p>
        </w:tc>
        <w:tc>
          <w:tcPr>
            <w:tcW w:w="7437" w:type="dxa"/>
          </w:tcPr>
          <w:p w14:paraId="13F49999" w14:textId="77777777" w:rsidR="008908A6" w:rsidRDefault="008908A6">
            <w:pPr>
              <w:pStyle w:val="BodyText"/>
              <w:jc w:val="left"/>
            </w:pPr>
            <w:r>
              <w:t>Open NPA-NXX for portability via the SOA Mechanized Interface with an effective date greater than the current date (future date) while a communications problem exists between the NPAC SMS and an LSMS.</w:t>
            </w:r>
          </w:p>
        </w:tc>
      </w:tr>
      <w:tr w:rsidR="008908A6" w14:paraId="447F1E4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897073C" w14:textId="77777777" w:rsidR="008908A6" w:rsidRDefault="008908A6">
            <w:pPr>
              <w:pStyle w:val="BodyText"/>
              <w:jc w:val="right"/>
            </w:pPr>
            <w:r>
              <w:t>Requirements:</w:t>
            </w:r>
          </w:p>
        </w:tc>
        <w:tc>
          <w:tcPr>
            <w:tcW w:w="7437" w:type="dxa"/>
          </w:tcPr>
          <w:p w14:paraId="44FD4CFB" w14:textId="77777777" w:rsidR="008908A6" w:rsidRDefault="008908A6">
            <w:pPr>
              <w:pStyle w:val="ListBullet"/>
            </w:pPr>
          </w:p>
        </w:tc>
      </w:tr>
      <w:tr w:rsidR="008908A6" w14:paraId="236B005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BB8CB74" w14:textId="77777777" w:rsidR="008908A6" w:rsidRDefault="008908A6">
            <w:pPr>
              <w:pStyle w:val="BodyText"/>
              <w:jc w:val="right"/>
            </w:pPr>
            <w:r>
              <w:t>Prerequisites:</w:t>
            </w:r>
          </w:p>
        </w:tc>
        <w:tc>
          <w:tcPr>
            <w:tcW w:w="7437" w:type="dxa"/>
          </w:tcPr>
          <w:p w14:paraId="5B61F62F" w14:textId="77777777" w:rsidR="008908A6" w:rsidRDefault="008908A6" w:rsidP="00367A83">
            <w:pPr>
              <w:pStyle w:val="Prereqs"/>
            </w:pPr>
            <w:r>
              <w:t>The M&amp;P for “Setting Up Customer Profile” has been executed.</w:t>
            </w:r>
          </w:p>
          <w:p w14:paraId="582E4922" w14:textId="77777777" w:rsidR="008908A6" w:rsidRDefault="008908A6" w:rsidP="00367A83">
            <w:pPr>
              <w:pStyle w:val="Prereqs"/>
            </w:pPr>
            <w:r>
              <w:t>The service provider for which the NPA-NXX is to be added exists with associations established via the SOA and LSMS Interfaces.</w:t>
            </w:r>
          </w:p>
          <w:p w14:paraId="02B871F3" w14:textId="77777777" w:rsidR="008908A6" w:rsidRDefault="008908A6" w:rsidP="00367A83">
            <w:pPr>
              <w:pStyle w:val="Prereqs"/>
            </w:pPr>
            <w:r>
              <w:t>Multiple service providers exist with associations established via the LSMS Interface.</w:t>
            </w:r>
          </w:p>
          <w:p w14:paraId="78F82D86" w14:textId="77777777" w:rsidR="008908A6" w:rsidRDefault="008908A6" w:rsidP="00367A83">
            <w:pPr>
              <w:pStyle w:val="Prereqs"/>
            </w:pPr>
            <w:r>
              <w:t>A communications problem exists between the NPAC SMS and an LSMS.  The Network Management System recognizes the communications problem.</w:t>
            </w:r>
          </w:p>
          <w:p w14:paraId="63F75B00" w14:textId="77777777" w:rsidR="008908A6" w:rsidRDefault="008908A6" w:rsidP="00367A83">
            <w:pPr>
              <w:pStyle w:val="Prereqs"/>
            </w:pPr>
            <w:r>
              <w:t>The NPA-NXX to be added does not exist.</w:t>
            </w:r>
          </w:p>
        </w:tc>
      </w:tr>
      <w:tr w:rsidR="008908A6" w14:paraId="64240BF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F9E92B" w14:textId="77777777" w:rsidR="008908A6" w:rsidRDefault="008908A6">
            <w:pPr>
              <w:pStyle w:val="BodyText"/>
              <w:jc w:val="right"/>
            </w:pPr>
            <w:r>
              <w:t>Expected Results:</w:t>
            </w:r>
          </w:p>
        </w:tc>
        <w:tc>
          <w:tcPr>
            <w:tcW w:w="7437" w:type="dxa"/>
          </w:tcPr>
          <w:p w14:paraId="4072FA5A" w14:textId="77777777" w:rsidR="008908A6" w:rsidRDefault="008908A6" w:rsidP="001C26D1">
            <w:pPr>
              <w:pStyle w:val="ExpectedResultsSteps"/>
              <w:numPr>
                <w:ilvl w:val="0"/>
                <w:numId w:val="173"/>
              </w:numPr>
            </w:pPr>
            <w:r>
              <w:t xml:space="preserve">The NPAC SMS receives the M-CREATE request </w:t>
            </w:r>
            <w:r w:rsidR="002673B1">
              <w:t xml:space="preserve">in CMIP (or NXCQ – NpaNxxCreateRequest in XML) </w:t>
            </w:r>
            <w:r>
              <w:t>for the serviceProvNPA-NXX object.</w:t>
            </w:r>
          </w:p>
          <w:p w14:paraId="15FB1F79" w14:textId="77777777" w:rsidR="008908A6" w:rsidRDefault="008908A6" w:rsidP="001C26D1">
            <w:pPr>
              <w:pStyle w:val="ExpectedResultsSteps"/>
              <w:numPr>
                <w:ilvl w:val="0"/>
                <w:numId w:val="173"/>
              </w:numPr>
            </w:pPr>
            <w:r>
              <w:t>The serviceProvNPA-NXX object is created locally by the NPAC SMS for the given service provider.</w:t>
            </w:r>
          </w:p>
          <w:p w14:paraId="5DF31117" w14:textId="77777777" w:rsidR="008908A6" w:rsidRDefault="008908A6" w:rsidP="001C26D1">
            <w:pPr>
              <w:pStyle w:val="ExpectedResultsSteps"/>
              <w:numPr>
                <w:ilvl w:val="0"/>
                <w:numId w:val="173"/>
              </w:numPr>
            </w:pPr>
            <w:r>
              <w:t xml:space="preserve">The NPAC SMS responds by sending an M-CREATE Response </w:t>
            </w:r>
            <w:r w:rsidR="002673B1">
              <w:t>in CMIP (or NXCR – N</w:t>
            </w:r>
            <w:r w:rsidR="002673B1" w:rsidRPr="00D212E2">
              <w:t>paNxxCreateReply</w:t>
            </w:r>
            <w:r w:rsidR="002673B1">
              <w:t xml:space="preserve"> in XML) </w:t>
            </w:r>
            <w:r>
              <w:t>back to the SOA that initiated the request indicating that the serviceProvNPA=NXX object was successfully created.</w:t>
            </w:r>
          </w:p>
          <w:p w14:paraId="50E378AB" w14:textId="77777777" w:rsidR="008908A6" w:rsidRDefault="008908A6" w:rsidP="001C26D1">
            <w:pPr>
              <w:pStyle w:val="ExpectedResultsSteps"/>
              <w:numPr>
                <w:ilvl w:val="0"/>
                <w:numId w:val="173"/>
              </w:numPr>
            </w:pPr>
            <w:r>
              <w:t xml:space="preserve">An M-CREATE of the serviceProvNPA-NXX object </w:t>
            </w:r>
            <w:r w:rsidR="002673B1">
              <w:t xml:space="preserve">in CMIP (or NXCD – </w:t>
            </w:r>
            <w:r w:rsidR="002673B1" w:rsidRPr="00D212E2">
              <w:t xml:space="preserve">NpaNxxCreateDownload </w:t>
            </w:r>
            <w:r w:rsidR="002673B1">
              <w:t xml:space="preserve">in XML) </w:t>
            </w:r>
            <w:r>
              <w:t>is sent to all LSMSs accepting downloads for the NPA-NXX.</w:t>
            </w:r>
          </w:p>
          <w:p w14:paraId="419925BE" w14:textId="77777777" w:rsidR="008908A6" w:rsidRDefault="008908A6" w:rsidP="001C26D1">
            <w:pPr>
              <w:pStyle w:val="ExpectedResultsSteps"/>
              <w:numPr>
                <w:ilvl w:val="0"/>
                <w:numId w:val="173"/>
              </w:numPr>
            </w:pPr>
            <w:r>
              <w:t xml:space="preserve">The LSMSs respond by sending an M-CREATE response </w:t>
            </w:r>
            <w:r w:rsidR="002673B1">
              <w:t xml:space="preserve">in CMIP (or DNLR – </w:t>
            </w:r>
            <w:r w:rsidR="002673B1" w:rsidRPr="00D212E2">
              <w:t xml:space="preserve">DownloadReply </w:t>
            </w:r>
            <w:r w:rsidR="002673B1">
              <w:t xml:space="preserve">in XML) </w:t>
            </w:r>
            <w:r>
              <w:t>to the NPAC SMS indicating whether or not the serviceProvNPA-NXX object was successfully created.</w:t>
            </w:r>
          </w:p>
          <w:p w14:paraId="2B49B9E6" w14:textId="77777777" w:rsidR="008908A6" w:rsidRDefault="008908A6" w:rsidP="001C26D1">
            <w:pPr>
              <w:pStyle w:val="ExpectedResultsSteps"/>
              <w:numPr>
                <w:ilvl w:val="0"/>
                <w:numId w:val="173"/>
              </w:numPr>
            </w:pPr>
            <w:r>
              <w:t>Due to a communications problem, an LSMS does not receive the M-CREATE request</w:t>
            </w:r>
            <w:r w:rsidR="00654E16">
              <w:t xml:space="preserve"> in CMIP (or NXCD – </w:t>
            </w:r>
            <w:r w:rsidR="00654E16" w:rsidRPr="00D212E2">
              <w:t xml:space="preserve">NpaNxxCreateDownload </w:t>
            </w:r>
            <w:r w:rsidR="00654E16">
              <w:t>in XML)</w:t>
            </w:r>
            <w:r>
              <w:t>.</w:t>
            </w:r>
          </w:p>
          <w:p w14:paraId="466D7828" w14:textId="77777777" w:rsidR="008908A6" w:rsidRDefault="008908A6" w:rsidP="001C26D1">
            <w:pPr>
              <w:pStyle w:val="ExpectedResultsSteps"/>
              <w:numPr>
                <w:ilvl w:val="0"/>
                <w:numId w:val="173"/>
              </w:numPr>
            </w:pPr>
            <w:r>
              <w:t xml:space="preserve">An M-CREATE of the serviceProvNPA-NXX object </w:t>
            </w:r>
            <w:r w:rsidR="002673B1">
              <w:t xml:space="preserve">in CMIP (or NXCD – </w:t>
            </w:r>
            <w:r w:rsidR="002673B1" w:rsidRPr="00D212E2">
              <w:t xml:space="preserve">NpaNxxCreateDownload </w:t>
            </w:r>
            <w:r w:rsidR="002673B1">
              <w:t xml:space="preserve">in XML) </w:t>
            </w:r>
            <w:r>
              <w:t>is sent to all SOAs accepting downloads for the NPA-</w:t>
            </w:r>
            <w:proofErr w:type="gramStart"/>
            <w:r>
              <w:t>NXX .</w:t>
            </w:r>
            <w:proofErr w:type="gramEnd"/>
          </w:p>
          <w:p w14:paraId="70A77AEF" w14:textId="77777777" w:rsidR="008908A6" w:rsidRDefault="008908A6" w:rsidP="001C26D1">
            <w:pPr>
              <w:pStyle w:val="ExpectedResultsSteps"/>
              <w:numPr>
                <w:ilvl w:val="0"/>
                <w:numId w:val="173"/>
              </w:numPr>
            </w:pPr>
            <w:r>
              <w:t xml:space="preserve">The SOAs respond by sending an M-CREATE response </w:t>
            </w:r>
            <w:r w:rsidR="002673B1">
              <w:t xml:space="preserve">in CMIP (or DNLR – </w:t>
            </w:r>
            <w:r w:rsidR="002673B1" w:rsidRPr="00D212E2">
              <w:t xml:space="preserve">DownloadReply </w:t>
            </w:r>
            <w:r w:rsidR="002673B1">
              <w:t xml:space="preserve">in XML) </w:t>
            </w:r>
            <w:r>
              <w:t>to the NPAC SMS indicating whether or not the serviceProvNPA-NXX object was successfully created.</w:t>
            </w:r>
          </w:p>
        </w:tc>
      </w:tr>
      <w:tr w:rsidR="008908A6" w14:paraId="2F7A4E2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5EB3D1F" w14:textId="77777777" w:rsidR="008908A6" w:rsidRDefault="008908A6">
            <w:pPr>
              <w:pStyle w:val="BodyText"/>
              <w:jc w:val="right"/>
            </w:pPr>
            <w:r>
              <w:t>Actual Results:</w:t>
            </w:r>
          </w:p>
        </w:tc>
        <w:tc>
          <w:tcPr>
            <w:tcW w:w="7437" w:type="dxa"/>
          </w:tcPr>
          <w:p w14:paraId="3C94B1EB" w14:textId="77777777" w:rsidR="008908A6" w:rsidRDefault="008908A6">
            <w:pPr>
              <w:pStyle w:val="BodyText"/>
              <w:jc w:val="left"/>
            </w:pPr>
          </w:p>
        </w:tc>
      </w:tr>
    </w:tbl>
    <w:p w14:paraId="0215EAF8" w14:textId="77777777" w:rsidR="008908A6" w:rsidRDefault="008908A6">
      <w:pPr>
        <w:rPr>
          <w:rFonts w:ascii="Arial" w:hAnsi="Arial"/>
          <w:sz w:val="24"/>
        </w:rPr>
      </w:pPr>
      <w:r>
        <w:rPr>
          <w:rFonts w:ascii="Arial" w:hAnsi="Arial"/>
          <w:sz w:val="24"/>
        </w:rPr>
        <w:br w:type="page"/>
      </w:r>
    </w:p>
    <w:tbl>
      <w:tblPr>
        <w:tblW w:w="0" w:type="auto"/>
        <w:tblLayout w:type="fixed"/>
        <w:tblLook w:val="0000" w:firstRow="0" w:lastRow="0" w:firstColumn="0" w:lastColumn="0" w:noHBand="0" w:noVBand="0"/>
      </w:tblPr>
      <w:tblGrid>
        <w:gridCol w:w="1743"/>
        <w:gridCol w:w="7437"/>
      </w:tblGrid>
      <w:tr w:rsidR="008908A6" w14:paraId="49E23744" w14:textId="77777777">
        <w:tc>
          <w:tcPr>
            <w:tcW w:w="9180" w:type="dxa"/>
            <w:gridSpan w:val="2"/>
            <w:tcBorders>
              <w:top w:val="single" w:sz="12" w:space="0" w:color="auto"/>
              <w:left w:val="single" w:sz="12" w:space="0" w:color="auto"/>
              <w:right w:val="single" w:sz="12" w:space="0" w:color="auto"/>
            </w:tcBorders>
          </w:tcPr>
          <w:p w14:paraId="1DE3DEAC" w14:textId="77777777" w:rsidR="008908A6" w:rsidRDefault="008908A6">
            <w:pPr>
              <w:pStyle w:val="Heading3app"/>
            </w:pPr>
            <w:bookmarkStart w:id="186" w:name="Sec81113_7"/>
            <w:proofErr w:type="gramStart"/>
            <w:r>
              <w:t xml:space="preserve">8.1.1.1.1.7 </w:t>
            </w:r>
            <w:bookmarkEnd w:id="186"/>
            <w:r>
              <w:t xml:space="preserve"> Add</w:t>
            </w:r>
            <w:proofErr w:type="gramEnd"/>
            <w:r>
              <w:t xml:space="preserve"> a non-existing LRN via the SOA Mechanized Interface. – Success</w:t>
            </w:r>
          </w:p>
        </w:tc>
      </w:tr>
      <w:tr w:rsidR="008908A6" w14:paraId="107876E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66F00D3" w14:textId="77777777" w:rsidR="008908A6" w:rsidRDefault="008908A6">
            <w:pPr>
              <w:pStyle w:val="BodyText"/>
              <w:jc w:val="right"/>
            </w:pPr>
            <w:r>
              <w:t>Purpose:</w:t>
            </w:r>
          </w:p>
        </w:tc>
        <w:tc>
          <w:tcPr>
            <w:tcW w:w="7437" w:type="dxa"/>
          </w:tcPr>
          <w:p w14:paraId="6B7F5F50" w14:textId="77777777" w:rsidR="008908A6" w:rsidRDefault="008908A6">
            <w:pPr>
              <w:pStyle w:val="BodyText"/>
              <w:jc w:val="left"/>
            </w:pPr>
            <w:r>
              <w:t>Add a non-existing LRN for an existing service provider via the SOA Mechanized Interface.</w:t>
            </w:r>
          </w:p>
        </w:tc>
      </w:tr>
      <w:tr w:rsidR="008908A6" w14:paraId="7512878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87632B0" w14:textId="77777777" w:rsidR="008908A6" w:rsidRDefault="008908A6">
            <w:pPr>
              <w:pStyle w:val="BodyText"/>
              <w:jc w:val="right"/>
            </w:pPr>
            <w:r>
              <w:t>Requirements:</w:t>
            </w:r>
          </w:p>
        </w:tc>
        <w:tc>
          <w:tcPr>
            <w:tcW w:w="7437" w:type="dxa"/>
          </w:tcPr>
          <w:p w14:paraId="698381AC" w14:textId="77777777" w:rsidR="008908A6" w:rsidRDefault="008908A6">
            <w:pPr>
              <w:pStyle w:val="ListBullet"/>
            </w:pPr>
          </w:p>
        </w:tc>
      </w:tr>
      <w:tr w:rsidR="008908A6" w14:paraId="50DB849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E5993C" w14:textId="77777777" w:rsidR="008908A6" w:rsidRDefault="008908A6">
            <w:pPr>
              <w:pStyle w:val="BodyText"/>
              <w:jc w:val="right"/>
            </w:pPr>
            <w:r>
              <w:t>Prerequisites:</w:t>
            </w:r>
          </w:p>
        </w:tc>
        <w:tc>
          <w:tcPr>
            <w:tcW w:w="7437" w:type="dxa"/>
          </w:tcPr>
          <w:p w14:paraId="1D347B53" w14:textId="77777777" w:rsidR="008908A6" w:rsidRDefault="008908A6" w:rsidP="00367A83">
            <w:pPr>
              <w:pStyle w:val="Prereqs"/>
            </w:pPr>
            <w:r>
              <w:t>The M&amp;P for “Setting Up Customer Profile” has been executed.</w:t>
            </w:r>
          </w:p>
          <w:p w14:paraId="016BE18B" w14:textId="77777777" w:rsidR="008908A6" w:rsidRDefault="008908A6" w:rsidP="00367A83">
            <w:pPr>
              <w:pStyle w:val="Prereqs"/>
            </w:pPr>
            <w:r>
              <w:t>The service provider for which the LRN is to be added exists with associations established via the SOA and LSMS Interfaces.</w:t>
            </w:r>
          </w:p>
          <w:p w14:paraId="22B8426D" w14:textId="77777777" w:rsidR="008908A6" w:rsidRDefault="008908A6" w:rsidP="00367A83">
            <w:pPr>
              <w:pStyle w:val="Prereqs"/>
            </w:pPr>
            <w:r>
              <w:t>Multiple service providers exist with associations established via the LSMS Interface.</w:t>
            </w:r>
          </w:p>
          <w:p w14:paraId="11D91A88" w14:textId="77777777" w:rsidR="008908A6" w:rsidRDefault="008908A6" w:rsidP="00367A83">
            <w:pPr>
              <w:pStyle w:val="Prereqs"/>
            </w:pPr>
            <w:r>
              <w:t>The LRN to be added does not exist.</w:t>
            </w:r>
          </w:p>
        </w:tc>
      </w:tr>
      <w:tr w:rsidR="008908A6" w14:paraId="60B5BE0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7AB1B9" w14:textId="77777777" w:rsidR="008908A6" w:rsidRDefault="008908A6">
            <w:pPr>
              <w:pStyle w:val="BodyText"/>
              <w:jc w:val="right"/>
            </w:pPr>
            <w:r>
              <w:t>Expected Results:</w:t>
            </w:r>
          </w:p>
        </w:tc>
        <w:tc>
          <w:tcPr>
            <w:tcW w:w="7437" w:type="dxa"/>
          </w:tcPr>
          <w:p w14:paraId="4E00B09E" w14:textId="77777777" w:rsidR="008908A6" w:rsidRDefault="008908A6" w:rsidP="001C26D1">
            <w:pPr>
              <w:pStyle w:val="ExpectedResultsSteps"/>
              <w:numPr>
                <w:ilvl w:val="0"/>
                <w:numId w:val="174"/>
              </w:numPr>
            </w:pPr>
            <w:r>
              <w:t xml:space="preserve">The NPAC SMS receives the M-CREATE request </w:t>
            </w:r>
            <w:r w:rsidR="002673B1">
              <w:t xml:space="preserve">in CMIP (or LRCQ – LrnCreateRequest in XML) </w:t>
            </w:r>
            <w:r>
              <w:t>for the serviceProvLRN object.</w:t>
            </w:r>
          </w:p>
          <w:p w14:paraId="0B846FE6" w14:textId="77777777" w:rsidR="008908A6" w:rsidRDefault="008908A6" w:rsidP="001C26D1">
            <w:pPr>
              <w:pStyle w:val="ExpectedResultsSteps"/>
              <w:numPr>
                <w:ilvl w:val="0"/>
                <w:numId w:val="174"/>
              </w:numPr>
            </w:pPr>
            <w:r>
              <w:t>The serviceProvLRN object is created locally by the NPAC SMS for the given service provider.</w:t>
            </w:r>
          </w:p>
          <w:p w14:paraId="72C57D81" w14:textId="77777777" w:rsidR="008908A6" w:rsidRDefault="008908A6" w:rsidP="001C26D1">
            <w:pPr>
              <w:pStyle w:val="ExpectedResultsSteps"/>
              <w:numPr>
                <w:ilvl w:val="0"/>
                <w:numId w:val="174"/>
              </w:numPr>
            </w:pPr>
            <w:r>
              <w:t xml:space="preserve">The NPAC SMS responds by sending an M-CREATE Response </w:t>
            </w:r>
            <w:bookmarkStart w:id="187" w:name="OLE_LINK1"/>
            <w:bookmarkStart w:id="188" w:name="OLE_LINK2"/>
            <w:r w:rsidR="002673B1">
              <w:t xml:space="preserve">in CMIP (or LRCR – LrnCreateReply in XML) </w:t>
            </w:r>
            <w:bookmarkEnd w:id="187"/>
            <w:bookmarkEnd w:id="188"/>
            <w:r>
              <w:t>back to the SOA that initiated the request indicating that the serviceProvLRN object was successfully created.</w:t>
            </w:r>
          </w:p>
          <w:p w14:paraId="1D6CAB7C" w14:textId="77777777" w:rsidR="008908A6" w:rsidRDefault="008908A6" w:rsidP="001C26D1">
            <w:pPr>
              <w:pStyle w:val="ExpectedResultsSteps"/>
              <w:numPr>
                <w:ilvl w:val="0"/>
                <w:numId w:val="174"/>
              </w:numPr>
            </w:pPr>
            <w:r>
              <w:t xml:space="preserve">An M-CREATE of the serviceProvLRN object </w:t>
            </w:r>
            <w:r w:rsidR="002673B1">
              <w:t xml:space="preserve">in CMIP (or LRCD – LrnCreateDownload in XML) </w:t>
            </w:r>
            <w:r>
              <w:t>is sent to all LSMSs.</w:t>
            </w:r>
          </w:p>
          <w:p w14:paraId="6CFB83FE" w14:textId="77777777" w:rsidR="008908A6" w:rsidRDefault="008908A6" w:rsidP="001C26D1">
            <w:pPr>
              <w:pStyle w:val="ExpectedResultsSteps"/>
              <w:numPr>
                <w:ilvl w:val="0"/>
                <w:numId w:val="174"/>
              </w:numPr>
            </w:pPr>
            <w:r>
              <w:t xml:space="preserve">The LSMSs respond by sending </w:t>
            </w:r>
            <w:proofErr w:type="gramStart"/>
            <w:r>
              <w:t>an  M</w:t>
            </w:r>
            <w:proofErr w:type="gramEnd"/>
            <w:r>
              <w:t xml:space="preserve">-CREATE Response </w:t>
            </w:r>
            <w:r w:rsidR="002673B1">
              <w:t xml:space="preserve">in CMIP (or DNLR – DownloadReply in XML) </w:t>
            </w:r>
            <w:r>
              <w:t>to the NPAC SMS indicating whether or not the serviceProvLRN object was successfully created.</w:t>
            </w:r>
          </w:p>
          <w:p w14:paraId="0803A036" w14:textId="77777777" w:rsidR="008908A6" w:rsidRDefault="008908A6" w:rsidP="001C26D1">
            <w:pPr>
              <w:pStyle w:val="ExpectedResultsSteps"/>
              <w:numPr>
                <w:ilvl w:val="0"/>
                <w:numId w:val="174"/>
              </w:numPr>
            </w:pPr>
            <w:r>
              <w:t xml:space="preserve">An M-CREATE of the serviceProvLRN object </w:t>
            </w:r>
            <w:r w:rsidR="008C341A">
              <w:t xml:space="preserve">in CMIP (or LRCD – LrnCreateDownload in XML) </w:t>
            </w:r>
            <w:r>
              <w:t xml:space="preserve">is sent to all </w:t>
            </w:r>
            <w:proofErr w:type="gramStart"/>
            <w:r>
              <w:t>SOAs .</w:t>
            </w:r>
            <w:proofErr w:type="gramEnd"/>
          </w:p>
          <w:p w14:paraId="0E25F1B1" w14:textId="77777777" w:rsidR="008908A6" w:rsidRDefault="008908A6" w:rsidP="001C26D1">
            <w:pPr>
              <w:pStyle w:val="ExpectedResultsSteps"/>
              <w:numPr>
                <w:ilvl w:val="0"/>
                <w:numId w:val="174"/>
              </w:numPr>
            </w:pPr>
            <w:r>
              <w:t xml:space="preserve">The SOAs respond by sending </w:t>
            </w:r>
            <w:proofErr w:type="gramStart"/>
            <w:r>
              <w:t>an  M</w:t>
            </w:r>
            <w:proofErr w:type="gramEnd"/>
            <w:r>
              <w:t xml:space="preserve">-CREATE Response </w:t>
            </w:r>
            <w:r w:rsidR="008C341A">
              <w:t>in CMIP (or DNLR – Download</w:t>
            </w:r>
            <w:r w:rsidR="008C341A" w:rsidRPr="00D212E2">
              <w:t>Reply</w:t>
            </w:r>
            <w:r w:rsidR="008C341A">
              <w:t xml:space="preserve"> in XML) </w:t>
            </w:r>
            <w:r>
              <w:t>to the NPAC SMS indicating whether or not the serviceProvLRN object was successfully created.</w:t>
            </w:r>
          </w:p>
        </w:tc>
      </w:tr>
      <w:tr w:rsidR="008908A6" w14:paraId="6529EDC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7474119" w14:textId="77777777" w:rsidR="008908A6" w:rsidRDefault="008908A6">
            <w:pPr>
              <w:pStyle w:val="BodyText"/>
              <w:jc w:val="right"/>
            </w:pPr>
            <w:r>
              <w:t>Actual Results:</w:t>
            </w:r>
          </w:p>
        </w:tc>
        <w:tc>
          <w:tcPr>
            <w:tcW w:w="7437" w:type="dxa"/>
          </w:tcPr>
          <w:p w14:paraId="439924EA" w14:textId="77777777" w:rsidR="008908A6" w:rsidRDefault="008908A6">
            <w:pPr>
              <w:pStyle w:val="BodyText"/>
              <w:jc w:val="left"/>
            </w:pPr>
          </w:p>
        </w:tc>
      </w:tr>
    </w:tbl>
    <w:p w14:paraId="149339FE" w14:textId="77777777" w:rsidR="008908A6" w:rsidRDefault="008908A6">
      <w:pPr>
        <w:pStyle w:val="Heading3app"/>
        <w:keepNext w:val="0"/>
        <w:keepLines w:val="0"/>
        <w:spacing w:before="0" w:after="0"/>
        <w:rPr>
          <w:kern w:val="0"/>
        </w:rPr>
      </w:pPr>
      <w:r>
        <w:br w:type="page"/>
      </w:r>
    </w:p>
    <w:tbl>
      <w:tblPr>
        <w:tblW w:w="0" w:type="auto"/>
        <w:tblLayout w:type="fixed"/>
        <w:tblLook w:val="0000" w:firstRow="0" w:lastRow="0" w:firstColumn="0" w:lastColumn="0" w:noHBand="0" w:noVBand="0"/>
      </w:tblPr>
      <w:tblGrid>
        <w:gridCol w:w="1743"/>
        <w:gridCol w:w="7437"/>
      </w:tblGrid>
      <w:tr w:rsidR="008908A6" w14:paraId="67FC4F9B" w14:textId="77777777">
        <w:tc>
          <w:tcPr>
            <w:tcW w:w="9180" w:type="dxa"/>
            <w:gridSpan w:val="2"/>
            <w:tcBorders>
              <w:top w:val="single" w:sz="12" w:space="0" w:color="auto"/>
              <w:left w:val="single" w:sz="12" w:space="0" w:color="auto"/>
              <w:right w:val="single" w:sz="12" w:space="0" w:color="auto"/>
            </w:tcBorders>
          </w:tcPr>
          <w:p w14:paraId="6F248B2E" w14:textId="77777777" w:rsidR="008908A6" w:rsidRDefault="008908A6">
            <w:pPr>
              <w:pStyle w:val="Heading3app"/>
            </w:pPr>
            <w:bookmarkStart w:id="189" w:name="Sec81113_8"/>
            <w:proofErr w:type="gramStart"/>
            <w:r>
              <w:t xml:space="preserve">8.1.1.1.1.8  </w:t>
            </w:r>
            <w:bookmarkEnd w:id="189"/>
            <w:r>
              <w:t>Add</w:t>
            </w:r>
            <w:proofErr w:type="gramEnd"/>
            <w:r>
              <w:t xml:space="preserve"> an LRN via the SOA Mechanized Interface that exists for another service provider. – Error</w:t>
            </w:r>
          </w:p>
        </w:tc>
      </w:tr>
      <w:tr w:rsidR="008908A6" w14:paraId="603F183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586DCBA" w14:textId="77777777" w:rsidR="008908A6" w:rsidRDefault="008908A6">
            <w:pPr>
              <w:pStyle w:val="BodyText"/>
              <w:jc w:val="right"/>
            </w:pPr>
            <w:r>
              <w:t>Purpose:</w:t>
            </w:r>
          </w:p>
        </w:tc>
        <w:tc>
          <w:tcPr>
            <w:tcW w:w="7437" w:type="dxa"/>
          </w:tcPr>
          <w:p w14:paraId="31CEA93B" w14:textId="77777777" w:rsidR="008908A6" w:rsidRDefault="008908A6">
            <w:pPr>
              <w:pStyle w:val="BodyText"/>
              <w:jc w:val="left"/>
            </w:pPr>
            <w:r>
              <w:t>Attempt to add an existing LRN for an existing service provider via the SOA Mechanized Interface.  The LRN exists for another service provider.</w:t>
            </w:r>
          </w:p>
        </w:tc>
      </w:tr>
      <w:tr w:rsidR="008908A6" w14:paraId="7A41805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F9109BD" w14:textId="77777777" w:rsidR="008908A6" w:rsidRDefault="008908A6">
            <w:pPr>
              <w:pStyle w:val="BodyText"/>
              <w:jc w:val="right"/>
            </w:pPr>
            <w:r>
              <w:t>Requirements:</w:t>
            </w:r>
          </w:p>
        </w:tc>
        <w:tc>
          <w:tcPr>
            <w:tcW w:w="7437" w:type="dxa"/>
          </w:tcPr>
          <w:p w14:paraId="2A2F78FE" w14:textId="77777777" w:rsidR="008908A6" w:rsidRDefault="008908A6">
            <w:pPr>
              <w:pStyle w:val="ListBullet"/>
            </w:pPr>
          </w:p>
        </w:tc>
      </w:tr>
      <w:tr w:rsidR="008908A6" w14:paraId="6ADDCBE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DE46750" w14:textId="77777777" w:rsidR="008908A6" w:rsidRDefault="008908A6">
            <w:pPr>
              <w:pStyle w:val="BodyText"/>
              <w:jc w:val="right"/>
            </w:pPr>
            <w:r>
              <w:t>Prerequisites:</w:t>
            </w:r>
          </w:p>
        </w:tc>
        <w:tc>
          <w:tcPr>
            <w:tcW w:w="7437" w:type="dxa"/>
          </w:tcPr>
          <w:p w14:paraId="7E5C316A" w14:textId="77777777" w:rsidR="008908A6" w:rsidRDefault="008908A6" w:rsidP="00367A83">
            <w:pPr>
              <w:pStyle w:val="Prereqs"/>
            </w:pPr>
            <w:r>
              <w:t>The M&amp;P for “Setting Up Customer Profile” has been executed.</w:t>
            </w:r>
          </w:p>
          <w:p w14:paraId="31E0A90B" w14:textId="77777777" w:rsidR="008908A6" w:rsidRDefault="008908A6" w:rsidP="00367A83">
            <w:pPr>
              <w:pStyle w:val="Prereqs"/>
            </w:pPr>
            <w:r>
              <w:t>The service provider for which the LRN is to be added exists with associations established via the SOA and LSMS Interfaces.</w:t>
            </w:r>
          </w:p>
          <w:p w14:paraId="12C1D674" w14:textId="77777777" w:rsidR="008908A6" w:rsidRDefault="008908A6" w:rsidP="00367A83">
            <w:pPr>
              <w:pStyle w:val="Prereqs"/>
            </w:pPr>
            <w:r>
              <w:t>Multiple service providers exist with associations established via the LSMS Interface.</w:t>
            </w:r>
          </w:p>
          <w:p w14:paraId="314CD03F" w14:textId="77777777" w:rsidR="008908A6" w:rsidRDefault="008908A6" w:rsidP="00367A83">
            <w:pPr>
              <w:pStyle w:val="Prereqs"/>
            </w:pPr>
            <w:r>
              <w:t>The LRN to be added exists for another service provider.</w:t>
            </w:r>
          </w:p>
        </w:tc>
      </w:tr>
      <w:tr w:rsidR="008908A6" w14:paraId="1EB44BB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9E3BCD9" w14:textId="77777777" w:rsidR="008908A6" w:rsidRDefault="008908A6">
            <w:pPr>
              <w:pStyle w:val="BodyText"/>
              <w:jc w:val="right"/>
            </w:pPr>
            <w:r>
              <w:t>Expected Results:</w:t>
            </w:r>
          </w:p>
        </w:tc>
        <w:tc>
          <w:tcPr>
            <w:tcW w:w="7437" w:type="dxa"/>
          </w:tcPr>
          <w:p w14:paraId="10D0B491" w14:textId="77777777" w:rsidR="008908A6" w:rsidRDefault="008908A6" w:rsidP="001C26D1">
            <w:pPr>
              <w:pStyle w:val="ExpectedResultsSteps"/>
              <w:numPr>
                <w:ilvl w:val="0"/>
                <w:numId w:val="175"/>
              </w:numPr>
            </w:pPr>
            <w:r>
              <w:t xml:space="preserve">The NPAC SMS receives the M-CREATE request </w:t>
            </w:r>
            <w:r w:rsidR="008C341A">
              <w:t xml:space="preserve">in CMIP (or LRCQ – LrnCreateRequest in XML) </w:t>
            </w:r>
            <w:r>
              <w:t>for the serviceProvLRN object.</w:t>
            </w:r>
          </w:p>
          <w:p w14:paraId="31ABC916" w14:textId="77777777" w:rsidR="008908A6" w:rsidRDefault="008908A6" w:rsidP="001C26D1">
            <w:pPr>
              <w:pStyle w:val="ExpectedResultsSteps"/>
              <w:numPr>
                <w:ilvl w:val="0"/>
                <w:numId w:val="175"/>
              </w:numPr>
            </w:pPr>
            <w:r>
              <w:t>The NPAC SMS determines that the LRN exists for another service provider.</w:t>
            </w:r>
          </w:p>
          <w:p w14:paraId="264E237D" w14:textId="77777777" w:rsidR="00F97D71" w:rsidRDefault="008908A6" w:rsidP="001C26D1">
            <w:pPr>
              <w:pStyle w:val="ExpectedResultsSteps"/>
              <w:numPr>
                <w:ilvl w:val="0"/>
                <w:numId w:val="175"/>
              </w:numPr>
            </w:pPr>
            <w:r>
              <w:t>The</w:t>
            </w:r>
            <w:r w:rsidR="00BA3C78">
              <w:t xml:space="preserve"> </w:t>
            </w:r>
            <w:r>
              <w:t xml:space="preserve">NPAC SMS sends an M-CREATE reply </w:t>
            </w:r>
            <w:r w:rsidR="008C341A">
              <w:t xml:space="preserve">in CMIP (or </w:t>
            </w:r>
            <w:r w:rsidR="009151A8">
              <w:t>LR</w:t>
            </w:r>
            <w:r w:rsidR="008C341A">
              <w:t xml:space="preserve">CR – </w:t>
            </w:r>
            <w:r w:rsidR="009151A8">
              <w:t>Lrn</w:t>
            </w:r>
            <w:r w:rsidR="008C341A" w:rsidRPr="00471F12">
              <w:t>CreateReply</w:t>
            </w:r>
            <w:r w:rsidR="008C341A">
              <w:t xml:space="preserve"> in XML) </w:t>
            </w:r>
            <w:r>
              <w:t>with an error to the SOA.</w:t>
            </w:r>
          </w:p>
        </w:tc>
      </w:tr>
      <w:tr w:rsidR="008908A6" w14:paraId="0CEE876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5C9E5D5" w14:textId="77777777" w:rsidR="008908A6" w:rsidRDefault="008908A6">
            <w:pPr>
              <w:pStyle w:val="BodyText"/>
              <w:jc w:val="right"/>
            </w:pPr>
            <w:r>
              <w:t>Actual Results:</w:t>
            </w:r>
          </w:p>
        </w:tc>
        <w:tc>
          <w:tcPr>
            <w:tcW w:w="7437" w:type="dxa"/>
          </w:tcPr>
          <w:p w14:paraId="2D82C5E4" w14:textId="77777777" w:rsidR="008908A6" w:rsidRDefault="008908A6">
            <w:pPr>
              <w:pStyle w:val="BodyText"/>
              <w:jc w:val="left"/>
            </w:pPr>
          </w:p>
        </w:tc>
      </w:tr>
    </w:tbl>
    <w:p w14:paraId="35CE6B5E" w14:textId="77777777" w:rsidR="008908A6" w:rsidRDefault="008908A6"/>
    <w:p w14:paraId="4AF9B7E9" w14:textId="77777777" w:rsidR="008908A6" w:rsidRDefault="008908A6">
      <w:pPr>
        <w:pStyle w:val="Heading3app"/>
        <w:keepNext w:val="0"/>
        <w:keepLines w:val="0"/>
        <w:spacing w:before="0" w:after="0"/>
        <w:rPr>
          <w:kern w:val="0"/>
        </w:rPr>
      </w:pPr>
      <w:r>
        <w:rPr>
          <w:kern w:val="0"/>
        </w:rPr>
        <w:br w:type="page"/>
      </w:r>
    </w:p>
    <w:tbl>
      <w:tblPr>
        <w:tblW w:w="0" w:type="auto"/>
        <w:tblLayout w:type="fixed"/>
        <w:tblLook w:val="0000" w:firstRow="0" w:lastRow="0" w:firstColumn="0" w:lastColumn="0" w:noHBand="0" w:noVBand="0"/>
      </w:tblPr>
      <w:tblGrid>
        <w:gridCol w:w="1743"/>
        <w:gridCol w:w="7437"/>
      </w:tblGrid>
      <w:tr w:rsidR="008908A6" w14:paraId="54D47431" w14:textId="77777777">
        <w:tc>
          <w:tcPr>
            <w:tcW w:w="9180" w:type="dxa"/>
            <w:gridSpan w:val="2"/>
            <w:tcBorders>
              <w:top w:val="single" w:sz="12" w:space="0" w:color="auto"/>
              <w:left w:val="single" w:sz="12" w:space="0" w:color="auto"/>
              <w:right w:val="single" w:sz="12" w:space="0" w:color="auto"/>
            </w:tcBorders>
          </w:tcPr>
          <w:p w14:paraId="6911396A" w14:textId="77777777" w:rsidR="008908A6" w:rsidRDefault="008908A6">
            <w:pPr>
              <w:pStyle w:val="Heading3app"/>
            </w:pPr>
            <w:bookmarkStart w:id="190" w:name="Sec81113_9"/>
            <w:proofErr w:type="gramStart"/>
            <w:r>
              <w:t xml:space="preserve">8.1.1.1.1.9 </w:t>
            </w:r>
            <w:bookmarkEnd w:id="190"/>
            <w:r>
              <w:t xml:space="preserve"> Add</w:t>
            </w:r>
            <w:proofErr w:type="gramEnd"/>
            <w:r>
              <w:t xml:space="preserve"> an LRN via the SOA Mechanized Interface that exists for the given service provider. – Error</w:t>
            </w:r>
          </w:p>
        </w:tc>
      </w:tr>
      <w:tr w:rsidR="008908A6" w14:paraId="0C8FE21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57A7016" w14:textId="77777777" w:rsidR="008908A6" w:rsidRDefault="008908A6">
            <w:pPr>
              <w:pStyle w:val="BodyText"/>
              <w:jc w:val="right"/>
            </w:pPr>
            <w:r>
              <w:t>Purpose:</w:t>
            </w:r>
          </w:p>
        </w:tc>
        <w:tc>
          <w:tcPr>
            <w:tcW w:w="7437" w:type="dxa"/>
          </w:tcPr>
          <w:p w14:paraId="752AF898" w14:textId="77777777" w:rsidR="008908A6" w:rsidRDefault="008908A6">
            <w:pPr>
              <w:pStyle w:val="BodyText"/>
              <w:jc w:val="left"/>
            </w:pPr>
            <w:r>
              <w:t>Attempt to add an LRN for an existing service provider via the SOA Mechanized Interface.  The LRN exists for the service provider.</w:t>
            </w:r>
          </w:p>
        </w:tc>
      </w:tr>
      <w:tr w:rsidR="008908A6" w14:paraId="168EA9E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6E27F54" w14:textId="77777777" w:rsidR="008908A6" w:rsidRDefault="008908A6">
            <w:pPr>
              <w:pStyle w:val="BodyText"/>
              <w:jc w:val="right"/>
            </w:pPr>
            <w:r>
              <w:t>Requirements:</w:t>
            </w:r>
          </w:p>
        </w:tc>
        <w:tc>
          <w:tcPr>
            <w:tcW w:w="7437" w:type="dxa"/>
          </w:tcPr>
          <w:p w14:paraId="3A3B789B" w14:textId="77777777" w:rsidR="008908A6" w:rsidRDefault="008908A6">
            <w:pPr>
              <w:pStyle w:val="ListBullet"/>
            </w:pPr>
          </w:p>
        </w:tc>
      </w:tr>
      <w:tr w:rsidR="008908A6" w14:paraId="1A3C838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A18C35A" w14:textId="77777777" w:rsidR="008908A6" w:rsidRDefault="008908A6">
            <w:pPr>
              <w:pStyle w:val="BodyText"/>
              <w:jc w:val="right"/>
            </w:pPr>
            <w:r>
              <w:t>Prerequisites:</w:t>
            </w:r>
          </w:p>
        </w:tc>
        <w:tc>
          <w:tcPr>
            <w:tcW w:w="7437" w:type="dxa"/>
          </w:tcPr>
          <w:p w14:paraId="230B5BFE" w14:textId="77777777" w:rsidR="008908A6" w:rsidRDefault="008908A6" w:rsidP="00367A83">
            <w:pPr>
              <w:pStyle w:val="Prereqs"/>
            </w:pPr>
            <w:r>
              <w:t>The M&amp;P for “Setting Up Customer Profile” has been executed.</w:t>
            </w:r>
          </w:p>
          <w:p w14:paraId="05D4E257" w14:textId="77777777" w:rsidR="008908A6" w:rsidRDefault="008908A6" w:rsidP="00367A83">
            <w:pPr>
              <w:pStyle w:val="Prereqs"/>
            </w:pPr>
            <w:r>
              <w:t>The service provider for which the LRN is to be added exists with associations established via the SOA and LSMS Interfaces.</w:t>
            </w:r>
          </w:p>
          <w:p w14:paraId="52FBC685" w14:textId="77777777" w:rsidR="008908A6" w:rsidRDefault="008908A6" w:rsidP="00367A83">
            <w:pPr>
              <w:pStyle w:val="Prereqs"/>
            </w:pPr>
            <w:r>
              <w:t>Multiple service providers exist with associations established via the LSMS Interface.</w:t>
            </w:r>
          </w:p>
          <w:p w14:paraId="1FFBCEE2" w14:textId="77777777" w:rsidR="008908A6" w:rsidRDefault="008908A6" w:rsidP="00367A83">
            <w:pPr>
              <w:pStyle w:val="Prereqs"/>
            </w:pPr>
            <w:r>
              <w:t>The LRN to be added exists for the service provider.</w:t>
            </w:r>
          </w:p>
        </w:tc>
      </w:tr>
      <w:tr w:rsidR="008908A6" w14:paraId="7AF0051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8E9A34" w14:textId="77777777" w:rsidR="008908A6" w:rsidRDefault="008908A6">
            <w:pPr>
              <w:pStyle w:val="BodyText"/>
              <w:jc w:val="right"/>
            </w:pPr>
            <w:r>
              <w:t>Expected Results:</w:t>
            </w:r>
          </w:p>
        </w:tc>
        <w:tc>
          <w:tcPr>
            <w:tcW w:w="7437" w:type="dxa"/>
          </w:tcPr>
          <w:p w14:paraId="5FBE6D4B" w14:textId="77777777" w:rsidR="008908A6" w:rsidRDefault="008908A6" w:rsidP="001C26D1">
            <w:pPr>
              <w:pStyle w:val="ExpectedResultsSteps"/>
              <w:numPr>
                <w:ilvl w:val="0"/>
                <w:numId w:val="176"/>
              </w:numPr>
            </w:pPr>
            <w:r>
              <w:t xml:space="preserve">The NPAC SMS receives the M-CREATE request </w:t>
            </w:r>
            <w:r w:rsidR="00345E0E">
              <w:t xml:space="preserve">in CMIP (or LRCQ – LrnCreateRequest in XML) </w:t>
            </w:r>
            <w:r>
              <w:t>for the serviceProvLRN object.</w:t>
            </w:r>
          </w:p>
          <w:p w14:paraId="2773BD20" w14:textId="77777777" w:rsidR="008908A6" w:rsidRDefault="008908A6" w:rsidP="001C26D1">
            <w:pPr>
              <w:pStyle w:val="ExpectedResultsSteps"/>
              <w:numPr>
                <w:ilvl w:val="0"/>
                <w:numId w:val="176"/>
              </w:numPr>
            </w:pPr>
            <w:r>
              <w:t>The NPAC SMS determines that the LRN exists for the service provider and fails the request.</w:t>
            </w:r>
          </w:p>
          <w:p w14:paraId="1E2B372A" w14:textId="0997DB42" w:rsidR="008908A6" w:rsidRDefault="008908A6" w:rsidP="001C26D1">
            <w:pPr>
              <w:pStyle w:val="ExpectedResultsSteps"/>
              <w:numPr>
                <w:ilvl w:val="0"/>
                <w:numId w:val="176"/>
              </w:numPr>
            </w:pPr>
            <w:r>
              <w:t xml:space="preserve">The NPAC SMS creates an M-CREATE reply </w:t>
            </w:r>
            <w:r w:rsidR="00345E0E">
              <w:t xml:space="preserve">in CMIP (or </w:t>
            </w:r>
            <w:r w:rsidR="009151A8">
              <w:t>LRCR – Lrn</w:t>
            </w:r>
            <w:r w:rsidR="009151A8" w:rsidRPr="00471F12">
              <w:t>CreateReply</w:t>
            </w:r>
            <w:r w:rsidR="00345E0E">
              <w:t xml:space="preserve"> in XML) </w:t>
            </w:r>
            <w:r>
              <w:t>with an error and sends it to the SOA via the SOA Mechanized Interface.</w:t>
            </w:r>
          </w:p>
        </w:tc>
      </w:tr>
      <w:tr w:rsidR="008908A6" w14:paraId="53415AD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015F4F" w14:textId="77777777" w:rsidR="008908A6" w:rsidRDefault="008908A6">
            <w:pPr>
              <w:pStyle w:val="BodyText"/>
              <w:jc w:val="right"/>
            </w:pPr>
            <w:r>
              <w:t>Actual Results:</w:t>
            </w:r>
          </w:p>
        </w:tc>
        <w:tc>
          <w:tcPr>
            <w:tcW w:w="7437" w:type="dxa"/>
          </w:tcPr>
          <w:p w14:paraId="00B24D05" w14:textId="77777777" w:rsidR="008908A6" w:rsidRDefault="008908A6">
            <w:pPr>
              <w:pStyle w:val="BodyText"/>
              <w:jc w:val="left"/>
            </w:pPr>
          </w:p>
        </w:tc>
      </w:tr>
    </w:tbl>
    <w:p w14:paraId="0D46890E" w14:textId="77777777" w:rsidR="008908A6" w:rsidRDefault="008908A6">
      <w:pPr>
        <w:pStyle w:val="Heading3app"/>
        <w:keepNext w:val="0"/>
        <w:keepLines w:val="0"/>
        <w:spacing w:before="0" w:after="0"/>
        <w:rPr>
          <w:kern w:val="0"/>
        </w:rPr>
      </w:pPr>
    </w:p>
    <w:p w14:paraId="66049DB3" w14:textId="77777777" w:rsidR="008908A6" w:rsidRDefault="008908A6">
      <w:pPr>
        <w:pStyle w:val="Heading3app"/>
        <w:keepNext w:val="0"/>
        <w:keepLines w:val="0"/>
        <w:spacing w:before="0" w:after="0"/>
        <w:rPr>
          <w:kern w:val="0"/>
        </w:rPr>
      </w:pPr>
      <w:r>
        <w:rPr>
          <w:kern w:val="0"/>
        </w:rPr>
        <w:br w:type="page"/>
      </w:r>
    </w:p>
    <w:tbl>
      <w:tblPr>
        <w:tblW w:w="0" w:type="auto"/>
        <w:tblLayout w:type="fixed"/>
        <w:tblLook w:val="0000" w:firstRow="0" w:lastRow="0" w:firstColumn="0" w:lastColumn="0" w:noHBand="0" w:noVBand="0"/>
      </w:tblPr>
      <w:tblGrid>
        <w:gridCol w:w="1743"/>
        <w:gridCol w:w="7437"/>
      </w:tblGrid>
      <w:tr w:rsidR="008908A6" w14:paraId="01E1293A" w14:textId="77777777">
        <w:tc>
          <w:tcPr>
            <w:tcW w:w="9180" w:type="dxa"/>
            <w:gridSpan w:val="2"/>
            <w:tcBorders>
              <w:top w:val="single" w:sz="12" w:space="0" w:color="auto"/>
              <w:left w:val="single" w:sz="12" w:space="0" w:color="auto"/>
              <w:right w:val="single" w:sz="12" w:space="0" w:color="auto"/>
            </w:tcBorders>
          </w:tcPr>
          <w:p w14:paraId="5A22BE08" w14:textId="77777777" w:rsidR="008908A6" w:rsidRDefault="008908A6">
            <w:pPr>
              <w:pStyle w:val="Heading3app"/>
            </w:pPr>
            <w:proofErr w:type="gramStart"/>
            <w:r>
              <w:t>8</w:t>
            </w:r>
            <w:bookmarkStart w:id="191" w:name="Sec81113_10"/>
            <w:r>
              <w:t xml:space="preserve">.1.1.1.1.10  </w:t>
            </w:r>
            <w:bookmarkEnd w:id="191"/>
            <w:r>
              <w:t>Add</w:t>
            </w:r>
            <w:proofErr w:type="gramEnd"/>
            <w:r>
              <w:t xml:space="preserve"> LRN via the SOA Mechanized Interface with invalid LRN data. – Error</w:t>
            </w:r>
          </w:p>
        </w:tc>
      </w:tr>
      <w:tr w:rsidR="008908A6" w14:paraId="7B12E52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5F75443" w14:textId="77777777" w:rsidR="008908A6" w:rsidRDefault="008908A6">
            <w:pPr>
              <w:pStyle w:val="BodyText"/>
              <w:jc w:val="right"/>
            </w:pPr>
            <w:r>
              <w:t>Purpose:</w:t>
            </w:r>
          </w:p>
        </w:tc>
        <w:tc>
          <w:tcPr>
            <w:tcW w:w="7437" w:type="dxa"/>
          </w:tcPr>
          <w:p w14:paraId="6C685F0A" w14:textId="77777777" w:rsidR="008908A6" w:rsidRDefault="008908A6">
            <w:pPr>
              <w:pStyle w:val="BodyText"/>
              <w:jc w:val="left"/>
            </w:pPr>
            <w:r>
              <w:t>Attempt to add an LRN via the SOA Mechanized Interface with an invalid LRN data.</w:t>
            </w:r>
          </w:p>
        </w:tc>
      </w:tr>
      <w:tr w:rsidR="008908A6" w14:paraId="4A62B33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EE50B4" w14:textId="77777777" w:rsidR="008908A6" w:rsidRDefault="008908A6">
            <w:pPr>
              <w:pStyle w:val="BodyText"/>
              <w:jc w:val="right"/>
            </w:pPr>
            <w:r>
              <w:t>Requirements:</w:t>
            </w:r>
          </w:p>
        </w:tc>
        <w:tc>
          <w:tcPr>
            <w:tcW w:w="7437" w:type="dxa"/>
          </w:tcPr>
          <w:p w14:paraId="379AD824" w14:textId="77777777" w:rsidR="008908A6" w:rsidRDefault="008908A6">
            <w:pPr>
              <w:pStyle w:val="ListBullet"/>
            </w:pPr>
          </w:p>
        </w:tc>
      </w:tr>
      <w:tr w:rsidR="008908A6" w14:paraId="61340DA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7834D61" w14:textId="77777777" w:rsidR="008908A6" w:rsidRDefault="008908A6">
            <w:pPr>
              <w:pStyle w:val="BodyText"/>
              <w:jc w:val="right"/>
            </w:pPr>
            <w:r>
              <w:t>Prerequisites:</w:t>
            </w:r>
          </w:p>
        </w:tc>
        <w:tc>
          <w:tcPr>
            <w:tcW w:w="7437" w:type="dxa"/>
          </w:tcPr>
          <w:p w14:paraId="133C65BF" w14:textId="77777777" w:rsidR="008908A6" w:rsidRDefault="008908A6" w:rsidP="00367A83">
            <w:pPr>
              <w:pStyle w:val="Prereqs"/>
            </w:pPr>
            <w:r>
              <w:t>The M&amp;P for “Setting Up Customer Profile” has been executed.</w:t>
            </w:r>
          </w:p>
          <w:p w14:paraId="0F180C42" w14:textId="77777777" w:rsidR="008908A6" w:rsidRDefault="008908A6" w:rsidP="00367A83">
            <w:pPr>
              <w:pStyle w:val="Prereqs"/>
            </w:pPr>
            <w:r>
              <w:t>The service provider for which the LRN is to be added exists with associations established via the SOA and LSMS Interfaces.</w:t>
            </w:r>
          </w:p>
          <w:p w14:paraId="289AF879" w14:textId="77777777" w:rsidR="008908A6" w:rsidRDefault="008908A6" w:rsidP="00367A83">
            <w:pPr>
              <w:pStyle w:val="Prereqs"/>
            </w:pPr>
            <w:r>
              <w:t>Multiple service providers exist with associations established via the LSMS Interface.</w:t>
            </w:r>
          </w:p>
          <w:p w14:paraId="5C3B1225" w14:textId="77777777" w:rsidR="008908A6" w:rsidRDefault="008908A6" w:rsidP="00367A83">
            <w:pPr>
              <w:pStyle w:val="Prereqs"/>
            </w:pPr>
            <w:r>
              <w:t>The LRN to be added does not exist.</w:t>
            </w:r>
          </w:p>
        </w:tc>
      </w:tr>
      <w:tr w:rsidR="008908A6" w14:paraId="72E133C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4FB9A74" w14:textId="77777777" w:rsidR="008908A6" w:rsidRDefault="008908A6">
            <w:pPr>
              <w:pStyle w:val="BodyText"/>
              <w:jc w:val="right"/>
            </w:pPr>
            <w:r>
              <w:t>Expected Results:</w:t>
            </w:r>
          </w:p>
        </w:tc>
        <w:tc>
          <w:tcPr>
            <w:tcW w:w="7437" w:type="dxa"/>
          </w:tcPr>
          <w:p w14:paraId="63611A1F" w14:textId="77777777" w:rsidR="008908A6" w:rsidRDefault="008908A6" w:rsidP="001C26D1">
            <w:pPr>
              <w:pStyle w:val="ExpectedResultsSteps"/>
              <w:numPr>
                <w:ilvl w:val="0"/>
                <w:numId w:val="177"/>
              </w:numPr>
            </w:pPr>
            <w:r>
              <w:t xml:space="preserve">The NPAC SMS receives the M-CREATE request </w:t>
            </w:r>
            <w:r w:rsidR="00345E0E">
              <w:t xml:space="preserve">in CMIP (or LRCQ – LrnCreateRequest in XML) </w:t>
            </w:r>
            <w:r>
              <w:t>for the serviceProvLRN object.</w:t>
            </w:r>
          </w:p>
          <w:p w14:paraId="1F340A21" w14:textId="0A63670C" w:rsidR="008908A6" w:rsidRDefault="008908A6" w:rsidP="001C26D1">
            <w:pPr>
              <w:pStyle w:val="ExpectedResultsSteps"/>
              <w:numPr>
                <w:ilvl w:val="0"/>
                <w:numId w:val="177"/>
              </w:numPr>
            </w:pPr>
            <w:r>
              <w:t xml:space="preserve">The NPAC SMS determines that the LRN </w:t>
            </w:r>
            <w:r w:rsidR="009D5CAD">
              <w:t xml:space="preserve">contains invalid data </w:t>
            </w:r>
            <w:r>
              <w:t>and fails the request.</w:t>
            </w:r>
          </w:p>
          <w:p w14:paraId="2A7558ED" w14:textId="77777777" w:rsidR="008908A6" w:rsidRDefault="008908A6" w:rsidP="001C26D1">
            <w:pPr>
              <w:pStyle w:val="ExpectedResultsSteps"/>
              <w:numPr>
                <w:ilvl w:val="0"/>
                <w:numId w:val="177"/>
              </w:numPr>
            </w:pPr>
            <w:r>
              <w:t xml:space="preserve">The NPAC SMS creates an M-CREATE reply </w:t>
            </w:r>
            <w:r w:rsidR="00345E0E">
              <w:t xml:space="preserve">in CMIP (or </w:t>
            </w:r>
            <w:r w:rsidR="009151A8">
              <w:t>LRCR – Lrn</w:t>
            </w:r>
            <w:r w:rsidR="009151A8" w:rsidRPr="00471F12">
              <w:t>CreateReply</w:t>
            </w:r>
            <w:r w:rsidR="00345E0E">
              <w:t xml:space="preserve"> in XML) </w:t>
            </w:r>
            <w:r>
              <w:t>with an invalid attribute error and sends it to the SOA via the SOA Mechanized Interface.</w:t>
            </w:r>
          </w:p>
        </w:tc>
      </w:tr>
      <w:tr w:rsidR="008908A6" w14:paraId="549E4C9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48BE4D5" w14:textId="77777777" w:rsidR="008908A6" w:rsidRDefault="008908A6">
            <w:pPr>
              <w:pStyle w:val="BodyText"/>
              <w:jc w:val="right"/>
            </w:pPr>
            <w:r>
              <w:t>Actual Results:</w:t>
            </w:r>
          </w:p>
        </w:tc>
        <w:tc>
          <w:tcPr>
            <w:tcW w:w="7437" w:type="dxa"/>
          </w:tcPr>
          <w:p w14:paraId="45D69852" w14:textId="77777777" w:rsidR="008908A6" w:rsidRDefault="008908A6">
            <w:pPr>
              <w:pStyle w:val="BodyText"/>
              <w:jc w:val="left"/>
            </w:pPr>
          </w:p>
        </w:tc>
      </w:tr>
    </w:tbl>
    <w:p w14:paraId="57EC3B27" w14:textId="77777777" w:rsidR="008908A6" w:rsidRDefault="008908A6"/>
    <w:p w14:paraId="1CA63743" w14:textId="77777777" w:rsidR="008908A6" w:rsidRDefault="008908A6">
      <w:r>
        <w:rPr>
          <w:rFonts w:ascii="Arial" w:hAnsi="Arial"/>
          <w:sz w:val="24"/>
        </w:rPr>
        <w:br w:type="page"/>
      </w:r>
    </w:p>
    <w:tbl>
      <w:tblPr>
        <w:tblW w:w="0" w:type="auto"/>
        <w:tblLayout w:type="fixed"/>
        <w:tblLook w:val="0000" w:firstRow="0" w:lastRow="0" w:firstColumn="0" w:lastColumn="0" w:noHBand="0" w:noVBand="0"/>
      </w:tblPr>
      <w:tblGrid>
        <w:gridCol w:w="1743"/>
        <w:gridCol w:w="7437"/>
      </w:tblGrid>
      <w:tr w:rsidR="008908A6" w14:paraId="14D1CAF9" w14:textId="77777777">
        <w:tc>
          <w:tcPr>
            <w:tcW w:w="9180" w:type="dxa"/>
            <w:gridSpan w:val="2"/>
            <w:tcBorders>
              <w:top w:val="single" w:sz="12" w:space="0" w:color="auto"/>
              <w:left w:val="single" w:sz="12" w:space="0" w:color="auto"/>
              <w:right w:val="single" w:sz="12" w:space="0" w:color="auto"/>
            </w:tcBorders>
          </w:tcPr>
          <w:p w14:paraId="2FA2D4FD" w14:textId="77777777" w:rsidR="008908A6" w:rsidRDefault="008908A6">
            <w:pPr>
              <w:pStyle w:val="Heading3app"/>
            </w:pPr>
            <w:proofErr w:type="gramStart"/>
            <w:r>
              <w:t>8.</w:t>
            </w:r>
            <w:bookmarkStart w:id="192" w:name="Sec81113_11"/>
            <w:r>
              <w:t xml:space="preserve">1.1.1.1.11  </w:t>
            </w:r>
            <w:bookmarkEnd w:id="192"/>
            <w:r>
              <w:t>Create</w:t>
            </w:r>
            <w:proofErr w:type="gramEnd"/>
            <w:r>
              <w:t xml:space="preserve"> an LRN via the SOA Mechanized Interface while a communications problem exists between the NPAC SMS and an LSMS. – Success</w:t>
            </w:r>
          </w:p>
        </w:tc>
      </w:tr>
      <w:tr w:rsidR="008908A6" w14:paraId="53659B1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F647CDC" w14:textId="77777777" w:rsidR="008908A6" w:rsidRDefault="008908A6">
            <w:pPr>
              <w:pStyle w:val="BodyText"/>
              <w:jc w:val="right"/>
            </w:pPr>
            <w:r>
              <w:t>Purpose:</w:t>
            </w:r>
          </w:p>
        </w:tc>
        <w:tc>
          <w:tcPr>
            <w:tcW w:w="7437" w:type="dxa"/>
          </w:tcPr>
          <w:p w14:paraId="5D16EBEC" w14:textId="77777777" w:rsidR="008908A6" w:rsidRDefault="008908A6">
            <w:pPr>
              <w:pStyle w:val="BodyText"/>
              <w:jc w:val="left"/>
            </w:pPr>
            <w:r>
              <w:t>Create an LRN via the SOA Mechanized Interface while a communications problem exists between the NPAC SMS and an LSMS.</w:t>
            </w:r>
          </w:p>
        </w:tc>
      </w:tr>
      <w:tr w:rsidR="008908A6" w14:paraId="19D7D0B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BFACF50" w14:textId="77777777" w:rsidR="008908A6" w:rsidRDefault="008908A6">
            <w:pPr>
              <w:pStyle w:val="BodyText"/>
              <w:jc w:val="right"/>
            </w:pPr>
            <w:r>
              <w:t>Requirements:</w:t>
            </w:r>
          </w:p>
        </w:tc>
        <w:tc>
          <w:tcPr>
            <w:tcW w:w="7437" w:type="dxa"/>
          </w:tcPr>
          <w:p w14:paraId="5FF01EBB" w14:textId="77777777" w:rsidR="008908A6" w:rsidRDefault="008908A6">
            <w:pPr>
              <w:pStyle w:val="ListBullet"/>
            </w:pPr>
          </w:p>
        </w:tc>
      </w:tr>
      <w:tr w:rsidR="008908A6" w14:paraId="769C1F6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76EBBB9" w14:textId="77777777" w:rsidR="008908A6" w:rsidRDefault="008908A6">
            <w:pPr>
              <w:pStyle w:val="BodyText"/>
              <w:jc w:val="right"/>
            </w:pPr>
            <w:r>
              <w:t>Prerequisites:</w:t>
            </w:r>
          </w:p>
        </w:tc>
        <w:tc>
          <w:tcPr>
            <w:tcW w:w="7437" w:type="dxa"/>
          </w:tcPr>
          <w:p w14:paraId="3E24675F" w14:textId="77777777" w:rsidR="008908A6" w:rsidRDefault="008908A6" w:rsidP="00367A83">
            <w:pPr>
              <w:pStyle w:val="Prereqs"/>
            </w:pPr>
            <w:r>
              <w:t>The M&amp;P for “Setting Up Customer Profile” has been executed.</w:t>
            </w:r>
          </w:p>
          <w:p w14:paraId="159E8613" w14:textId="77777777" w:rsidR="008908A6" w:rsidRDefault="008908A6" w:rsidP="00367A83">
            <w:pPr>
              <w:pStyle w:val="Prereqs"/>
            </w:pPr>
            <w:r>
              <w:t>The service provider for which the LRN is to be added exists with associations established via the SOA and LSMS Interfaces.</w:t>
            </w:r>
          </w:p>
          <w:p w14:paraId="7D8A4337" w14:textId="77777777" w:rsidR="008908A6" w:rsidRDefault="008908A6" w:rsidP="00367A83">
            <w:pPr>
              <w:pStyle w:val="Prereqs"/>
            </w:pPr>
            <w:r>
              <w:t>Multiple service providers exist with associations established via the LSMS Interface.</w:t>
            </w:r>
          </w:p>
          <w:p w14:paraId="3C419DA6" w14:textId="77777777" w:rsidR="008908A6" w:rsidRDefault="008908A6" w:rsidP="00367A83">
            <w:pPr>
              <w:pStyle w:val="Prereqs"/>
            </w:pPr>
            <w:r>
              <w:t>A communications problem exists between the NPAC SMS and an LSMS.  The Network Management System recognizes the communications problem.</w:t>
            </w:r>
          </w:p>
          <w:p w14:paraId="3C49CF22" w14:textId="77777777" w:rsidR="008908A6" w:rsidRDefault="008908A6" w:rsidP="00367A83">
            <w:pPr>
              <w:pStyle w:val="Prereqs"/>
            </w:pPr>
            <w:r>
              <w:t xml:space="preserve">The LRN to be added does not </w:t>
            </w:r>
            <w:r w:rsidR="0006523B">
              <w:t>exist</w:t>
            </w:r>
            <w:r>
              <w:t>.</w:t>
            </w:r>
          </w:p>
        </w:tc>
      </w:tr>
      <w:tr w:rsidR="008908A6" w14:paraId="23FF2F4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E6E446E" w14:textId="77777777" w:rsidR="008908A6" w:rsidRDefault="008908A6">
            <w:pPr>
              <w:pStyle w:val="BodyText"/>
              <w:jc w:val="right"/>
            </w:pPr>
            <w:r>
              <w:t>Expected Results:</w:t>
            </w:r>
          </w:p>
        </w:tc>
        <w:tc>
          <w:tcPr>
            <w:tcW w:w="7437" w:type="dxa"/>
          </w:tcPr>
          <w:p w14:paraId="474413D7" w14:textId="77777777" w:rsidR="008908A6" w:rsidRDefault="008908A6" w:rsidP="001C26D1">
            <w:pPr>
              <w:pStyle w:val="ExpectedResultsSteps"/>
              <w:numPr>
                <w:ilvl w:val="0"/>
                <w:numId w:val="178"/>
              </w:numPr>
            </w:pPr>
            <w:r>
              <w:t xml:space="preserve">The NPAC SMS receives the M-CREATE request </w:t>
            </w:r>
            <w:r w:rsidR="00304A59">
              <w:t xml:space="preserve">in CMIP (or LRCQ – LrnCreateRequest in XML) </w:t>
            </w:r>
            <w:r>
              <w:t>for the serviceProvLRN object.</w:t>
            </w:r>
          </w:p>
          <w:p w14:paraId="19B9FDD1" w14:textId="77777777" w:rsidR="008908A6" w:rsidRDefault="008908A6" w:rsidP="001C26D1">
            <w:pPr>
              <w:pStyle w:val="ExpectedResultsSteps"/>
              <w:numPr>
                <w:ilvl w:val="0"/>
                <w:numId w:val="178"/>
              </w:numPr>
            </w:pPr>
            <w:r>
              <w:t>The serviceProvLRN object is created locally by the NPAC SMS for the given service provider.</w:t>
            </w:r>
          </w:p>
          <w:p w14:paraId="0F4B052F" w14:textId="77777777" w:rsidR="008908A6" w:rsidRDefault="008908A6" w:rsidP="001C26D1">
            <w:pPr>
              <w:pStyle w:val="ExpectedResultsSteps"/>
              <w:numPr>
                <w:ilvl w:val="0"/>
                <w:numId w:val="178"/>
              </w:numPr>
            </w:pPr>
            <w:r>
              <w:t xml:space="preserve">The NPAC SMS responds by sending an M-CREATE Response </w:t>
            </w:r>
            <w:r w:rsidR="00304A59">
              <w:t xml:space="preserve">in CMIP (or LRCR – LrnCreateReply in XML) </w:t>
            </w:r>
            <w:r>
              <w:t>back to the SOA that initiated the request indicating that the serviceProvLRN object was successfully created.</w:t>
            </w:r>
          </w:p>
          <w:p w14:paraId="4C128FC6" w14:textId="77777777" w:rsidR="008908A6" w:rsidRDefault="008908A6" w:rsidP="001C26D1">
            <w:pPr>
              <w:pStyle w:val="ExpectedResultsSteps"/>
              <w:numPr>
                <w:ilvl w:val="0"/>
                <w:numId w:val="178"/>
              </w:numPr>
            </w:pPr>
            <w:r>
              <w:t xml:space="preserve">An M-CREATE of the serviceProvLRN object </w:t>
            </w:r>
            <w:r w:rsidR="00304A59">
              <w:t xml:space="preserve">in CMIP (or LRCD – LrnCreateDownload in XML) </w:t>
            </w:r>
            <w:r>
              <w:t>is sent to all LSMSs.</w:t>
            </w:r>
          </w:p>
          <w:p w14:paraId="7F228581" w14:textId="77777777" w:rsidR="008908A6" w:rsidRDefault="008908A6" w:rsidP="001C26D1">
            <w:pPr>
              <w:pStyle w:val="ExpectedResultsSteps"/>
              <w:numPr>
                <w:ilvl w:val="0"/>
                <w:numId w:val="178"/>
              </w:numPr>
            </w:pPr>
            <w:r>
              <w:t xml:space="preserve">The LSMSs respond by sending an M-CREATE Response </w:t>
            </w:r>
            <w:r w:rsidR="00304A59">
              <w:t xml:space="preserve">in CMIP (or DNLR – DownloadReply in XML) </w:t>
            </w:r>
            <w:r>
              <w:t>to the NPAC SMS indicating whether or not the serviceProvLRN object was successfully created.</w:t>
            </w:r>
          </w:p>
          <w:p w14:paraId="6A689940" w14:textId="77777777" w:rsidR="008908A6" w:rsidRDefault="008908A6" w:rsidP="001C26D1">
            <w:pPr>
              <w:pStyle w:val="ExpectedResultsSteps"/>
              <w:numPr>
                <w:ilvl w:val="0"/>
                <w:numId w:val="178"/>
              </w:numPr>
            </w:pPr>
            <w:r>
              <w:t>Due to a communications problem, an LSMS does not receive the M-CREATE request</w:t>
            </w:r>
            <w:r w:rsidR="00654E16">
              <w:t xml:space="preserve"> in CMIP (or LRCD – LrnCreateDownload in XML)</w:t>
            </w:r>
            <w:r>
              <w:t>.</w:t>
            </w:r>
          </w:p>
          <w:p w14:paraId="49CC21F6" w14:textId="77777777" w:rsidR="008908A6" w:rsidRDefault="008908A6" w:rsidP="001C26D1">
            <w:pPr>
              <w:pStyle w:val="ExpectedResultsSteps"/>
              <w:numPr>
                <w:ilvl w:val="0"/>
                <w:numId w:val="178"/>
              </w:numPr>
            </w:pPr>
            <w:r>
              <w:t xml:space="preserve">An M-CREATE of the serviceProvLRN object </w:t>
            </w:r>
            <w:r w:rsidR="00304A59">
              <w:t xml:space="preserve">in CMIP (or LRCD – LrnCreateDownload in XML) </w:t>
            </w:r>
            <w:r>
              <w:t>is sent to all SOAs.</w:t>
            </w:r>
          </w:p>
          <w:p w14:paraId="373FC1EB" w14:textId="77777777" w:rsidR="008908A6" w:rsidRDefault="008908A6" w:rsidP="001C26D1">
            <w:pPr>
              <w:pStyle w:val="ExpectedResultsSteps"/>
              <w:numPr>
                <w:ilvl w:val="0"/>
                <w:numId w:val="178"/>
              </w:numPr>
            </w:pPr>
            <w:r>
              <w:t xml:space="preserve">The SOAs respond by sending an M-CREATE Response </w:t>
            </w:r>
            <w:r w:rsidR="00304A59">
              <w:t xml:space="preserve">in CMIP (or DNLR – DownloadReply in XML) </w:t>
            </w:r>
            <w:r>
              <w:t>to the NPAC SMS indicating whether or not the serviceProvLRN object was successfully created.</w:t>
            </w:r>
          </w:p>
        </w:tc>
      </w:tr>
      <w:tr w:rsidR="008908A6" w14:paraId="32F1B57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C4DD7B" w14:textId="77777777" w:rsidR="008908A6" w:rsidRDefault="008908A6">
            <w:pPr>
              <w:pStyle w:val="BodyText"/>
              <w:jc w:val="right"/>
            </w:pPr>
            <w:r>
              <w:t>Actual Results:</w:t>
            </w:r>
          </w:p>
        </w:tc>
        <w:tc>
          <w:tcPr>
            <w:tcW w:w="7437" w:type="dxa"/>
          </w:tcPr>
          <w:p w14:paraId="0E717DBF" w14:textId="77777777" w:rsidR="008908A6" w:rsidRDefault="008908A6">
            <w:pPr>
              <w:pStyle w:val="BodyText"/>
              <w:jc w:val="left"/>
            </w:pPr>
          </w:p>
        </w:tc>
      </w:tr>
    </w:tbl>
    <w:p w14:paraId="7DCC89F2" w14:textId="77777777" w:rsidR="008908A6" w:rsidRDefault="008908A6">
      <w:pPr>
        <w:pStyle w:val="Heading5"/>
        <w:spacing w:before="120" w:after="0"/>
      </w:pPr>
      <w:r>
        <w:rPr>
          <w:rFonts w:ascii="Arial" w:hAnsi="Arial"/>
          <w:sz w:val="24"/>
        </w:rPr>
        <w:br w:type="page"/>
      </w:r>
      <w:bookmarkStart w:id="193" w:name="_Toc7104433"/>
      <w:r>
        <w:t>LSMS Mechanized Interface</w:t>
      </w:r>
      <w:bookmarkEnd w:id="193"/>
    </w:p>
    <w:p w14:paraId="2AD50DB0" w14:textId="77777777" w:rsidR="008908A6" w:rsidRDefault="008908A6"/>
    <w:tbl>
      <w:tblPr>
        <w:tblW w:w="9180" w:type="dxa"/>
        <w:tblLayout w:type="fixed"/>
        <w:tblLook w:val="0000" w:firstRow="0" w:lastRow="0" w:firstColumn="0" w:lastColumn="0" w:noHBand="0" w:noVBand="0"/>
      </w:tblPr>
      <w:tblGrid>
        <w:gridCol w:w="1743"/>
        <w:gridCol w:w="7437"/>
      </w:tblGrid>
      <w:tr w:rsidR="008908A6" w14:paraId="505EF58E" w14:textId="77777777">
        <w:tc>
          <w:tcPr>
            <w:tcW w:w="9180" w:type="dxa"/>
            <w:gridSpan w:val="2"/>
            <w:tcBorders>
              <w:top w:val="single" w:sz="12" w:space="0" w:color="auto"/>
              <w:left w:val="single" w:sz="12" w:space="0" w:color="auto"/>
              <w:right w:val="single" w:sz="12" w:space="0" w:color="auto"/>
            </w:tcBorders>
          </w:tcPr>
          <w:p w14:paraId="4A7AEDAE" w14:textId="77777777" w:rsidR="008908A6" w:rsidRDefault="008908A6">
            <w:pPr>
              <w:pStyle w:val="Heading3app"/>
            </w:pPr>
            <w:bookmarkStart w:id="194" w:name="Sec81114_1"/>
            <w:proofErr w:type="gramStart"/>
            <w:r>
              <w:t xml:space="preserve">8.1.1.1.2.1 </w:t>
            </w:r>
            <w:bookmarkEnd w:id="194"/>
            <w:r>
              <w:t xml:space="preserve"> Open</w:t>
            </w:r>
            <w:proofErr w:type="gramEnd"/>
            <w:r>
              <w:t xml:space="preserve"> a non-existing NPA-NXX for portability via the LSMS Mechanized Interface. – Success</w:t>
            </w:r>
          </w:p>
          <w:p w14:paraId="68FD16C2" w14:textId="77777777" w:rsidR="00451D6A" w:rsidRDefault="00B02EC8">
            <w:pPr>
              <w:pStyle w:val="Heading3app"/>
            </w:pPr>
            <w:r>
              <w:rPr>
                <w:b/>
              </w:rPr>
              <w:t xml:space="preserve">Note: </w:t>
            </w:r>
            <w:r w:rsidR="000A71B4" w:rsidRPr="0075099E">
              <w:t>Per IIS3_4_1aPart2 scenario B.4.1.4, this flow is not available over the XML interface.</w:t>
            </w:r>
            <w:r w:rsidR="00E93243">
              <w:t xml:space="preserve">  However, RESULT-4 through RESULT-7 message naming does apply to the XML interface if the NPA-NXX Create Request was initiated via the CMIP interface.  See test case 8.1.1.1.1.1 for applicable XML message naming.</w:t>
            </w:r>
          </w:p>
        </w:tc>
      </w:tr>
      <w:tr w:rsidR="008908A6" w14:paraId="6A91159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FF23B2" w14:textId="77777777" w:rsidR="008908A6" w:rsidRDefault="008908A6">
            <w:pPr>
              <w:pStyle w:val="BodyText"/>
              <w:jc w:val="right"/>
            </w:pPr>
            <w:r>
              <w:t>Purpose:</w:t>
            </w:r>
          </w:p>
        </w:tc>
        <w:tc>
          <w:tcPr>
            <w:tcW w:w="7437" w:type="dxa"/>
          </w:tcPr>
          <w:p w14:paraId="08095F13" w14:textId="77777777" w:rsidR="008908A6" w:rsidRDefault="008908A6">
            <w:pPr>
              <w:pStyle w:val="BodyText"/>
              <w:jc w:val="left"/>
            </w:pPr>
            <w:r>
              <w:t>Open a non-existing NPA-NXX for portability for an existing service provider via the LSMS Mechanized Interface.</w:t>
            </w:r>
          </w:p>
        </w:tc>
      </w:tr>
      <w:tr w:rsidR="008908A6" w14:paraId="09B7515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F6632D" w14:textId="77777777" w:rsidR="008908A6" w:rsidRDefault="008908A6">
            <w:pPr>
              <w:pStyle w:val="BodyText"/>
              <w:jc w:val="right"/>
            </w:pPr>
            <w:r>
              <w:t>Requirements:</w:t>
            </w:r>
          </w:p>
        </w:tc>
        <w:tc>
          <w:tcPr>
            <w:tcW w:w="7437" w:type="dxa"/>
          </w:tcPr>
          <w:p w14:paraId="394791F6" w14:textId="77777777" w:rsidR="008908A6" w:rsidRDefault="008908A6">
            <w:pPr>
              <w:pStyle w:val="ListBullet"/>
            </w:pPr>
            <w:r>
              <w:t>R3-9, R3-10, RX3-1.1</w:t>
            </w:r>
          </w:p>
        </w:tc>
      </w:tr>
      <w:tr w:rsidR="008908A6" w14:paraId="6975207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8B7B784" w14:textId="77777777" w:rsidR="008908A6" w:rsidRDefault="008908A6">
            <w:pPr>
              <w:pStyle w:val="BodyText"/>
              <w:jc w:val="right"/>
            </w:pPr>
            <w:r>
              <w:t>Prerequisites:</w:t>
            </w:r>
          </w:p>
        </w:tc>
        <w:tc>
          <w:tcPr>
            <w:tcW w:w="7437" w:type="dxa"/>
          </w:tcPr>
          <w:p w14:paraId="1B081F0B" w14:textId="77777777" w:rsidR="008908A6" w:rsidRDefault="008908A6" w:rsidP="00367A83">
            <w:pPr>
              <w:pStyle w:val="Prereqs"/>
            </w:pPr>
            <w:r>
              <w:t>The M&amp;P for “Setting Up Customer Profile” has been executed.</w:t>
            </w:r>
          </w:p>
          <w:p w14:paraId="219BA58A" w14:textId="77777777" w:rsidR="008908A6" w:rsidRDefault="008908A6" w:rsidP="00367A83">
            <w:pPr>
              <w:pStyle w:val="Prereqs"/>
            </w:pPr>
            <w:r>
              <w:t>The service provider for which the NPA-NXX is to be added exists with associations established via the SOA and LSMS Interfaces.</w:t>
            </w:r>
          </w:p>
          <w:p w14:paraId="6B2A6FFA" w14:textId="77777777" w:rsidR="008908A6" w:rsidRDefault="008908A6" w:rsidP="00367A83">
            <w:pPr>
              <w:pStyle w:val="Prereqs"/>
            </w:pPr>
            <w:r>
              <w:t>Multiple service providers exist with associations established via the LSMS Interface.</w:t>
            </w:r>
          </w:p>
          <w:p w14:paraId="5616C9A6" w14:textId="77777777" w:rsidR="008908A6" w:rsidRDefault="008908A6" w:rsidP="00367A83">
            <w:pPr>
              <w:pStyle w:val="Prereqs"/>
            </w:pPr>
            <w:r>
              <w:t>The NPA-NXX to be added does not exist on the NPAC SMS.</w:t>
            </w:r>
          </w:p>
          <w:p w14:paraId="4342BAA6" w14:textId="77777777" w:rsidR="008908A6" w:rsidRDefault="008908A6" w:rsidP="00367A83">
            <w:pPr>
              <w:pStyle w:val="Prereqs"/>
            </w:pPr>
            <w:r>
              <w:t>The NPA-NXX that is going to be added in this test case is a valid NPA for the region that it is being added in.</w:t>
            </w:r>
          </w:p>
          <w:p w14:paraId="71FF47DF" w14:textId="77777777" w:rsidR="007F3777" w:rsidRDefault="007F3777" w:rsidP="00367A83">
            <w:pPr>
              <w:pStyle w:val="Prereqs"/>
            </w:pPr>
            <w:r>
              <w:t>The OCN data for the Service Provider who is creating the NPA-NXX matches the OCN for the NPA-NXX that is going to be created.</w:t>
            </w:r>
          </w:p>
        </w:tc>
      </w:tr>
      <w:tr w:rsidR="008908A6" w14:paraId="0B14B86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D6C133B" w14:textId="77777777" w:rsidR="008908A6" w:rsidRDefault="008908A6">
            <w:pPr>
              <w:pStyle w:val="BodyText"/>
              <w:jc w:val="right"/>
            </w:pPr>
            <w:r>
              <w:t>Expected Results:</w:t>
            </w:r>
          </w:p>
        </w:tc>
        <w:tc>
          <w:tcPr>
            <w:tcW w:w="7437" w:type="dxa"/>
          </w:tcPr>
          <w:p w14:paraId="462AA4A3" w14:textId="77777777" w:rsidR="008908A6" w:rsidRDefault="008908A6" w:rsidP="001C26D1">
            <w:pPr>
              <w:pStyle w:val="ExpectedResultsSteps"/>
              <w:numPr>
                <w:ilvl w:val="0"/>
                <w:numId w:val="179"/>
              </w:numPr>
            </w:pPr>
            <w:r>
              <w:t>The NPAC SMS receives the M-CREATE request for the serviceProvNPA-NXX object.</w:t>
            </w:r>
          </w:p>
          <w:p w14:paraId="6CFAD1C3" w14:textId="77777777" w:rsidR="008908A6" w:rsidRDefault="008908A6" w:rsidP="001C26D1">
            <w:pPr>
              <w:pStyle w:val="ExpectedResultsSteps"/>
              <w:numPr>
                <w:ilvl w:val="0"/>
                <w:numId w:val="179"/>
              </w:numPr>
            </w:pPr>
            <w:r>
              <w:t>The serviceProvNPA-NXX object is created locally by the NPAC SMS for the given service provider.</w:t>
            </w:r>
          </w:p>
          <w:p w14:paraId="6D4E09CB" w14:textId="77777777" w:rsidR="008908A6" w:rsidRDefault="008908A6" w:rsidP="001C26D1">
            <w:pPr>
              <w:pStyle w:val="ExpectedResultsSteps"/>
              <w:numPr>
                <w:ilvl w:val="0"/>
                <w:numId w:val="179"/>
              </w:numPr>
            </w:pPr>
            <w:r>
              <w:t>The NPAC SMS responds by sending an M-CREATE Response back to the LSMS that initiated the request indicating that the serviceProvNPA-NXX object was successfully created.</w:t>
            </w:r>
          </w:p>
          <w:p w14:paraId="65DA9692" w14:textId="77777777" w:rsidR="008908A6" w:rsidRDefault="008908A6" w:rsidP="001C26D1">
            <w:pPr>
              <w:pStyle w:val="ExpectedResultsSteps"/>
              <w:numPr>
                <w:ilvl w:val="0"/>
                <w:numId w:val="179"/>
              </w:numPr>
            </w:pPr>
            <w:r>
              <w:t>An M-CREATE of the serviceProvNPA-NXX object is sent to all LSMSs accepting downloads for the NPA-NXX.</w:t>
            </w:r>
          </w:p>
          <w:p w14:paraId="0DCF598D" w14:textId="77777777" w:rsidR="008908A6" w:rsidRDefault="008908A6" w:rsidP="001C26D1">
            <w:pPr>
              <w:pStyle w:val="ExpectedResultsSteps"/>
              <w:numPr>
                <w:ilvl w:val="0"/>
                <w:numId w:val="179"/>
              </w:numPr>
            </w:pPr>
            <w:r>
              <w:t>The LSMSs respond by sending an M-CREATE Response to the NPAC SMS indicating whether or not the serviceProvNPA-NXX object was successfully created.</w:t>
            </w:r>
          </w:p>
          <w:p w14:paraId="66AB2906" w14:textId="77777777" w:rsidR="008908A6" w:rsidRDefault="008908A6" w:rsidP="001C26D1">
            <w:pPr>
              <w:pStyle w:val="ExpectedResultsSteps"/>
              <w:numPr>
                <w:ilvl w:val="0"/>
                <w:numId w:val="179"/>
              </w:numPr>
            </w:pPr>
            <w:r>
              <w:t>An M-CREATE of the serviceProvNPA-NXX object is sent to all SOAs accepting downloads for the NPA-</w:t>
            </w:r>
            <w:proofErr w:type="gramStart"/>
            <w:r>
              <w:t>NXX .</w:t>
            </w:r>
            <w:proofErr w:type="gramEnd"/>
          </w:p>
          <w:p w14:paraId="4F51AADD" w14:textId="77777777" w:rsidR="0054139C" w:rsidRDefault="008908A6" w:rsidP="001C26D1">
            <w:pPr>
              <w:pStyle w:val="ExpectedResultsSteps"/>
              <w:numPr>
                <w:ilvl w:val="0"/>
                <w:numId w:val="179"/>
              </w:numPr>
            </w:pPr>
            <w:r>
              <w:t>The SOAs respond by sending an M-CREATE Response to the NPAC SMS indicating whether or not the serviceProvNPA-NXX object was successfully created.</w:t>
            </w:r>
          </w:p>
        </w:tc>
      </w:tr>
      <w:tr w:rsidR="008908A6" w14:paraId="5B82A98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4F31246" w14:textId="77777777" w:rsidR="008908A6" w:rsidRDefault="008908A6">
            <w:pPr>
              <w:pStyle w:val="BodyText"/>
              <w:jc w:val="right"/>
            </w:pPr>
            <w:r>
              <w:t>Actual Results:</w:t>
            </w:r>
          </w:p>
        </w:tc>
        <w:tc>
          <w:tcPr>
            <w:tcW w:w="7437" w:type="dxa"/>
          </w:tcPr>
          <w:p w14:paraId="6C10CC83" w14:textId="77777777" w:rsidR="008908A6" w:rsidRDefault="008908A6">
            <w:pPr>
              <w:pStyle w:val="BodyText"/>
              <w:jc w:val="left"/>
            </w:pPr>
          </w:p>
        </w:tc>
      </w:tr>
    </w:tbl>
    <w:p w14:paraId="3EAFC969" w14:textId="77777777" w:rsidR="008908A6" w:rsidRDefault="008908A6">
      <w:pPr>
        <w:pStyle w:val="Heading3app"/>
        <w:keepNext w:val="0"/>
        <w:keepLines w:val="0"/>
        <w:spacing w:before="0" w:after="0"/>
        <w:rPr>
          <w:kern w:val="0"/>
        </w:rPr>
      </w:pPr>
      <w:r>
        <w:br w:type="page"/>
      </w:r>
    </w:p>
    <w:tbl>
      <w:tblPr>
        <w:tblW w:w="0" w:type="auto"/>
        <w:tblLayout w:type="fixed"/>
        <w:tblLook w:val="0000" w:firstRow="0" w:lastRow="0" w:firstColumn="0" w:lastColumn="0" w:noHBand="0" w:noVBand="0"/>
      </w:tblPr>
      <w:tblGrid>
        <w:gridCol w:w="1743"/>
        <w:gridCol w:w="7437"/>
      </w:tblGrid>
      <w:tr w:rsidR="008908A6" w14:paraId="1CF71914" w14:textId="77777777">
        <w:tc>
          <w:tcPr>
            <w:tcW w:w="9180" w:type="dxa"/>
            <w:gridSpan w:val="2"/>
            <w:tcBorders>
              <w:top w:val="single" w:sz="12" w:space="0" w:color="auto"/>
              <w:left w:val="single" w:sz="12" w:space="0" w:color="auto"/>
              <w:right w:val="single" w:sz="12" w:space="0" w:color="auto"/>
            </w:tcBorders>
          </w:tcPr>
          <w:p w14:paraId="78CEA1A6" w14:textId="77777777" w:rsidR="008908A6" w:rsidRDefault="008908A6">
            <w:pPr>
              <w:pStyle w:val="Heading3app"/>
            </w:pPr>
            <w:proofErr w:type="gramStart"/>
            <w:r>
              <w:t>8</w:t>
            </w:r>
            <w:bookmarkStart w:id="195" w:name="Sec81114_2"/>
            <w:r>
              <w:t xml:space="preserve">.1.1.1.2.2 </w:t>
            </w:r>
            <w:bookmarkEnd w:id="195"/>
            <w:r>
              <w:t xml:space="preserve"> Open</w:t>
            </w:r>
            <w:proofErr w:type="gramEnd"/>
            <w:r>
              <w:t xml:space="preserve"> an NPA-NXX for portability via the LSMS Mechanized Interface that exists for another service provider. – Error</w:t>
            </w:r>
          </w:p>
          <w:p w14:paraId="2A1C5BB6" w14:textId="77777777" w:rsidR="00451D6A" w:rsidRDefault="00B02EC8">
            <w:pPr>
              <w:pStyle w:val="Heading3app"/>
            </w:pPr>
            <w:r>
              <w:rPr>
                <w:b/>
              </w:rPr>
              <w:t>Note</w:t>
            </w:r>
            <w:r w:rsidR="000A71B4" w:rsidRPr="0075099E">
              <w:t xml:space="preserve">: </w:t>
            </w:r>
            <w:r w:rsidR="002D7DC0">
              <w:t>Per IIS3_4_1aPart2 scenario</w:t>
            </w:r>
            <w:r w:rsidR="000A71B4" w:rsidRPr="0075099E">
              <w:t xml:space="preserve"> B.4.1.4, this flow is not available over the XML interface.</w:t>
            </w:r>
          </w:p>
        </w:tc>
      </w:tr>
      <w:tr w:rsidR="008908A6" w14:paraId="7094132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89E470" w14:textId="77777777" w:rsidR="008908A6" w:rsidRDefault="008908A6">
            <w:pPr>
              <w:pStyle w:val="BodyText"/>
              <w:jc w:val="right"/>
            </w:pPr>
            <w:r>
              <w:t>Purpose:</w:t>
            </w:r>
          </w:p>
        </w:tc>
        <w:tc>
          <w:tcPr>
            <w:tcW w:w="7437" w:type="dxa"/>
          </w:tcPr>
          <w:p w14:paraId="1B0D842B" w14:textId="77777777" w:rsidR="008908A6" w:rsidRDefault="008908A6">
            <w:pPr>
              <w:pStyle w:val="BodyText"/>
              <w:jc w:val="left"/>
            </w:pPr>
            <w:r>
              <w:t>Attempt to open an existing NPA-NXX for portability for an existing service provider via the LSMS Mechanized Interface.  The NPA-NXX exists for another service provider.</w:t>
            </w:r>
          </w:p>
        </w:tc>
      </w:tr>
      <w:tr w:rsidR="008908A6" w14:paraId="13BE610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BB08FF8" w14:textId="77777777" w:rsidR="008908A6" w:rsidRDefault="008908A6">
            <w:pPr>
              <w:pStyle w:val="BodyText"/>
              <w:jc w:val="right"/>
            </w:pPr>
            <w:r>
              <w:t>Requirements:</w:t>
            </w:r>
          </w:p>
        </w:tc>
        <w:tc>
          <w:tcPr>
            <w:tcW w:w="7437" w:type="dxa"/>
          </w:tcPr>
          <w:p w14:paraId="3F900937" w14:textId="77777777" w:rsidR="008908A6" w:rsidRDefault="008908A6">
            <w:pPr>
              <w:pStyle w:val="ListBullet"/>
            </w:pPr>
          </w:p>
        </w:tc>
      </w:tr>
      <w:tr w:rsidR="008908A6" w14:paraId="4278D87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99CAEB9" w14:textId="77777777" w:rsidR="008908A6" w:rsidRDefault="008908A6">
            <w:pPr>
              <w:pStyle w:val="BodyText"/>
              <w:jc w:val="right"/>
            </w:pPr>
            <w:r>
              <w:t>Prerequisites:</w:t>
            </w:r>
          </w:p>
        </w:tc>
        <w:tc>
          <w:tcPr>
            <w:tcW w:w="7437" w:type="dxa"/>
          </w:tcPr>
          <w:p w14:paraId="5AE7A1A2" w14:textId="77777777" w:rsidR="008908A6" w:rsidRDefault="008908A6" w:rsidP="00367A83">
            <w:pPr>
              <w:pStyle w:val="Prereqs"/>
            </w:pPr>
            <w:r>
              <w:t>The M&amp;P for “Setting Up Customer Profile” has been executed.</w:t>
            </w:r>
          </w:p>
          <w:p w14:paraId="0330A710" w14:textId="77777777" w:rsidR="008908A6" w:rsidRDefault="008908A6" w:rsidP="00367A83">
            <w:pPr>
              <w:pStyle w:val="Prereqs"/>
            </w:pPr>
            <w:r>
              <w:t>The service provider for which the NPA-NXX is to be added exists with associations established via the SOA and LSMS Interfaces.</w:t>
            </w:r>
          </w:p>
          <w:p w14:paraId="7C85B0CE" w14:textId="77777777" w:rsidR="008908A6" w:rsidRDefault="008908A6" w:rsidP="00367A83">
            <w:pPr>
              <w:pStyle w:val="Prereqs"/>
            </w:pPr>
            <w:r>
              <w:t>Multiple service providers exist with associations established via the LSMS Interface.</w:t>
            </w:r>
          </w:p>
          <w:p w14:paraId="2FDCBE2F" w14:textId="77777777" w:rsidR="008908A6" w:rsidRDefault="008908A6" w:rsidP="00367A83">
            <w:pPr>
              <w:pStyle w:val="Prereqs"/>
            </w:pPr>
            <w:r>
              <w:t>The NPA-NXX to be added exists for another service provider.</w:t>
            </w:r>
          </w:p>
        </w:tc>
      </w:tr>
      <w:tr w:rsidR="008908A6" w14:paraId="3698FCA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115C47F" w14:textId="77777777" w:rsidR="008908A6" w:rsidRDefault="008908A6">
            <w:pPr>
              <w:pStyle w:val="BodyText"/>
              <w:jc w:val="right"/>
            </w:pPr>
            <w:r>
              <w:t>Expected Results:</w:t>
            </w:r>
          </w:p>
        </w:tc>
        <w:tc>
          <w:tcPr>
            <w:tcW w:w="7437" w:type="dxa"/>
          </w:tcPr>
          <w:p w14:paraId="2B1FFF80" w14:textId="77777777" w:rsidR="008908A6" w:rsidRDefault="008908A6" w:rsidP="001C26D1">
            <w:pPr>
              <w:pStyle w:val="ExpectedResultsSteps"/>
              <w:numPr>
                <w:ilvl w:val="0"/>
                <w:numId w:val="180"/>
              </w:numPr>
            </w:pPr>
            <w:r>
              <w:t>The NPAC SMS receives the M-CREATE request for the serviceProvNPA-NXX object.</w:t>
            </w:r>
          </w:p>
          <w:p w14:paraId="0599904B" w14:textId="77777777" w:rsidR="008908A6" w:rsidRDefault="008908A6" w:rsidP="001C26D1">
            <w:pPr>
              <w:pStyle w:val="ExpectedResultsSteps"/>
              <w:numPr>
                <w:ilvl w:val="0"/>
                <w:numId w:val="180"/>
              </w:numPr>
            </w:pPr>
            <w:r>
              <w:t>The NPAC SMS determines that the NPA-NXX exists for another service provider and fails the request.</w:t>
            </w:r>
          </w:p>
          <w:p w14:paraId="6F4148F6" w14:textId="21C3325E" w:rsidR="0054139C" w:rsidRDefault="008908A6" w:rsidP="001C26D1">
            <w:pPr>
              <w:pStyle w:val="ExpectedResultsSteps"/>
              <w:numPr>
                <w:ilvl w:val="0"/>
                <w:numId w:val="180"/>
              </w:numPr>
            </w:pPr>
            <w:r>
              <w:t>The NPAC SMS creates an M-CREATE reply with an error and sends it to the LSMS via the LSMS Mechanized Interface.</w:t>
            </w:r>
          </w:p>
        </w:tc>
      </w:tr>
      <w:tr w:rsidR="008908A6" w14:paraId="5A611F5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621731A" w14:textId="77777777" w:rsidR="008908A6" w:rsidRDefault="008908A6">
            <w:pPr>
              <w:pStyle w:val="BodyText"/>
              <w:jc w:val="right"/>
            </w:pPr>
            <w:r>
              <w:t>Actual Results:</w:t>
            </w:r>
          </w:p>
        </w:tc>
        <w:tc>
          <w:tcPr>
            <w:tcW w:w="7437" w:type="dxa"/>
          </w:tcPr>
          <w:p w14:paraId="6C497D84" w14:textId="77777777" w:rsidR="008908A6" w:rsidRDefault="008908A6">
            <w:pPr>
              <w:pStyle w:val="BodyText"/>
              <w:jc w:val="left"/>
            </w:pPr>
          </w:p>
        </w:tc>
      </w:tr>
    </w:tbl>
    <w:p w14:paraId="5AFB7C0E" w14:textId="77777777" w:rsidR="008908A6" w:rsidRDefault="008908A6">
      <w:pPr>
        <w:pStyle w:val="Heading3app"/>
        <w:keepNext w:val="0"/>
        <w:keepLines w:val="0"/>
        <w:spacing w:before="0" w:after="0"/>
        <w:rPr>
          <w:kern w:val="0"/>
        </w:rPr>
      </w:pPr>
      <w:r>
        <w:rPr>
          <w:kern w:val="0"/>
        </w:rPr>
        <w:br w:type="page"/>
      </w:r>
    </w:p>
    <w:tbl>
      <w:tblPr>
        <w:tblW w:w="0" w:type="auto"/>
        <w:tblLayout w:type="fixed"/>
        <w:tblLook w:val="0000" w:firstRow="0" w:lastRow="0" w:firstColumn="0" w:lastColumn="0" w:noHBand="0" w:noVBand="0"/>
      </w:tblPr>
      <w:tblGrid>
        <w:gridCol w:w="1743"/>
        <w:gridCol w:w="7437"/>
      </w:tblGrid>
      <w:tr w:rsidR="008908A6" w14:paraId="57389ECF" w14:textId="77777777">
        <w:tc>
          <w:tcPr>
            <w:tcW w:w="9180" w:type="dxa"/>
            <w:gridSpan w:val="2"/>
            <w:tcBorders>
              <w:top w:val="single" w:sz="12" w:space="0" w:color="auto"/>
              <w:left w:val="single" w:sz="12" w:space="0" w:color="auto"/>
              <w:right w:val="single" w:sz="12" w:space="0" w:color="auto"/>
            </w:tcBorders>
          </w:tcPr>
          <w:p w14:paraId="7CD31B2B" w14:textId="77777777" w:rsidR="008908A6" w:rsidRDefault="008908A6">
            <w:pPr>
              <w:pStyle w:val="Heading3app"/>
            </w:pPr>
            <w:proofErr w:type="gramStart"/>
            <w:r>
              <w:t>8</w:t>
            </w:r>
            <w:bookmarkStart w:id="196" w:name="Sec81114_3"/>
            <w:r>
              <w:t>.1.1.1.2.</w:t>
            </w:r>
            <w:bookmarkEnd w:id="196"/>
            <w:r>
              <w:t>3  Open</w:t>
            </w:r>
            <w:proofErr w:type="gramEnd"/>
            <w:r>
              <w:t xml:space="preserve"> an NPA-NXX for portability via the LSMS Mechanized Interface that exists for the given service provider. – Error</w:t>
            </w:r>
          </w:p>
          <w:p w14:paraId="49C64B03" w14:textId="77777777" w:rsidR="00451D6A" w:rsidRDefault="00B02EC8">
            <w:pPr>
              <w:pStyle w:val="Heading3app"/>
            </w:pPr>
            <w:r>
              <w:rPr>
                <w:b/>
              </w:rPr>
              <w:t>Note:</w:t>
            </w:r>
            <w:r w:rsidR="000A71B4" w:rsidRPr="0075099E">
              <w:t xml:space="preserve"> </w:t>
            </w:r>
            <w:r w:rsidR="002D7DC0">
              <w:t>Per IIS3_4_1aPart2 scenario</w:t>
            </w:r>
            <w:r w:rsidR="000A71B4" w:rsidRPr="0075099E">
              <w:t xml:space="preserve"> B.4.1.4, this flow is not available over the XML interface.</w:t>
            </w:r>
          </w:p>
        </w:tc>
      </w:tr>
      <w:tr w:rsidR="008908A6" w14:paraId="73E2DA5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2315A8B" w14:textId="77777777" w:rsidR="008908A6" w:rsidRDefault="008908A6">
            <w:pPr>
              <w:pStyle w:val="BodyText"/>
              <w:jc w:val="right"/>
            </w:pPr>
            <w:r>
              <w:t>Purpose:</w:t>
            </w:r>
          </w:p>
        </w:tc>
        <w:tc>
          <w:tcPr>
            <w:tcW w:w="7437" w:type="dxa"/>
          </w:tcPr>
          <w:p w14:paraId="2A6B5D31" w14:textId="77777777" w:rsidR="008908A6" w:rsidRDefault="008908A6">
            <w:pPr>
              <w:pStyle w:val="BodyText"/>
              <w:jc w:val="left"/>
            </w:pPr>
            <w:r>
              <w:t>Attempt to open an existing NPA-NXX for portability for an existing service provider via the LSMS Mechanized Interface.  The NPA-NXX exists for the service provider.</w:t>
            </w:r>
          </w:p>
        </w:tc>
      </w:tr>
      <w:tr w:rsidR="008908A6" w14:paraId="2520194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0DF4EFD" w14:textId="77777777" w:rsidR="008908A6" w:rsidRDefault="008908A6">
            <w:pPr>
              <w:pStyle w:val="BodyText"/>
              <w:jc w:val="right"/>
            </w:pPr>
            <w:r>
              <w:t>Requirements:</w:t>
            </w:r>
          </w:p>
        </w:tc>
        <w:tc>
          <w:tcPr>
            <w:tcW w:w="7437" w:type="dxa"/>
          </w:tcPr>
          <w:p w14:paraId="71E624D6" w14:textId="77777777" w:rsidR="008908A6" w:rsidRDefault="008908A6">
            <w:pPr>
              <w:pStyle w:val="ListBullet"/>
            </w:pPr>
          </w:p>
        </w:tc>
      </w:tr>
      <w:tr w:rsidR="008908A6" w14:paraId="37E8526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B76BC97" w14:textId="77777777" w:rsidR="008908A6" w:rsidRDefault="008908A6">
            <w:pPr>
              <w:pStyle w:val="BodyText"/>
              <w:jc w:val="right"/>
            </w:pPr>
            <w:r>
              <w:t>Prerequisites:</w:t>
            </w:r>
          </w:p>
        </w:tc>
        <w:tc>
          <w:tcPr>
            <w:tcW w:w="7437" w:type="dxa"/>
          </w:tcPr>
          <w:p w14:paraId="752DDA19" w14:textId="77777777" w:rsidR="008908A6" w:rsidRDefault="008908A6" w:rsidP="00367A83">
            <w:pPr>
              <w:pStyle w:val="Prereqs"/>
            </w:pPr>
            <w:r>
              <w:t>The M&amp;P for “Setting Up Customer Profile” has been executed.</w:t>
            </w:r>
          </w:p>
          <w:p w14:paraId="7B14EAD6" w14:textId="77777777" w:rsidR="008908A6" w:rsidRDefault="008908A6" w:rsidP="00367A83">
            <w:pPr>
              <w:pStyle w:val="Prereqs"/>
            </w:pPr>
            <w:r>
              <w:t>The service provider for which the NPA-NXX is to be added exists with associations established via the SOA and LSMS Interfaces.</w:t>
            </w:r>
          </w:p>
          <w:p w14:paraId="6C821A63" w14:textId="77777777" w:rsidR="008908A6" w:rsidRDefault="008908A6" w:rsidP="00367A83">
            <w:pPr>
              <w:pStyle w:val="Prereqs"/>
            </w:pPr>
            <w:r>
              <w:t>Multiple service providers exist with associations established via the LSMS Interface.</w:t>
            </w:r>
          </w:p>
          <w:p w14:paraId="563B318A" w14:textId="77777777" w:rsidR="008908A6" w:rsidRDefault="008908A6" w:rsidP="00367A83">
            <w:pPr>
              <w:pStyle w:val="Prereqs"/>
            </w:pPr>
            <w:r>
              <w:t>The NPA-NXX to be added exists for the service provider.</w:t>
            </w:r>
          </w:p>
        </w:tc>
      </w:tr>
      <w:tr w:rsidR="008908A6" w14:paraId="1A8298B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6AEEA86" w14:textId="77777777" w:rsidR="008908A6" w:rsidRDefault="008908A6">
            <w:pPr>
              <w:pStyle w:val="BodyText"/>
              <w:jc w:val="right"/>
            </w:pPr>
            <w:r>
              <w:t>Expected Results:</w:t>
            </w:r>
          </w:p>
        </w:tc>
        <w:tc>
          <w:tcPr>
            <w:tcW w:w="7437" w:type="dxa"/>
          </w:tcPr>
          <w:p w14:paraId="5F680918" w14:textId="77777777" w:rsidR="008908A6" w:rsidRDefault="008908A6" w:rsidP="001C26D1">
            <w:pPr>
              <w:pStyle w:val="ExpectedResultsSteps"/>
              <w:numPr>
                <w:ilvl w:val="0"/>
                <w:numId w:val="181"/>
              </w:numPr>
            </w:pPr>
            <w:r>
              <w:t>The NPAC SMS receives the M-CREATE request for the serviceProvNPA-NXX object.</w:t>
            </w:r>
          </w:p>
          <w:p w14:paraId="3531C592" w14:textId="77777777" w:rsidR="008908A6" w:rsidRDefault="008908A6" w:rsidP="001C26D1">
            <w:pPr>
              <w:pStyle w:val="ExpectedResultsSteps"/>
              <w:numPr>
                <w:ilvl w:val="0"/>
                <w:numId w:val="181"/>
              </w:numPr>
            </w:pPr>
            <w:r>
              <w:t>The NPAC SMS determines that the NPA-NXX exists for the service provider and fails the request.</w:t>
            </w:r>
          </w:p>
          <w:p w14:paraId="51754270" w14:textId="58700D40" w:rsidR="0054139C" w:rsidRDefault="008908A6" w:rsidP="001C26D1">
            <w:pPr>
              <w:pStyle w:val="ExpectedResultsSteps"/>
              <w:numPr>
                <w:ilvl w:val="0"/>
                <w:numId w:val="181"/>
              </w:numPr>
            </w:pPr>
            <w:r>
              <w:t>The NPAC SMS creates an M-CREATE reply with an error and sends it to the LSMS via the LSMS Mechanized Interface.</w:t>
            </w:r>
          </w:p>
        </w:tc>
      </w:tr>
      <w:tr w:rsidR="008908A6" w14:paraId="1414C7E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F291F50" w14:textId="77777777" w:rsidR="008908A6" w:rsidRDefault="008908A6">
            <w:pPr>
              <w:pStyle w:val="BodyText"/>
              <w:jc w:val="right"/>
            </w:pPr>
            <w:r>
              <w:t>Actual Results:</w:t>
            </w:r>
          </w:p>
        </w:tc>
        <w:tc>
          <w:tcPr>
            <w:tcW w:w="7437" w:type="dxa"/>
          </w:tcPr>
          <w:p w14:paraId="07A30573" w14:textId="77777777" w:rsidR="008908A6" w:rsidRDefault="008908A6">
            <w:pPr>
              <w:pStyle w:val="BodyText"/>
              <w:jc w:val="left"/>
            </w:pPr>
          </w:p>
        </w:tc>
      </w:tr>
    </w:tbl>
    <w:p w14:paraId="7C458217" w14:textId="77777777" w:rsidR="008908A6" w:rsidRDefault="008908A6">
      <w:pPr>
        <w:pStyle w:val="Heading3app"/>
        <w:keepNext w:val="0"/>
        <w:keepLines w:val="0"/>
        <w:spacing w:before="0" w:after="0"/>
        <w:rPr>
          <w:kern w:val="0"/>
        </w:rPr>
      </w:pPr>
      <w:r>
        <w:rPr>
          <w:kern w:val="0"/>
        </w:rPr>
        <w:br w:type="page"/>
      </w:r>
    </w:p>
    <w:tbl>
      <w:tblPr>
        <w:tblW w:w="0" w:type="auto"/>
        <w:tblLayout w:type="fixed"/>
        <w:tblLook w:val="0000" w:firstRow="0" w:lastRow="0" w:firstColumn="0" w:lastColumn="0" w:noHBand="0" w:noVBand="0"/>
      </w:tblPr>
      <w:tblGrid>
        <w:gridCol w:w="1743"/>
        <w:gridCol w:w="7437"/>
      </w:tblGrid>
      <w:tr w:rsidR="008908A6" w14:paraId="43581A46" w14:textId="77777777">
        <w:tc>
          <w:tcPr>
            <w:tcW w:w="9180" w:type="dxa"/>
            <w:gridSpan w:val="2"/>
            <w:tcBorders>
              <w:top w:val="single" w:sz="12" w:space="0" w:color="auto"/>
              <w:left w:val="single" w:sz="12" w:space="0" w:color="auto"/>
              <w:right w:val="single" w:sz="12" w:space="0" w:color="auto"/>
            </w:tcBorders>
          </w:tcPr>
          <w:p w14:paraId="119CADC3" w14:textId="77777777" w:rsidR="008908A6" w:rsidRDefault="008908A6">
            <w:pPr>
              <w:pStyle w:val="Heading3app"/>
            </w:pPr>
            <w:proofErr w:type="gramStart"/>
            <w:r>
              <w:t>8.1.</w:t>
            </w:r>
            <w:bookmarkStart w:id="197" w:name="Sec81114_4"/>
            <w:r>
              <w:t xml:space="preserve">1.1.2.4  </w:t>
            </w:r>
            <w:bookmarkEnd w:id="197"/>
            <w:r>
              <w:t>Open</w:t>
            </w:r>
            <w:proofErr w:type="gramEnd"/>
            <w:r>
              <w:t xml:space="preserve"> NPA-NXX for portability via the LSMS Mechanized Interface with an effective date prior to the current date. – Success</w:t>
            </w:r>
          </w:p>
          <w:p w14:paraId="42C2B9A0" w14:textId="77777777" w:rsidR="00451D6A" w:rsidRDefault="00B02EC8" w:rsidP="00A3711C">
            <w:pPr>
              <w:pStyle w:val="Heading3app"/>
            </w:pPr>
            <w:r>
              <w:rPr>
                <w:b/>
              </w:rPr>
              <w:t xml:space="preserve">Note: </w:t>
            </w:r>
            <w:r w:rsidR="000A71B4" w:rsidRPr="0075099E">
              <w:t>Per IIS3_4_1aPart2 scenario B.4.1.4, this flow is not available over the XML interface.</w:t>
            </w:r>
            <w:r w:rsidR="00E93243">
              <w:t xml:space="preserve">  However, RESULT-4 through RESULT-7 message naming does apply to the XML interface if the NPA-NXX Create Request was initiated via the CMIP interface.  See test case 8.1.1.1.1.</w:t>
            </w:r>
            <w:r w:rsidR="00A3711C">
              <w:t>4</w:t>
            </w:r>
            <w:r w:rsidR="00E93243">
              <w:t xml:space="preserve"> for applicable XML message naming.</w:t>
            </w:r>
          </w:p>
        </w:tc>
      </w:tr>
      <w:tr w:rsidR="008908A6" w14:paraId="5F57BF4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5F4BF88" w14:textId="77777777" w:rsidR="008908A6" w:rsidRDefault="008908A6">
            <w:pPr>
              <w:pStyle w:val="BodyText"/>
              <w:jc w:val="right"/>
            </w:pPr>
            <w:r>
              <w:t>Purpose:</w:t>
            </w:r>
          </w:p>
        </w:tc>
        <w:tc>
          <w:tcPr>
            <w:tcW w:w="7437" w:type="dxa"/>
          </w:tcPr>
          <w:p w14:paraId="39647E8D" w14:textId="77777777" w:rsidR="008908A6" w:rsidRDefault="008908A6">
            <w:pPr>
              <w:pStyle w:val="BodyText"/>
              <w:jc w:val="left"/>
            </w:pPr>
            <w:r>
              <w:t>Open an NPA-NXX for portability for an existing service provider via the LSMS Mechanized Interface with an effective date prior to the current date.</w:t>
            </w:r>
          </w:p>
        </w:tc>
      </w:tr>
      <w:tr w:rsidR="008908A6" w14:paraId="52C0FC0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4515797" w14:textId="77777777" w:rsidR="008908A6" w:rsidRDefault="008908A6">
            <w:pPr>
              <w:pStyle w:val="BodyText"/>
              <w:jc w:val="right"/>
            </w:pPr>
            <w:r>
              <w:t>Requirements:</w:t>
            </w:r>
          </w:p>
        </w:tc>
        <w:tc>
          <w:tcPr>
            <w:tcW w:w="7437" w:type="dxa"/>
          </w:tcPr>
          <w:p w14:paraId="7F9A050F" w14:textId="77777777" w:rsidR="008908A6" w:rsidRDefault="008908A6">
            <w:pPr>
              <w:pStyle w:val="ListBullet"/>
            </w:pPr>
          </w:p>
        </w:tc>
      </w:tr>
      <w:tr w:rsidR="008908A6" w14:paraId="21ADEE1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922BE7" w14:textId="77777777" w:rsidR="008908A6" w:rsidRDefault="008908A6">
            <w:pPr>
              <w:pStyle w:val="BodyText"/>
              <w:jc w:val="right"/>
            </w:pPr>
            <w:r>
              <w:t>Prerequisites:</w:t>
            </w:r>
          </w:p>
        </w:tc>
        <w:tc>
          <w:tcPr>
            <w:tcW w:w="7437" w:type="dxa"/>
          </w:tcPr>
          <w:p w14:paraId="12AB2B11" w14:textId="77777777" w:rsidR="008908A6" w:rsidRDefault="008908A6" w:rsidP="00367A83">
            <w:pPr>
              <w:pStyle w:val="Prereqs"/>
            </w:pPr>
            <w:r>
              <w:t>The M&amp;P for “Setting Up Customer Profile” has been executed.</w:t>
            </w:r>
          </w:p>
          <w:p w14:paraId="4B9FDF1A" w14:textId="77777777" w:rsidR="008908A6" w:rsidRDefault="008908A6" w:rsidP="00367A83">
            <w:pPr>
              <w:pStyle w:val="Prereqs"/>
            </w:pPr>
            <w:r>
              <w:t>The service provider for which the NPA-NXX is to be added exists with associations established via the SOA and LSMS Interfaces.</w:t>
            </w:r>
          </w:p>
          <w:p w14:paraId="4F3EBD90" w14:textId="77777777" w:rsidR="008908A6" w:rsidRDefault="008908A6" w:rsidP="00367A83">
            <w:pPr>
              <w:pStyle w:val="Prereqs"/>
            </w:pPr>
            <w:r>
              <w:t>Multiple service providers exist with associations established via the LSMS Interface.</w:t>
            </w:r>
          </w:p>
          <w:p w14:paraId="34FB2457" w14:textId="77777777" w:rsidR="008908A6" w:rsidRDefault="008908A6" w:rsidP="00367A83">
            <w:pPr>
              <w:pStyle w:val="Prereqs"/>
            </w:pPr>
            <w:r>
              <w:t>The NPA-NXX to be added does not exist.</w:t>
            </w:r>
          </w:p>
        </w:tc>
      </w:tr>
      <w:tr w:rsidR="008908A6" w14:paraId="020EFFE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8935241" w14:textId="77777777" w:rsidR="008908A6" w:rsidRDefault="008908A6">
            <w:pPr>
              <w:pStyle w:val="BodyText"/>
              <w:jc w:val="right"/>
            </w:pPr>
            <w:r>
              <w:t>Expected Results:</w:t>
            </w:r>
          </w:p>
        </w:tc>
        <w:tc>
          <w:tcPr>
            <w:tcW w:w="7437" w:type="dxa"/>
          </w:tcPr>
          <w:p w14:paraId="36C74B0D" w14:textId="77777777" w:rsidR="008908A6" w:rsidRDefault="008908A6" w:rsidP="001C26D1">
            <w:pPr>
              <w:pStyle w:val="ExpectedResultsSteps"/>
              <w:numPr>
                <w:ilvl w:val="0"/>
                <w:numId w:val="182"/>
              </w:numPr>
            </w:pPr>
            <w:r>
              <w:t>The NPAC SMS receives the M-CREATE request for the serviceProvNPA-NXX object.</w:t>
            </w:r>
          </w:p>
          <w:p w14:paraId="1696F77C" w14:textId="77777777" w:rsidR="008908A6" w:rsidRDefault="008908A6" w:rsidP="001C26D1">
            <w:pPr>
              <w:pStyle w:val="ExpectedResultsSteps"/>
              <w:numPr>
                <w:ilvl w:val="0"/>
                <w:numId w:val="182"/>
              </w:numPr>
            </w:pPr>
            <w:r>
              <w:t>The serviceProvNPA-NXX object is created locally by the NPAC SMS for the given service provider.</w:t>
            </w:r>
          </w:p>
          <w:p w14:paraId="38A107A5" w14:textId="77777777" w:rsidR="008908A6" w:rsidRDefault="008908A6" w:rsidP="001C26D1">
            <w:pPr>
              <w:pStyle w:val="ExpectedResultsSteps"/>
              <w:numPr>
                <w:ilvl w:val="0"/>
                <w:numId w:val="182"/>
              </w:numPr>
            </w:pPr>
            <w:r>
              <w:t>The NPAC SMS responds by sending an M-CREATE Response back to the LSMS that initiated the request indicating that the serviceProvNPA-NXX object was successfully created.</w:t>
            </w:r>
          </w:p>
          <w:p w14:paraId="14AF163E" w14:textId="77777777" w:rsidR="008908A6" w:rsidRDefault="008908A6" w:rsidP="001C26D1">
            <w:pPr>
              <w:pStyle w:val="ExpectedResultsSteps"/>
              <w:numPr>
                <w:ilvl w:val="0"/>
                <w:numId w:val="182"/>
              </w:numPr>
            </w:pPr>
            <w:r>
              <w:t>An M-CREATE of the serviceProvNPA-NXX object is sent to all LSMSs accepting downloads for the NPA-NXX.</w:t>
            </w:r>
          </w:p>
          <w:p w14:paraId="1BF4FF13" w14:textId="77777777" w:rsidR="008908A6" w:rsidRDefault="008908A6" w:rsidP="001C26D1">
            <w:pPr>
              <w:pStyle w:val="ExpectedResultsSteps"/>
              <w:numPr>
                <w:ilvl w:val="0"/>
                <w:numId w:val="182"/>
              </w:numPr>
            </w:pPr>
            <w:r>
              <w:t>The LSMSs respond by sending an M-CREATE Response to the NPAC SMS indicating whether or not the serviceProvNPA-NXX object was successfully created.</w:t>
            </w:r>
          </w:p>
          <w:p w14:paraId="20EA385F" w14:textId="77777777" w:rsidR="008908A6" w:rsidRDefault="008908A6" w:rsidP="001C26D1">
            <w:pPr>
              <w:pStyle w:val="ExpectedResultsSteps"/>
              <w:numPr>
                <w:ilvl w:val="0"/>
                <w:numId w:val="182"/>
              </w:numPr>
            </w:pPr>
            <w:r>
              <w:t>An M-CREATE of the serviceProvNPA-NXX object is sent to all SOAs accepting downloads for the NPA-</w:t>
            </w:r>
            <w:proofErr w:type="gramStart"/>
            <w:r>
              <w:t>NXX .</w:t>
            </w:r>
            <w:proofErr w:type="gramEnd"/>
          </w:p>
          <w:p w14:paraId="54815E64" w14:textId="77777777" w:rsidR="0054139C" w:rsidRDefault="008908A6" w:rsidP="001C26D1">
            <w:pPr>
              <w:pStyle w:val="ExpectedResultsSteps"/>
              <w:numPr>
                <w:ilvl w:val="0"/>
                <w:numId w:val="182"/>
              </w:numPr>
            </w:pPr>
            <w:r>
              <w:t>The SOAs respond by sending an M-CREATE Response to the NPAC SMS indicating whether or not the serviceProvNPA-NXX object was successfully created.</w:t>
            </w:r>
          </w:p>
        </w:tc>
      </w:tr>
      <w:tr w:rsidR="008908A6" w14:paraId="15D2819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47C88D4" w14:textId="77777777" w:rsidR="008908A6" w:rsidRDefault="008908A6">
            <w:pPr>
              <w:pStyle w:val="BodyText"/>
              <w:jc w:val="right"/>
            </w:pPr>
            <w:r>
              <w:t>Actual Results:</w:t>
            </w:r>
          </w:p>
        </w:tc>
        <w:tc>
          <w:tcPr>
            <w:tcW w:w="7437" w:type="dxa"/>
          </w:tcPr>
          <w:p w14:paraId="0899F82D" w14:textId="77777777" w:rsidR="008908A6" w:rsidRDefault="008908A6">
            <w:pPr>
              <w:pStyle w:val="BodyText"/>
              <w:jc w:val="left"/>
            </w:pPr>
          </w:p>
        </w:tc>
      </w:tr>
    </w:tbl>
    <w:p w14:paraId="47C2038D" w14:textId="77777777" w:rsidR="008908A6" w:rsidRDefault="008908A6">
      <w:pPr>
        <w:pStyle w:val="Heading3app"/>
        <w:keepNext w:val="0"/>
        <w:keepLines w:val="0"/>
        <w:spacing w:before="0" w:after="0"/>
        <w:rPr>
          <w:kern w:val="0"/>
        </w:rPr>
      </w:pPr>
      <w:r>
        <w:rPr>
          <w:kern w:val="0"/>
        </w:rPr>
        <w:br w:type="page"/>
      </w:r>
    </w:p>
    <w:tbl>
      <w:tblPr>
        <w:tblW w:w="9180" w:type="dxa"/>
        <w:tblLayout w:type="fixed"/>
        <w:tblLook w:val="0000" w:firstRow="0" w:lastRow="0" w:firstColumn="0" w:lastColumn="0" w:noHBand="0" w:noVBand="0"/>
      </w:tblPr>
      <w:tblGrid>
        <w:gridCol w:w="1743"/>
        <w:gridCol w:w="7437"/>
      </w:tblGrid>
      <w:tr w:rsidR="008908A6" w14:paraId="396E2E85" w14:textId="77777777">
        <w:tc>
          <w:tcPr>
            <w:tcW w:w="9180" w:type="dxa"/>
            <w:gridSpan w:val="2"/>
            <w:tcBorders>
              <w:top w:val="single" w:sz="12" w:space="0" w:color="auto"/>
              <w:left w:val="single" w:sz="12" w:space="0" w:color="auto"/>
              <w:right w:val="single" w:sz="12" w:space="0" w:color="auto"/>
            </w:tcBorders>
          </w:tcPr>
          <w:p w14:paraId="790F0A91" w14:textId="77777777" w:rsidR="008908A6" w:rsidRDefault="008908A6">
            <w:pPr>
              <w:pStyle w:val="Heading3app"/>
            </w:pPr>
            <w:proofErr w:type="gramStart"/>
            <w:r>
              <w:t>8</w:t>
            </w:r>
            <w:bookmarkStart w:id="198" w:name="Sec81114_5"/>
            <w:r>
              <w:t>.1.1.1.2</w:t>
            </w:r>
            <w:bookmarkEnd w:id="198"/>
            <w:r>
              <w:t>.5  Open</w:t>
            </w:r>
            <w:proofErr w:type="gramEnd"/>
            <w:r>
              <w:t xml:space="preserve"> NPA-NXX for portability via the LSMS Mechanized Interface with invalid effective date. – Error</w:t>
            </w:r>
          </w:p>
          <w:p w14:paraId="51154E6B" w14:textId="77777777" w:rsidR="008C04C5" w:rsidRDefault="00B02EC8">
            <w:pPr>
              <w:pStyle w:val="Heading3app"/>
            </w:pPr>
            <w:r>
              <w:rPr>
                <w:b/>
              </w:rPr>
              <w:t xml:space="preserve">Note: </w:t>
            </w:r>
            <w:r w:rsidR="000A71B4" w:rsidRPr="0075099E">
              <w:t>Per IIS3_4_1aPart2 scenario B.4.1.4, this flow is not available over the XML interface.</w:t>
            </w:r>
          </w:p>
        </w:tc>
      </w:tr>
      <w:tr w:rsidR="008908A6" w14:paraId="1719EB9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2FB8160" w14:textId="77777777" w:rsidR="008908A6" w:rsidRDefault="008908A6">
            <w:pPr>
              <w:pStyle w:val="BodyText"/>
              <w:jc w:val="right"/>
            </w:pPr>
            <w:r>
              <w:t>Purpose:</w:t>
            </w:r>
          </w:p>
        </w:tc>
        <w:tc>
          <w:tcPr>
            <w:tcW w:w="7437" w:type="dxa"/>
          </w:tcPr>
          <w:p w14:paraId="159F30A5" w14:textId="77777777" w:rsidR="008908A6" w:rsidRDefault="008908A6">
            <w:pPr>
              <w:pStyle w:val="BodyText"/>
              <w:jc w:val="left"/>
            </w:pPr>
            <w:r>
              <w:t>Attempt to open an NPA-NXX for portability via the LSMS Mechanized Interface with an invalid effective date.</w:t>
            </w:r>
          </w:p>
        </w:tc>
      </w:tr>
      <w:tr w:rsidR="008908A6" w14:paraId="71325D0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86F6B19" w14:textId="77777777" w:rsidR="008908A6" w:rsidRDefault="008908A6">
            <w:pPr>
              <w:pStyle w:val="BodyText"/>
              <w:jc w:val="right"/>
            </w:pPr>
            <w:r>
              <w:t>Requirements:</w:t>
            </w:r>
          </w:p>
        </w:tc>
        <w:tc>
          <w:tcPr>
            <w:tcW w:w="7437" w:type="dxa"/>
          </w:tcPr>
          <w:p w14:paraId="456C9239" w14:textId="77777777" w:rsidR="008908A6" w:rsidRDefault="008908A6">
            <w:pPr>
              <w:pStyle w:val="ListBullet"/>
            </w:pPr>
          </w:p>
        </w:tc>
      </w:tr>
      <w:tr w:rsidR="008908A6" w14:paraId="3155EFC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42720CB" w14:textId="77777777" w:rsidR="008908A6" w:rsidRDefault="008908A6">
            <w:pPr>
              <w:pStyle w:val="BodyText"/>
              <w:jc w:val="right"/>
            </w:pPr>
            <w:r>
              <w:t>Prerequisites:</w:t>
            </w:r>
          </w:p>
        </w:tc>
        <w:tc>
          <w:tcPr>
            <w:tcW w:w="7437" w:type="dxa"/>
          </w:tcPr>
          <w:p w14:paraId="5C21EA61" w14:textId="77777777" w:rsidR="008908A6" w:rsidRDefault="008908A6" w:rsidP="00367A83">
            <w:pPr>
              <w:pStyle w:val="Prereqs"/>
            </w:pPr>
            <w:r>
              <w:t>The M&amp;P for “Setting Up Customer Profile” has been executed.</w:t>
            </w:r>
          </w:p>
          <w:p w14:paraId="1C2974E4" w14:textId="77777777" w:rsidR="008908A6" w:rsidRDefault="008908A6" w:rsidP="00367A83">
            <w:pPr>
              <w:pStyle w:val="Prereqs"/>
            </w:pPr>
            <w:r>
              <w:t>The service provider for which the NPA-NXX is to be added exists with associations established via the SOA and LSMS Interfaces.</w:t>
            </w:r>
          </w:p>
          <w:p w14:paraId="7D7606A5" w14:textId="77777777" w:rsidR="008908A6" w:rsidRDefault="008908A6" w:rsidP="00367A83">
            <w:pPr>
              <w:pStyle w:val="Prereqs"/>
            </w:pPr>
            <w:r>
              <w:t>Multiple service providers exist with associations established via the LSMS Interface.</w:t>
            </w:r>
          </w:p>
          <w:p w14:paraId="33E9F482" w14:textId="77777777" w:rsidR="008908A6" w:rsidRDefault="008908A6" w:rsidP="00367A83">
            <w:pPr>
              <w:pStyle w:val="Prereqs"/>
            </w:pPr>
            <w:r>
              <w:t>The NPA-NXX to be added does not exist.</w:t>
            </w:r>
          </w:p>
        </w:tc>
      </w:tr>
      <w:tr w:rsidR="008908A6" w14:paraId="35E19D6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8DC62E2" w14:textId="77777777" w:rsidR="008908A6" w:rsidRDefault="008908A6">
            <w:pPr>
              <w:pStyle w:val="BodyText"/>
              <w:jc w:val="right"/>
            </w:pPr>
            <w:r>
              <w:t>Expected Results:</w:t>
            </w:r>
          </w:p>
        </w:tc>
        <w:tc>
          <w:tcPr>
            <w:tcW w:w="7437" w:type="dxa"/>
          </w:tcPr>
          <w:p w14:paraId="49CA5DC7" w14:textId="77777777" w:rsidR="008908A6" w:rsidRDefault="008908A6" w:rsidP="001C26D1">
            <w:pPr>
              <w:pStyle w:val="ExpectedResultsSteps"/>
              <w:numPr>
                <w:ilvl w:val="0"/>
                <w:numId w:val="183"/>
              </w:numPr>
            </w:pPr>
            <w:r>
              <w:t>The NPAC SMS receives the M-CREATE request for the serviceProvNPA-NXX object.</w:t>
            </w:r>
          </w:p>
          <w:p w14:paraId="737C87C9" w14:textId="47AA60BB" w:rsidR="008908A6" w:rsidRDefault="008908A6" w:rsidP="001C26D1">
            <w:pPr>
              <w:pStyle w:val="ExpectedResultsSteps"/>
              <w:numPr>
                <w:ilvl w:val="0"/>
                <w:numId w:val="183"/>
              </w:numPr>
            </w:pPr>
            <w:r>
              <w:t xml:space="preserve">The NPAC SMS determines that the </w:t>
            </w:r>
            <w:r w:rsidR="004F61B8">
              <w:t xml:space="preserve">effective date for the </w:t>
            </w:r>
            <w:r>
              <w:t xml:space="preserve">NPA-NXX </w:t>
            </w:r>
            <w:r w:rsidR="004F61B8">
              <w:t>is invalid</w:t>
            </w:r>
            <w:r>
              <w:t xml:space="preserve"> and fails the request.</w:t>
            </w:r>
          </w:p>
          <w:p w14:paraId="0B722AD3" w14:textId="77777777" w:rsidR="0054139C" w:rsidRDefault="008908A6" w:rsidP="001C26D1">
            <w:pPr>
              <w:pStyle w:val="ExpectedResultsSteps"/>
              <w:numPr>
                <w:ilvl w:val="0"/>
                <w:numId w:val="183"/>
              </w:numPr>
            </w:pPr>
            <w:r>
              <w:t>The NPAC SMS creates an M-CREATE reply with an invalid attribute error and sends it to the LSMS via the LSMS Mechanized Interface.</w:t>
            </w:r>
          </w:p>
        </w:tc>
      </w:tr>
      <w:tr w:rsidR="008908A6" w14:paraId="5B78C16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B60F7A0" w14:textId="77777777" w:rsidR="008908A6" w:rsidRDefault="008908A6">
            <w:pPr>
              <w:pStyle w:val="BodyText"/>
              <w:jc w:val="right"/>
            </w:pPr>
            <w:r>
              <w:t>Actual Results:</w:t>
            </w:r>
          </w:p>
        </w:tc>
        <w:tc>
          <w:tcPr>
            <w:tcW w:w="7437" w:type="dxa"/>
          </w:tcPr>
          <w:p w14:paraId="4208823A" w14:textId="77777777" w:rsidR="008908A6" w:rsidRDefault="008908A6">
            <w:pPr>
              <w:pStyle w:val="BodyText"/>
              <w:jc w:val="left"/>
            </w:pPr>
          </w:p>
        </w:tc>
      </w:tr>
    </w:tbl>
    <w:p w14:paraId="429FD665" w14:textId="77777777" w:rsidR="008908A6" w:rsidRDefault="008908A6">
      <w:r>
        <w:rPr>
          <w:rFonts w:ascii="Arial" w:hAnsi="Arial"/>
          <w:sz w:val="24"/>
        </w:rPr>
        <w:br w:type="page"/>
      </w:r>
    </w:p>
    <w:tbl>
      <w:tblPr>
        <w:tblW w:w="0" w:type="auto"/>
        <w:tblLayout w:type="fixed"/>
        <w:tblLook w:val="0000" w:firstRow="0" w:lastRow="0" w:firstColumn="0" w:lastColumn="0" w:noHBand="0" w:noVBand="0"/>
      </w:tblPr>
      <w:tblGrid>
        <w:gridCol w:w="1743"/>
        <w:gridCol w:w="7437"/>
      </w:tblGrid>
      <w:tr w:rsidR="008908A6" w14:paraId="173F4595" w14:textId="77777777">
        <w:tc>
          <w:tcPr>
            <w:tcW w:w="9180" w:type="dxa"/>
            <w:gridSpan w:val="2"/>
            <w:tcBorders>
              <w:top w:val="single" w:sz="12" w:space="0" w:color="auto"/>
              <w:left w:val="single" w:sz="12" w:space="0" w:color="auto"/>
              <w:right w:val="single" w:sz="12" w:space="0" w:color="auto"/>
            </w:tcBorders>
          </w:tcPr>
          <w:p w14:paraId="08F0BBF5" w14:textId="77777777" w:rsidR="008908A6" w:rsidRDefault="008908A6">
            <w:pPr>
              <w:pStyle w:val="Heading3app"/>
            </w:pPr>
            <w:proofErr w:type="gramStart"/>
            <w:r>
              <w:t>8.1.</w:t>
            </w:r>
            <w:bookmarkStart w:id="199" w:name="Sec81114_6"/>
            <w:r>
              <w:t xml:space="preserve">1.1.2.6  </w:t>
            </w:r>
            <w:bookmarkEnd w:id="199"/>
            <w:r>
              <w:t>Open</w:t>
            </w:r>
            <w:proofErr w:type="gramEnd"/>
            <w:r>
              <w:t xml:space="preserve"> NPA-NXX for portability via the LSMS Mechanized Interface while a communications problem exists between the NPAC SMS and an LSMS. – Success</w:t>
            </w:r>
          </w:p>
          <w:p w14:paraId="166762A0" w14:textId="77777777" w:rsidR="002822D6" w:rsidRDefault="00B02EC8" w:rsidP="00A3711C">
            <w:pPr>
              <w:pStyle w:val="Heading3app"/>
            </w:pPr>
            <w:r>
              <w:rPr>
                <w:b/>
              </w:rPr>
              <w:t xml:space="preserve">Note: </w:t>
            </w:r>
            <w:r w:rsidR="000A71B4" w:rsidRPr="0075099E">
              <w:t>Per IIS3_4_1aPart2 scenario B.4.1.4, this flow is not available over the XML interface.</w:t>
            </w:r>
            <w:r w:rsidR="00E93243">
              <w:t xml:space="preserve">  However, RESULT-4 through RESULT-8 message naming does apply to the XML interface if the NPA-NXX Create Request was initiated via the CMIP interface.  See test case 8.1.1.1.1.</w:t>
            </w:r>
            <w:r w:rsidR="00A3711C">
              <w:t>6</w:t>
            </w:r>
            <w:r w:rsidR="00E93243">
              <w:t xml:space="preserve"> for applicable XML message naming.</w:t>
            </w:r>
          </w:p>
        </w:tc>
      </w:tr>
      <w:tr w:rsidR="008908A6" w14:paraId="1D3B7C4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15D141B" w14:textId="77777777" w:rsidR="008908A6" w:rsidRDefault="008908A6">
            <w:pPr>
              <w:pStyle w:val="BodyText"/>
              <w:jc w:val="right"/>
            </w:pPr>
            <w:r>
              <w:t>Purpose:</w:t>
            </w:r>
          </w:p>
        </w:tc>
        <w:tc>
          <w:tcPr>
            <w:tcW w:w="7437" w:type="dxa"/>
          </w:tcPr>
          <w:p w14:paraId="1AD94BBE" w14:textId="77777777" w:rsidR="008908A6" w:rsidRDefault="008908A6">
            <w:pPr>
              <w:pStyle w:val="BodyText"/>
              <w:jc w:val="left"/>
            </w:pPr>
            <w:r>
              <w:t>Open NPA-NXX for portability via the LSMS Mechanized Interface with an effective date greater than the current date (future date) while a communications problem exists between the NPAC SMS and an LSMS.</w:t>
            </w:r>
          </w:p>
        </w:tc>
      </w:tr>
      <w:tr w:rsidR="008908A6" w14:paraId="5198828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E1BC235" w14:textId="77777777" w:rsidR="008908A6" w:rsidRDefault="008908A6">
            <w:pPr>
              <w:pStyle w:val="BodyText"/>
              <w:jc w:val="right"/>
            </w:pPr>
            <w:r>
              <w:t>Requirements:</w:t>
            </w:r>
          </w:p>
        </w:tc>
        <w:tc>
          <w:tcPr>
            <w:tcW w:w="7437" w:type="dxa"/>
          </w:tcPr>
          <w:p w14:paraId="59F61BE2" w14:textId="77777777" w:rsidR="008908A6" w:rsidRDefault="008908A6">
            <w:pPr>
              <w:pStyle w:val="ListBullet"/>
            </w:pPr>
          </w:p>
        </w:tc>
      </w:tr>
      <w:tr w:rsidR="008908A6" w14:paraId="654713E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D404DA" w14:textId="77777777" w:rsidR="008908A6" w:rsidRDefault="008908A6">
            <w:pPr>
              <w:pStyle w:val="BodyText"/>
              <w:jc w:val="right"/>
            </w:pPr>
            <w:r>
              <w:t>Prerequisites:</w:t>
            </w:r>
          </w:p>
        </w:tc>
        <w:tc>
          <w:tcPr>
            <w:tcW w:w="7437" w:type="dxa"/>
          </w:tcPr>
          <w:p w14:paraId="7ACB058B" w14:textId="77777777" w:rsidR="008908A6" w:rsidRDefault="008908A6" w:rsidP="00367A83">
            <w:pPr>
              <w:pStyle w:val="Prereqs"/>
            </w:pPr>
            <w:r>
              <w:t>The M&amp;P for “Setting Up Customer Profile” has been executed.</w:t>
            </w:r>
          </w:p>
          <w:p w14:paraId="59A0AA58" w14:textId="77777777" w:rsidR="008908A6" w:rsidRDefault="008908A6" w:rsidP="00367A83">
            <w:pPr>
              <w:pStyle w:val="Prereqs"/>
            </w:pPr>
            <w:r>
              <w:t>The service provider for which the NPA-NXX is to be added exists with associations established via the SOA and LSMS Interfaces.</w:t>
            </w:r>
          </w:p>
          <w:p w14:paraId="03B3CDC3" w14:textId="77777777" w:rsidR="008908A6" w:rsidRDefault="008908A6" w:rsidP="00367A83">
            <w:pPr>
              <w:pStyle w:val="Prereqs"/>
            </w:pPr>
            <w:r>
              <w:t>Multiple service providers exist with associations established via the LSMS Interface.</w:t>
            </w:r>
          </w:p>
          <w:p w14:paraId="23E95283" w14:textId="77777777" w:rsidR="008908A6" w:rsidRDefault="008908A6" w:rsidP="00367A83">
            <w:pPr>
              <w:pStyle w:val="Prereqs"/>
            </w:pPr>
            <w:r>
              <w:t>A communications problem exists between the NPAC SMS and an LSMS.  The Network Management System recognizes the communications problem.</w:t>
            </w:r>
          </w:p>
          <w:p w14:paraId="490F268F" w14:textId="77777777" w:rsidR="008908A6" w:rsidRDefault="008908A6" w:rsidP="00367A83">
            <w:pPr>
              <w:pStyle w:val="Prereqs"/>
            </w:pPr>
            <w:r>
              <w:t>The NPA-NXX to be added does not exist.</w:t>
            </w:r>
          </w:p>
        </w:tc>
      </w:tr>
      <w:tr w:rsidR="008908A6" w14:paraId="7332CD5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2D3DB49" w14:textId="77777777" w:rsidR="008908A6" w:rsidRDefault="008908A6">
            <w:pPr>
              <w:pStyle w:val="BodyText"/>
              <w:jc w:val="right"/>
            </w:pPr>
            <w:r>
              <w:t>Expected Results:</w:t>
            </w:r>
          </w:p>
        </w:tc>
        <w:tc>
          <w:tcPr>
            <w:tcW w:w="7437" w:type="dxa"/>
          </w:tcPr>
          <w:p w14:paraId="44907335" w14:textId="77777777" w:rsidR="008908A6" w:rsidRDefault="008908A6">
            <w:pPr>
              <w:pStyle w:val="ExpectedResultsSteps"/>
              <w:numPr>
                <w:ilvl w:val="0"/>
                <w:numId w:val="3"/>
              </w:numPr>
            </w:pPr>
            <w:r>
              <w:t>The NPAC SMS receives the M-CREATE request for the serviceProvNPA-NXX object.</w:t>
            </w:r>
          </w:p>
          <w:p w14:paraId="74A0A379" w14:textId="77777777" w:rsidR="008908A6" w:rsidRDefault="008908A6">
            <w:pPr>
              <w:pStyle w:val="ExpectedResultsSteps"/>
              <w:numPr>
                <w:ilvl w:val="0"/>
                <w:numId w:val="3"/>
              </w:numPr>
            </w:pPr>
            <w:r>
              <w:t>The serviceProvNPA-NXX object is created locally by the NPAC SMS for the given service provider.</w:t>
            </w:r>
          </w:p>
          <w:p w14:paraId="51AC5663" w14:textId="77777777" w:rsidR="008908A6" w:rsidRDefault="008908A6">
            <w:pPr>
              <w:pStyle w:val="ExpectedResultsSteps"/>
              <w:numPr>
                <w:ilvl w:val="0"/>
                <w:numId w:val="3"/>
              </w:numPr>
            </w:pPr>
            <w:r>
              <w:t>The NPSC SMS responds by sending an M-CREATE Response back to the LSMS that initiated the request indicating that the serviceProvNPA-NXX object was successfully created.</w:t>
            </w:r>
          </w:p>
          <w:p w14:paraId="5B7AF080" w14:textId="77777777" w:rsidR="008908A6" w:rsidRDefault="008908A6">
            <w:pPr>
              <w:pStyle w:val="ExpectedResultsSteps"/>
              <w:numPr>
                <w:ilvl w:val="0"/>
                <w:numId w:val="3"/>
              </w:numPr>
            </w:pPr>
            <w:r>
              <w:t>An M-CREATE of the serviceProvNPA-NXX object is sent to all LSMSs accepting download for the NPA-NXX.</w:t>
            </w:r>
          </w:p>
          <w:p w14:paraId="166944DB" w14:textId="77777777" w:rsidR="008908A6" w:rsidRDefault="008908A6">
            <w:pPr>
              <w:pStyle w:val="ExpectedResultsSteps"/>
              <w:numPr>
                <w:ilvl w:val="0"/>
                <w:numId w:val="3"/>
              </w:numPr>
            </w:pPr>
            <w:r>
              <w:t>The LSMSs respond by sending an M-CREATE Response to the NPAC SMS indicating whether or not the serviceProvNPA-NXX object was successfully created.</w:t>
            </w:r>
          </w:p>
          <w:p w14:paraId="5F833DAE" w14:textId="77777777" w:rsidR="008908A6" w:rsidRDefault="008908A6">
            <w:pPr>
              <w:pStyle w:val="ExpectedResultsSteps"/>
              <w:numPr>
                <w:ilvl w:val="0"/>
                <w:numId w:val="3"/>
              </w:numPr>
            </w:pPr>
            <w:r>
              <w:t>Due to a communications problem, an LSMS does not receive the M-CREATE request.</w:t>
            </w:r>
          </w:p>
          <w:p w14:paraId="48E217EC" w14:textId="77777777" w:rsidR="008908A6" w:rsidRDefault="008908A6">
            <w:pPr>
              <w:pStyle w:val="ExpectedResultsSteps"/>
              <w:numPr>
                <w:ilvl w:val="0"/>
                <w:numId w:val="3"/>
              </w:numPr>
            </w:pPr>
            <w:r>
              <w:t>An M-CREATE of the serviceProvNPA-NXX object is sent to all SOAs accepting download for the NPA-</w:t>
            </w:r>
            <w:proofErr w:type="gramStart"/>
            <w:r>
              <w:t>NXX .</w:t>
            </w:r>
            <w:proofErr w:type="gramEnd"/>
          </w:p>
          <w:p w14:paraId="24BC9F2A" w14:textId="77777777" w:rsidR="0054139C" w:rsidRDefault="008908A6">
            <w:pPr>
              <w:pStyle w:val="ExpectedResultsSteps"/>
              <w:numPr>
                <w:ilvl w:val="0"/>
                <w:numId w:val="3"/>
              </w:numPr>
            </w:pPr>
            <w:r>
              <w:t>The SOAs respond by sending an M-CREATE Response to the NPAC SMS indicating whether or not the serviceProvNPA-NXX object was successfully created.</w:t>
            </w:r>
          </w:p>
        </w:tc>
      </w:tr>
      <w:tr w:rsidR="008908A6" w14:paraId="3AB153A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EFCA6EB" w14:textId="77777777" w:rsidR="008908A6" w:rsidRDefault="008908A6">
            <w:pPr>
              <w:pStyle w:val="BodyText"/>
              <w:jc w:val="right"/>
            </w:pPr>
            <w:r>
              <w:t>Actual Results:</w:t>
            </w:r>
          </w:p>
        </w:tc>
        <w:tc>
          <w:tcPr>
            <w:tcW w:w="7437" w:type="dxa"/>
          </w:tcPr>
          <w:p w14:paraId="3D9C929D" w14:textId="77777777" w:rsidR="008908A6" w:rsidRDefault="008908A6">
            <w:pPr>
              <w:pStyle w:val="BodyText"/>
              <w:jc w:val="left"/>
            </w:pPr>
          </w:p>
        </w:tc>
      </w:tr>
    </w:tbl>
    <w:p w14:paraId="3FE2CD23" w14:textId="77777777" w:rsidR="008908A6" w:rsidRDefault="008908A6">
      <w:pPr>
        <w:rPr>
          <w:rFonts w:ascii="Arial" w:hAnsi="Arial"/>
          <w:sz w:val="24"/>
        </w:rPr>
      </w:pPr>
      <w:r>
        <w:rPr>
          <w:rFonts w:ascii="Arial" w:hAnsi="Arial"/>
          <w:sz w:val="24"/>
        </w:rPr>
        <w:br w:type="page"/>
      </w:r>
    </w:p>
    <w:tbl>
      <w:tblPr>
        <w:tblW w:w="0" w:type="auto"/>
        <w:tblLayout w:type="fixed"/>
        <w:tblLook w:val="0000" w:firstRow="0" w:lastRow="0" w:firstColumn="0" w:lastColumn="0" w:noHBand="0" w:noVBand="0"/>
      </w:tblPr>
      <w:tblGrid>
        <w:gridCol w:w="1743"/>
        <w:gridCol w:w="7437"/>
      </w:tblGrid>
      <w:tr w:rsidR="008908A6" w14:paraId="3267E356" w14:textId="77777777">
        <w:tc>
          <w:tcPr>
            <w:tcW w:w="9180" w:type="dxa"/>
            <w:gridSpan w:val="2"/>
            <w:tcBorders>
              <w:top w:val="single" w:sz="12" w:space="0" w:color="auto"/>
              <w:left w:val="single" w:sz="12" w:space="0" w:color="auto"/>
              <w:right w:val="single" w:sz="12" w:space="0" w:color="auto"/>
            </w:tcBorders>
          </w:tcPr>
          <w:p w14:paraId="7AE49CA4" w14:textId="77777777" w:rsidR="008908A6" w:rsidRDefault="008908A6">
            <w:pPr>
              <w:pStyle w:val="Heading3app"/>
            </w:pPr>
            <w:proofErr w:type="gramStart"/>
            <w:r>
              <w:t>8</w:t>
            </w:r>
            <w:bookmarkStart w:id="200" w:name="Sec81114_7"/>
            <w:r>
              <w:t xml:space="preserve">.1.1.1.2.7  </w:t>
            </w:r>
            <w:bookmarkEnd w:id="200"/>
            <w:r>
              <w:t>Add</w:t>
            </w:r>
            <w:proofErr w:type="gramEnd"/>
            <w:r>
              <w:t xml:space="preserve"> a non-existing LRN via the LSMS Mechanized Interface. – Success</w:t>
            </w:r>
          </w:p>
          <w:p w14:paraId="2F5A331E" w14:textId="77777777" w:rsidR="002822D6" w:rsidRDefault="00B02EC8" w:rsidP="00A3711C">
            <w:pPr>
              <w:pStyle w:val="Heading3app"/>
            </w:pPr>
            <w:r>
              <w:rPr>
                <w:b/>
              </w:rPr>
              <w:t xml:space="preserve">Note: </w:t>
            </w:r>
            <w:r w:rsidR="000A71B4" w:rsidRPr="0075099E">
              <w:t>Per IIS3_4_1aPart2 scenario B.4.2.6, this flow is not available over the XML interface.</w:t>
            </w:r>
            <w:r w:rsidR="00E93243">
              <w:t xml:space="preserve">  However, RESULT-4 through RESULT-7 message naming does apply to the XML interface if the </w:t>
            </w:r>
            <w:r w:rsidR="00A3711C">
              <w:t xml:space="preserve">LRN </w:t>
            </w:r>
            <w:r w:rsidR="00E93243">
              <w:t>Create Request was initiated via the CMIP interface.  See test case 8.1.1.1.1.</w:t>
            </w:r>
            <w:r w:rsidR="00A3711C">
              <w:t>7</w:t>
            </w:r>
            <w:r w:rsidR="00E93243">
              <w:t xml:space="preserve"> for applicable XML message naming.</w:t>
            </w:r>
          </w:p>
        </w:tc>
      </w:tr>
      <w:tr w:rsidR="008908A6" w14:paraId="5C164C0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6892120" w14:textId="77777777" w:rsidR="008908A6" w:rsidRDefault="008908A6">
            <w:pPr>
              <w:pStyle w:val="BodyText"/>
              <w:jc w:val="right"/>
            </w:pPr>
            <w:r>
              <w:t>Purpose:</w:t>
            </w:r>
          </w:p>
        </w:tc>
        <w:tc>
          <w:tcPr>
            <w:tcW w:w="7437" w:type="dxa"/>
          </w:tcPr>
          <w:p w14:paraId="65C89C05" w14:textId="77777777" w:rsidR="008908A6" w:rsidRDefault="008908A6">
            <w:pPr>
              <w:pStyle w:val="BodyText"/>
              <w:jc w:val="left"/>
            </w:pPr>
            <w:r>
              <w:t>Add a non-existing LRN for an existing service provider via the LSMS Mechanized Interface.</w:t>
            </w:r>
          </w:p>
        </w:tc>
      </w:tr>
      <w:tr w:rsidR="008908A6" w14:paraId="6AD6791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E6F64B5" w14:textId="77777777" w:rsidR="008908A6" w:rsidRDefault="008908A6">
            <w:pPr>
              <w:pStyle w:val="BodyText"/>
              <w:jc w:val="right"/>
            </w:pPr>
            <w:r>
              <w:t>Requirements:</w:t>
            </w:r>
          </w:p>
        </w:tc>
        <w:tc>
          <w:tcPr>
            <w:tcW w:w="7437" w:type="dxa"/>
          </w:tcPr>
          <w:p w14:paraId="72776E7C" w14:textId="77777777" w:rsidR="008908A6" w:rsidRDefault="008908A6">
            <w:pPr>
              <w:pStyle w:val="ListBullet"/>
            </w:pPr>
          </w:p>
        </w:tc>
      </w:tr>
      <w:tr w:rsidR="008908A6" w14:paraId="3D068EB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0F1474B" w14:textId="77777777" w:rsidR="008908A6" w:rsidRDefault="008908A6">
            <w:pPr>
              <w:pStyle w:val="BodyText"/>
              <w:jc w:val="right"/>
            </w:pPr>
            <w:r>
              <w:t>Prerequisites:</w:t>
            </w:r>
          </w:p>
        </w:tc>
        <w:tc>
          <w:tcPr>
            <w:tcW w:w="7437" w:type="dxa"/>
          </w:tcPr>
          <w:p w14:paraId="0348E888" w14:textId="77777777" w:rsidR="008908A6" w:rsidRDefault="008908A6" w:rsidP="00367A83">
            <w:pPr>
              <w:pStyle w:val="Prereqs"/>
            </w:pPr>
            <w:r>
              <w:t>The M&amp;P for “Setting Up Customer Profile” has been executed.</w:t>
            </w:r>
          </w:p>
          <w:p w14:paraId="1F0D6C8B" w14:textId="77777777" w:rsidR="008908A6" w:rsidRDefault="008908A6" w:rsidP="00367A83">
            <w:pPr>
              <w:pStyle w:val="Prereqs"/>
            </w:pPr>
            <w:r>
              <w:t>The service provider for which the LRN is to be added exists with associations established via the SOA and LSMS Interfaces.</w:t>
            </w:r>
          </w:p>
          <w:p w14:paraId="6109E0BF" w14:textId="77777777" w:rsidR="008908A6" w:rsidRDefault="008908A6" w:rsidP="00367A83">
            <w:pPr>
              <w:pStyle w:val="Prereqs"/>
            </w:pPr>
            <w:r>
              <w:t>Multiple service providers exist with associations established via the LSMS Interface.</w:t>
            </w:r>
          </w:p>
          <w:p w14:paraId="52FFDE78" w14:textId="77777777" w:rsidR="008908A6" w:rsidRDefault="008908A6" w:rsidP="00367A83">
            <w:pPr>
              <w:pStyle w:val="Prereqs"/>
            </w:pPr>
            <w:r>
              <w:t>The LRN to be added does not exist.</w:t>
            </w:r>
          </w:p>
        </w:tc>
      </w:tr>
      <w:tr w:rsidR="008908A6" w14:paraId="61607F8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F9CE1C2" w14:textId="77777777" w:rsidR="008908A6" w:rsidRDefault="008908A6">
            <w:pPr>
              <w:pStyle w:val="BodyText"/>
              <w:jc w:val="right"/>
            </w:pPr>
            <w:r>
              <w:t>Expected Results:</w:t>
            </w:r>
          </w:p>
        </w:tc>
        <w:tc>
          <w:tcPr>
            <w:tcW w:w="7437" w:type="dxa"/>
          </w:tcPr>
          <w:p w14:paraId="008DB7EE" w14:textId="77777777" w:rsidR="008908A6" w:rsidRDefault="008908A6">
            <w:pPr>
              <w:pStyle w:val="ExpectedResultsSteps"/>
              <w:numPr>
                <w:ilvl w:val="0"/>
                <w:numId w:val="4"/>
              </w:numPr>
            </w:pPr>
            <w:r>
              <w:t>The NPAC SMS receives the M-CREATE request for the serviceProvLRN object.</w:t>
            </w:r>
          </w:p>
          <w:p w14:paraId="57D5E0E1" w14:textId="77777777" w:rsidR="008908A6" w:rsidRDefault="008908A6">
            <w:pPr>
              <w:pStyle w:val="ExpectedResultsSteps"/>
              <w:numPr>
                <w:ilvl w:val="0"/>
                <w:numId w:val="4"/>
              </w:numPr>
            </w:pPr>
            <w:r>
              <w:t>The serviceProvLRN object is created locally by the NPAC SMS for the given service provider.</w:t>
            </w:r>
          </w:p>
          <w:p w14:paraId="4320F327" w14:textId="77777777" w:rsidR="008908A6" w:rsidRDefault="008908A6">
            <w:pPr>
              <w:pStyle w:val="ExpectedResultsSteps"/>
              <w:numPr>
                <w:ilvl w:val="0"/>
                <w:numId w:val="4"/>
              </w:numPr>
            </w:pPr>
            <w:r>
              <w:t>The NPAC SMS responds by sending an M-CREATE Response back to the LSMS that initiated the request indicating that the serviceProvLRN object was successfully created.</w:t>
            </w:r>
          </w:p>
          <w:p w14:paraId="621CF52F" w14:textId="77777777" w:rsidR="008908A6" w:rsidRDefault="008908A6">
            <w:pPr>
              <w:pStyle w:val="ExpectedResultsSteps"/>
              <w:numPr>
                <w:ilvl w:val="0"/>
                <w:numId w:val="4"/>
              </w:numPr>
            </w:pPr>
            <w:r>
              <w:t>An M-CREATE of the serviceProvLRN object is sent to all LSMSs.</w:t>
            </w:r>
          </w:p>
          <w:p w14:paraId="0BF6F9FF" w14:textId="77777777" w:rsidR="008908A6" w:rsidRDefault="008908A6">
            <w:pPr>
              <w:pStyle w:val="ExpectedResultsSteps"/>
              <w:numPr>
                <w:ilvl w:val="0"/>
                <w:numId w:val="4"/>
              </w:numPr>
            </w:pPr>
            <w:r>
              <w:t>The LSMSs respond by sending an M-CREATE Response to the NPAC SMS indicating whether or not the serviceProvLRN object was successfully created.</w:t>
            </w:r>
          </w:p>
          <w:p w14:paraId="1CE17106" w14:textId="77777777" w:rsidR="008908A6" w:rsidRDefault="008908A6">
            <w:pPr>
              <w:pStyle w:val="ExpectedResultsSteps"/>
              <w:numPr>
                <w:ilvl w:val="0"/>
                <w:numId w:val="4"/>
              </w:numPr>
            </w:pPr>
            <w:r>
              <w:t xml:space="preserve">An M-CREATE of the serviceProvLRN object is sent to all </w:t>
            </w:r>
            <w:proofErr w:type="gramStart"/>
            <w:r>
              <w:t>SOAs .</w:t>
            </w:r>
            <w:proofErr w:type="gramEnd"/>
          </w:p>
          <w:p w14:paraId="0FB9AE4D" w14:textId="77777777" w:rsidR="0054139C" w:rsidRDefault="008908A6">
            <w:pPr>
              <w:pStyle w:val="ExpectedResultsSteps"/>
              <w:numPr>
                <w:ilvl w:val="0"/>
                <w:numId w:val="4"/>
              </w:numPr>
            </w:pPr>
            <w:r>
              <w:t>The SOAs respond by sending an M-CREATE Response to the NPAC SMS indicating whether or not the serviceProvLRN object was successfully created.</w:t>
            </w:r>
          </w:p>
        </w:tc>
      </w:tr>
      <w:tr w:rsidR="008908A6" w14:paraId="3608C57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089FA1" w14:textId="77777777" w:rsidR="008908A6" w:rsidRDefault="008908A6">
            <w:pPr>
              <w:pStyle w:val="BodyText"/>
              <w:jc w:val="right"/>
            </w:pPr>
            <w:r>
              <w:t>Actual Results:</w:t>
            </w:r>
          </w:p>
        </w:tc>
        <w:tc>
          <w:tcPr>
            <w:tcW w:w="7437" w:type="dxa"/>
          </w:tcPr>
          <w:p w14:paraId="3BE0B190" w14:textId="77777777" w:rsidR="008908A6" w:rsidRDefault="008908A6">
            <w:pPr>
              <w:pStyle w:val="BodyText"/>
              <w:jc w:val="left"/>
            </w:pPr>
          </w:p>
        </w:tc>
      </w:tr>
    </w:tbl>
    <w:p w14:paraId="098D46FF" w14:textId="77777777" w:rsidR="008908A6" w:rsidRDefault="008908A6">
      <w:pPr>
        <w:pStyle w:val="Heading3app"/>
        <w:keepNext w:val="0"/>
        <w:keepLines w:val="0"/>
        <w:spacing w:before="0" w:after="0"/>
        <w:rPr>
          <w:kern w:val="0"/>
        </w:rPr>
      </w:pPr>
      <w:r>
        <w:rPr>
          <w:kern w:val="0"/>
        </w:rPr>
        <w:br w:type="page"/>
      </w:r>
    </w:p>
    <w:tbl>
      <w:tblPr>
        <w:tblW w:w="0" w:type="auto"/>
        <w:tblLayout w:type="fixed"/>
        <w:tblLook w:val="0000" w:firstRow="0" w:lastRow="0" w:firstColumn="0" w:lastColumn="0" w:noHBand="0" w:noVBand="0"/>
      </w:tblPr>
      <w:tblGrid>
        <w:gridCol w:w="1743"/>
        <w:gridCol w:w="7437"/>
      </w:tblGrid>
      <w:tr w:rsidR="008908A6" w14:paraId="73D5E375" w14:textId="77777777">
        <w:tc>
          <w:tcPr>
            <w:tcW w:w="9180" w:type="dxa"/>
            <w:gridSpan w:val="2"/>
            <w:tcBorders>
              <w:top w:val="single" w:sz="12" w:space="0" w:color="auto"/>
              <w:left w:val="single" w:sz="12" w:space="0" w:color="auto"/>
              <w:right w:val="single" w:sz="12" w:space="0" w:color="auto"/>
            </w:tcBorders>
          </w:tcPr>
          <w:p w14:paraId="0BE95E69" w14:textId="77777777" w:rsidR="008908A6" w:rsidRDefault="008908A6">
            <w:pPr>
              <w:pStyle w:val="Heading3app"/>
            </w:pPr>
            <w:proofErr w:type="gramStart"/>
            <w:r>
              <w:t>8.1.1</w:t>
            </w:r>
            <w:bookmarkStart w:id="201" w:name="Sec81114_8"/>
            <w:r>
              <w:t xml:space="preserve">.1.2.8  </w:t>
            </w:r>
            <w:bookmarkEnd w:id="201"/>
            <w:r>
              <w:t>Add</w:t>
            </w:r>
            <w:proofErr w:type="gramEnd"/>
            <w:r>
              <w:t xml:space="preserve"> an LRN via the LSMS Mechanized Interface that exists for another service provider. – Error</w:t>
            </w:r>
          </w:p>
          <w:p w14:paraId="12D79759" w14:textId="77777777" w:rsidR="00735863" w:rsidRDefault="00B02EC8" w:rsidP="0075099E">
            <w:pPr>
              <w:pStyle w:val="Heading3app"/>
              <w:tabs>
                <w:tab w:val="left" w:pos="8270"/>
              </w:tabs>
            </w:pPr>
            <w:r>
              <w:rPr>
                <w:b/>
              </w:rPr>
              <w:t xml:space="preserve">Note: </w:t>
            </w:r>
            <w:r w:rsidR="000A71B4" w:rsidRPr="0075099E">
              <w:t>Per IIS3_4_1aPart2 scenario B.4.2.6, this flow is not available over the XML interface.</w:t>
            </w:r>
          </w:p>
        </w:tc>
      </w:tr>
      <w:tr w:rsidR="008908A6" w14:paraId="435BC81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F83ED32" w14:textId="77777777" w:rsidR="008908A6" w:rsidRDefault="008908A6">
            <w:pPr>
              <w:pStyle w:val="BodyText"/>
              <w:jc w:val="right"/>
            </w:pPr>
            <w:r>
              <w:t>Purpose:</w:t>
            </w:r>
          </w:p>
        </w:tc>
        <w:tc>
          <w:tcPr>
            <w:tcW w:w="7437" w:type="dxa"/>
          </w:tcPr>
          <w:p w14:paraId="332F945F" w14:textId="77777777" w:rsidR="008908A6" w:rsidRDefault="008908A6">
            <w:pPr>
              <w:pStyle w:val="BodyText"/>
              <w:jc w:val="left"/>
            </w:pPr>
            <w:r>
              <w:t>Attempt to add an existing LRN for an existing service provider via the LSMS Mechanized Interface.  The LRN exists for another service provider.</w:t>
            </w:r>
          </w:p>
        </w:tc>
      </w:tr>
      <w:tr w:rsidR="008908A6" w14:paraId="75005DE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3171FEC" w14:textId="77777777" w:rsidR="008908A6" w:rsidRDefault="008908A6">
            <w:pPr>
              <w:pStyle w:val="BodyText"/>
              <w:jc w:val="right"/>
            </w:pPr>
            <w:r>
              <w:t>Requirements:</w:t>
            </w:r>
          </w:p>
        </w:tc>
        <w:tc>
          <w:tcPr>
            <w:tcW w:w="7437" w:type="dxa"/>
          </w:tcPr>
          <w:p w14:paraId="19308238" w14:textId="77777777" w:rsidR="008908A6" w:rsidRDefault="008908A6">
            <w:pPr>
              <w:pStyle w:val="ListBullet"/>
            </w:pPr>
          </w:p>
        </w:tc>
      </w:tr>
      <w:tr w:rsidR="008908A6" w14:paraId="00AA29C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A1E8224" w14:textId="77777777" w:rsidR="008908A6" w:rsidRDefault="008908A6">
            <w:pPr>
              <w:pStyle w:val="BodyText"/>
              <w:jc w:val="right"/>
            </w:pPr>
            <w:r>
              <w:t>Prerequisites:</w:t>
            </w:r>
          </w:p>
        </w:tc>
        <w:tc>
          <w:tcPr>
            <w:tcW w:w="7437" w:type="dxa"/>
          </w:tcPr>
          <w:p w14:paraId="6F736D3A" w14:textId="77777777" w:rsidR="008908A6" w:rsidRDefault="008908A6" w:rsidP="00367A83">
            <w:pPr>
              <w:pStyle w:val="Prereqs"/>
            </w:pPr>
            <w:r>
              <w:t>The M&amp;P for “Setting Up Customer Profile” has been executed.</w:t>
            </w:r>
          </w:p>
          <w:p w14:paraId="3A323538" w14:textId="77777777" w:rsidR="008908A6" w:rsidRDefault="008908A6" w:rsidP="00367A83">
            <w:pPr>
              <w:pStyle w:val="Prereqs"/>
            </w:pPr>
            <w:r>
              <w:t>The service provider for which the LRN is to be added exists with associations established via the SOA and LSMS Interfaces.</w:t>
            </w:r>
          </w:p>
          <w:p w14:paraId="33307598" w14:textId="77777777" w:rsidR="008908A6" w:rsidRDefault="008908A6" w:rsidP="00367A83">
            <w:pPr>
              <w:pStyle w:val="Prereqs"/>
            </w:pPr>
            <w:r>
              <w:t>Multiple service providers exist with associations established via the LSMS Interface.</w:t>
            </w:r>
          </w:p>
          <w:p w14:paraId="651C104C" w14:textId="77777777" w:rsidR="008908A6" w:rsidRDefault="008908A6" w:rsidP="00367A83">
            <w:pPr>
              <w:pStyle w:val="Prereqs"/>
            </w:pPr>
            <w:r>
              <w:t>The LRN to be added exists for another service provider.</w:t>
            </w:r>
          </w:p>
        </w:tc>
      </w:tr>
      <w:tr w:rsidR="008908A6" w14:paraId="3A0C3C5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B115591" w14:textId="77777777" w:rsidR="008908A6" w:rsidRDefault="008908A6">
            <w:pPr>
              <w:pStyle w:val="BodyText"/>
              <w:jc w:val="right"/>
            </w:pPr>
            <w:r>
              <w:t>Expected Results:</w:t>
            </w:r>
          </w:p>
        </w:tc>
        <w:tc>
          <w:tcPr>
            <w:tcW w:w="7437" w:type="dxa"/>
          </w:tcPr>
          <w:p w14:paraId="030C5DD8" w14:textId="77777777" w:rsidR="008908A6" w:rsidRDefault="008908A6">
            <w:pPr>
              <w:pStyle w:val="ExpectedResultsSteps"/>
              <w:numPr>
                <w:ilvl w:val="0"/>
                <w:numId w:val="5"/>
              </w:numPr>
            </w:pPr>
            <w:r>
              <w:t>The NPAC SMS receives the M-CREATE request for the serviceProvLRN object.</w:t>
            </w:r>
          </w:p>
          <w:p w14:paraId="0C78CEFF" w14:textId="77777777" w:rsidR="008908A6" w:rsidRDefault="008908A6">
            <w:pPr>
              <w:pStyle w:val="ExpectedResultsSteps"/>
              <w:numPr>
                <w:ilvl w:val="0"/>
                <w:numId w:val="5"/>
              </w:numPr>
            </w:pPr>
            <w:r>
              <w:t>The NPAC SMS determines that the LRN exists for another service provider.</w:t>
            </w:r>
          </w:p>
          <w:p w14:paraId="11A9CC38" w14:textId="77777777" w:rsidR="0054139C" w:rsidRDefault="008908A6">
            <w:pPr>
              <w:pStyle w:val="ExpectedResultsSteps"/>
              <w:numPr>
                <w:ilvl w:val="0"/>
                <w:numId w:val="5"/>
              </w:numPr>
            </w:pPr>
            <w:r>
              <w:t>The NPAC SMS sends an M-CREATE reply with an error to the LSMS.</w:t>
            </w:r>
          </w:p>
        </w:tc>
      </w:tr>
      <w:tr w:rsidR="008908A6" w14:paraId="02B120E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272B650" w14:textId="77777777" w:rsidR="008908A6" w:rsidRDefault="008908A6">
            <w:pPr>
              <w:pStyle w:val="BodyText"/>
              <w:jc w:val="right"/>
            </w:pPr>
            <w:r>
              <w:t>Actual Results:</w:t>
            </w:r>
          </w:p>
        </w:tc>
        <w:tc>
          <w:tcPr>
            <w:tcW w:w="7437" w:type="dxa"/>
          </w:tcPr>
          <w:p w14:paraId="05C8C819" w14:textId="77777777" w:rsidR="008908A6" w:rsidRDefault="008908A6">
            <w:pPr>
              <w:pStyle w:val="BodyText"/>
              <w:jc w:val="left"/>
            </w:pPr>
          </w:p>
        </w:tc>
      </w:tr>
    </w:tbl>
    <w:p w14:paraId="60491D9F" w14:textId="77777777" w:rsidR="008908A6" w:rsidRDefault="008908A6">
      <w:pPr>
        <w:pStyle w:val="Heading3app"/>
        <w:keepNext w:val="0"/>
        <w:keepLines w:val="0"/>
        <w:spacing w:before="0" w:after="0"/>
        <w:rPr>
          <w:kern w:val="0"/>
        </w:rPr>
      </w:pPr>
      <w:r>
        <w:br w:type="page"/>
      </w:r>
    </w:p>
    <w:tbl>
      <w:tblPr>
        <w:tblW w:w="0" w:type="auto"/>
        <w:tblLayout w:type="fixed"/>
        <w:tblLook w:val="0000" w:firstRow="0" w:lastRow="0" w:firstColumn="0" w:lastColumn="0" w:noHBand="0" w:noVBand="0"/>
      </w:tblPr>
      <w:tblGrid>
        <w:gridCol w:w="1743"/>
        <w:gridCol w:w="7437"/>
      </w:tblGrid>
      <w:tr w:rsidR="008908A6" w14:paraId="70EF8176" w14:textId="77777777">
        <w:tc>
          <w:tcPr>
            <w:tcW w:w="9180" w:type="dxa"/>
            <w:gridSpan w:val="2"/>
            <w:tcBorders>
              <w:top w:val="single" w:sz="12" w:space="0" w:color="auto"/>
              <w:left w:val="single" w:sz="12" w:space="0" w:color="auto"/>
              <w:right w:val="single" w:sz="12" w:space="0" w:color="auto"/>
            </w:tcBorders>
          </w:tcPr>
          <w:p w14:paraId="70023F2C" w14:textId="77777777" w:rsidR="008908A6" w:rsidRDefault="008908A6">
            <w:pPr>
              <w:pStyle w:val="Heading3app"/>
            </w:pPr>
            <w:proofErr w:type="gramStart"/>
            <w:r>
              <w:t>8.</w:t>
            </w:r>
            <w:bookmarkStart w:id="202" w:name="Sec81114_9"/>
            <w:r>
              <w:t xml:space="preserve">1.1.1.2.9  </w:t>
            </w:r>
            <w:bookmarkEnd w:id="202"/>
            <w:r>
              <w:t>Add</w:t>
            </w:r>
            <w:proofErr w:type="gramEnd"/>
            <w:r>
              <w:t xml:space="preserve"> an LRN via the LSMS Mechanized Interface that exists for the given service provider. – Error</w:t>
            </w:r>
          </w:p>
          <w:p w14:paraId="213E5FD7" w14:textId="77777777" w:rsidR="00710BF8" w:rsidRDefault="00B02EC8">
            <w:pPr>
              <w:pStyle w:val="Heading3app"/>
            </w:pPr>
            <w:r>
              <w:rPr>
                <w:b/>
              </w:rPr>
              <w:t>Note:</w:t>
            </w:r>
            <w:r w:rsidR="002D7DC0">
              <w:rPr>
                <w:b/>
              </w:rPr>
              <w:t xml:space="preserve"> </w:t>
            </w:r>
            <w:r w:rsidR="000A71B4" w:rsidRPr="0075099E">
              <w:t>Per IIS3_4_1aPart2 scenario B.4.2.6, this flow is not available over the XML interface.</w:t>
            </w:r>
          </w:p>
        </w:tc>
      </w:tr>
      <w:tr w:rsidR="008908A6" w14:paraId="79327F5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F467B36" w14:textId="77777777" w:rsidR="008908A6" w:rsidRDefault="008908A6">
            <w:pPr>
              <w:pStyle w:val="BodyText"/>
              <w:jc w:val="right"/>
            </w:pPr>
            <w:r>
              <w:t>Purpose:</w:t>
            </w:r>
          </w:p>
        </w:tc>
        <w:tc>
          <w:tcPr>
            <w:tcW w:w="7437" w:type="dxa"/>
          </w:tcPr>
          <w:p w14:paraId="3DF19D76" w14:textId="77777777" w:rsidR="008908A6" w:rsidRDefault="008908A6">
            <w:pPr>
              <w:pStyle w:val="BodyText"/>
              <w:jc w:val="left"/>
            </w:pPr>
            <w:r>
              <w:t>Attempt to add an LRN for an existing service provider via the LSMS Mechanized Interface.  The LRN exists for the service provider.</w:t>
            </w:r>
          </w:p>
        </w:tc>
      </w:tr>
      <w:tr w:rsidR="008908A6" w14:paraId="22289A5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4C5E1D" w14:textId="77777777" w:rsidR="008908A6" w:rsidRDefault="008908A6">
            <w:pPr>
              <w:pStyle w:val="BodyText"/>
              <w:jc w:val="right"/>
            </w:pPr>
            <w:r>
              <w:t>Requirements:</w:t>
            </w:r>
          </w:p>
        </w:tc>
        <w:tc>
          <w:tcPr>
            <w:tcW w:w="7437" w:type="dxa"/>
          </w:tcPr>
          <w:p w14:paraId="09C33DDA" w14:textId="77777777" w:rsidR="008908A6" w:rsidRDefault="008908A6">
            <w:pPr>
              <w:pStyle w:val="ListBullet"/>
            </w:pPr>
          </w:p>
        </w:tc>
      </w:tr>
      <w:tr w:rsidR="008908A6" w14:paraId="21D5586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AB562F5" w14:textId="77777777" w:rsidR="008908A6" w:rsidRDefault="008908A6">
            <w:pPr>
              <w:pStyle w:val="BodyText"/>
              <w:jc w:val="right"/>
            </w:pPr>
            <w:r>
              <w:t>Prerequisites:</w:t>
            </w:r>
          </w:p>
        </w:tc>
        <w:tc>
          <w:tcPr>
            <w:tcW w:w="7437" w:type="dxa"/>
          </w:tcPr>
          <w:p w14:paraId="6BA20DB2" w14:textId="77777777" w:rsidR="008908A6" w:rsidRDefault="008908A6" w:rsidP="00367A83">
            <w:pPr>
              <w:pStyle w:val="Prereqs"/>
            </w:pPr>
            <w:r>
              <w:t>The M&amp;P for “Setting Up Customer Profile” has been executed.</w:t>
            </w:r>
          </w:p>
          <w:p w14:paraId="42F44473" w14:textId="77777777" w:rsidR="008908A6" w:rsidRDefault="008908A6" w:rsidP="00367A83">
            <w:pPr>
              <w:pStyle w:val="Prereqs"/>
            </w:pPr>
            <w:r>
              <w:t>The service provider for which the LRN is to be added exists with associations established via the SOA and LSMS Interfaces.</w:t>
            </w:r>
          </w:p>
          <w:p w14:paraId="2FF2C113" w14:textId="77777777" w:rsidR="008908A6" w:rsidRDefault="008908A6" w:rsidP="00367A83">
            <w:pPr>
              <w:pStyle w:val="Prereqs"/>
            </w:pPr>
            <w:r>
              <w:t>Multiple service providers exist with associations established via the LSMS Interface.</w:t>
            </w:r>
          </w:p>
          <w:p w14:paraId="0EE5D2D1" w14:textId="77777777" w:rsidR="008908A6" w:rsidRDefault="008908A6" w:rsidP="00367A83">
            <w:pPr>
              <w:pStyle w:val="Prereqs"/>
            </w:pPr>
            <w:r>
              <w:t>The LRN to be added exists for the service provider.</w:t>
            </w:r>
          </w:p>
        </w:tc>
      </w:tr>
      <w:tr w:rsidR="008908A6" w14:paraId="6517783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ACE493" w14:textId="77777777" w:rsidR="008908A6" w:rsidRDefault="008908A6">
            <w:pPr>
              <w:pStyle w:val="BodyText"/>
              <w:jc w:val="right"/>
            </w:pPr>
            <w:r>
              <w:t>Expected Results:</w:t>
            </w:r>
          </w:p>
        </w:tc>
        <w:tc>
          <w:tcPr>
            <w:tcW w:w="7437" w:type="dxa"/>
          </w:tcPr>
          <w:p w14:paraId="53C992A0" w14:textId="77777777" w:rsidR="008908A6" w:rsidRDefault="008908A6">
            <w:pPr>
              <w:pStyle w:val="ExpectedResultsSteps"/>
              <w:numPr>
                <w:ilvl w:val="0"/>
                <w:numId w:val="6"/>
              </w:numPr>
            </w:pPr>
            <w:r>
              <w:t>The NPAC SMS receives the M-CREATE request for the serviceProvLRN object.</w:t>
            </w:r>
          </w:p>
          <w:p w14:paraId="770AD8F1" w14:textId="77777777" w:rsidR="008908A6" w:rsidRDefault="008908A6">
            <w:pPr>
              <w:pStyle w:val="ExpectedResultsSteps"/>
              <w:numPr>
                <w:ilvl w:val="0"/>
                <w:numId w:val="6"/>
              </w:numPr>
            </w:pPr>
            <w:r>
              <w:t>The NPAC SMS determines that the LRN exists for the service provider and fails the request.</w:t>
            </w:r>
          </w:p>
          <w:p w14:paraId="76318710" w14:textId="5DB92691" w:rsidR="0054139C" w:rsidRDefault="008908A6" w:rsidP="00B8571C">
            <w:pPr>
              <w:pStyle w:val="ExpectedResultsSteps"/>
              <w:numPr>
                <w:ilvl w:val="0"/>
                <w:numId w:val="6"/>
              </w:numPr>
            </w:pPr>
            <w:r>
              <w:t>The NPAC SMS creates an M-CREATE reply with an error and sends it to the LSMS via the LSMS Mechanized Interface.</w:t>
            </w:r>
          </w:p>
        </w:tc>
      </w:tr>
      <w:tr w:rsidR="008908A6" w14:paraId="211E0E0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6B6BC9" w14:textId="77777777" w:rsidR="008908A6" w:rsidRDefault="008908A6">
            <w:pPr>
              <w:pStyle w:val="BodyText"/>
              <w:jc w:val="right"/>
            </w:pPr>
            <w:r>
              <w:t>Actual Results:</w:t>
            </w:r>
          </w:p>
        </w:tc>
        <w:tc>
          <w:tcPr>
            <w:tcW w:w="7437" w:type="dxa"/>
          </w:tcPr>
          <w:p w14:paraId="4412D264" w14:textId="77777777" w:rsidR="008908A6" w:rsidRDefault="008908A6">
            <w:pPr>
              <w:pStyle w:val="BodyText"/>
              <w:jc w:val="left"/>
            </w:pPr>
          </w:p>
        </w:tc>
      </w:tr>
    </w:tbl>
    <w:p w14:paraId="190D4298" w14:textId="77777777" w:rsidR="008908A6" w:rsidRDefault="008908A6">
      <w:pPr>
        <w:pStyle w:val="Heading3app"/>
        <w:keepNext w:val="0"/>
        <w:keepLines w:val="0"/>
        <w:spacing w:before="0" w:after="0"/>
        <w:rPr>
          <w:kern w:val="0"/>
        </w:rPr>
      </w:pPr>
      <w:r>
        <w:rPr>
          <w:kern w:val="0"/>
        </w:rPr>
        <w:br w:type="page"/>
      </w:r>
    </w:p>
    <w:tbl>
      <w:tblPr>
        <w:tblW w:w="0" w:type="auto"/>
        <w:tblLayout w:type="fixed"/>
        <w:tblLook w:val="0000" w:firstRow="0" w:lastRow="0" w:firstColumn="0" w:lastColumn="0" w:noHBand="0" w:noVBand="0"/>
      </w:tblPr>
      <w:tblGrid>
        <w:gridCol w:w="1743"/>
        <w:gridCol w:w="7437"/>
      </w:tblGrid>
      <w:tr w:rsidR="008908A6" w14:paraId="27B24782" w14:textId="77777777">
        <w:tc>
          <w:tcPr>
            <w:tcW w:w="9180" w:type="dxa"/>
            <w:gridSpan w:val="2"/>
            <w:tcBorders>
              <w:top w:val="single" w:sz="12" w:space="0" w:color="auto"/>
              <w:left w:val="single" w:sz="12" w:space="0" w:color="auto"/>
              <w:right w:val="single" w:sz="12" w:space="0" w:color="auto"/>
            </w:tcBorders>
          </w:tcPr>
          <w:p w14:paraId="2CC07419" w14:textId="77777777" w:rsidR="008908A6" w:rsidRDefault="008908A6">
            <w:pPr>
              <w:pStyle w:val="Heading3app"/>
            </w:pPr>
            <w:proofErr w:type="gramStart"/>
            <w:r>
              <w:t>8.</w:t>
            </w:r>
            <w:bookmarkStart w:id="203" w:name="Sec81114_10"/>
            <w:r>
              <w:t xml:space="preserve">1.1.1.2.10  </w:t>
            </w:r>
            <w:bookmarkEnd w:id="203"/>
            <w:r>
              <w:t>Add</w:t>
            </w:r>
            <w:proofErr w:type="gramEnd"/>
            <w:r>
              <w:t xml:space="preserve"> LRN via the LSMS Mechanized Interface with invalid LRN data. – Error</w:t>
            </w:r>
          </w:p>
          <w:p w14:paraId="6E32A35E" w14:textId="77777777" w:rsidR="00710BF8" w:rsidRDefault="00B02EC8">
            <w:pPr>
              <w:pStyle w:val="Heading3app"/>
            </w:pPr>
            <w:r>
              <w:rPr>
                <w:b/>
              </w:rPr>
              <w:t xml:space="preserve">Note: </w:t>
            </w:r>
            <w:r w:rsidR="000A71B4" w:rsidRPr="0075099E">
              <w:t>Per IIS3_4_1aPart2 scenario B.4.2.6, this flow is not available over the XML interface.</w:t>
            </w:r>
          </w:p>
        </w:tc>
      </w:tr>
      <w:tr w:rsidR="008908A6" w14:paraId="4F4B086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D6E1187" w14:textId="77777777" w:rsidR="008908A6" w:rsidRDefault="008908A6">
            <w:pPr>
              <w:pStyle w:val="BodyText"/>
              <w:jc w:val="right"/>
            </w:pPr>
            <w:r>
              <w:t>Purpose:</w:t>
            </w:r>
          </w:p>
        </w:tc>
        <w:tc>
          <w:tcPr>
            <w:tcW w:w="7437" w:type="dxa"/>
          </w:tcPr>
          <w:p w14:paraId="02A356F1" w14:textId="77777777" w:rsidR="008908A6" w:rsidRDefault="008908A6">
            <w:pPr>
              <w:pStyle w:val="BodyText"/>
              <w:jc w:val="left"/>
            </w:pPr>
            <w:r>
              <w:t>Attempt to add an LRN via the LSMS Mechanized Interface with invalid LRN data.</w:t>
            </w:r>
          </w:p>
        </w:tc>
      </w:tr>
      <w:tr w:rsidR="008908A6" w14:paraId="1E5DE53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C8F5C9A" w14:textId="77777777" w:rsidR="008908A6" w:rsidRDefault="008908A6">
            <w:pPr>
              <w:pStyle w:val="BodyText"/>
              <w:jc w:val="right"/>
            </w:pPr>
            <w:r>
              <w:t>Requirements:</w:t>
            </w:r>
          </w:p>
        </w:tc>
        <w:tc>
          <w:tcPr>
            <w:tcW w:w="7437" w:type="dxa"/>
          </w:tcPr>
          <w:p w14:paraId="72E034FE" w14:textId="77777777" w:rsidR="008908A6" w:rsidRDefault="008908A6">
            <w:pPr>
              <w:pStyle w:val="ListBullet"/>
            </w:pPr>
          </w:p>
        </w:tc>
      </w:tr>
      <w:tr w:rsidR="008908A6" w14:paraId="5728957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2E5874" w14:textId="77777777" w:rsidR="008908A6" w:rsidRDefault="008908A6">
            <w:pPr>
              <w:pStyle w:val="BodyText"/>
              <w:jc w:val="right"/>
            </w:pPr>
            <w:r>
              <w:t>Prerequisites:</w:t>
            </w:r>
          </w:p>
        </w:tc>
        <w:tc>
          <w:tcPr>
            <w:tcW w:w="7437" w:type="dxa"/>
          </w:tcPr>
          <w:p w14:paraId="740410D6" w14:textId="77777777" w:rsidR="008908A6" w:rsidRDefault="008908A6" w:rsidP="00367A83">
            <w:pPr>
              <w:pStyle w:val="Prereqs"/>
            </w:pPr>
            <w:r>
              <w:t>The M&amp;P for “Setting Up Customer Profile” has been executed.</w:t>
            </w:r>
          </w:p>
          <w:p w14:paraId="5B06D282" w14:textId="77777777" w:rsidR="008908A6" w:rsidRDefault="008908A6" w:rsidP="00367A83">
            <w:pPr>
              <w:pStyle w:val="Prereqs"/>
            </w:pPr>
            <w:r>
              <w:t>The service provider for which the LRN is to be added exists with associations established via the SOA and LSMS Interfaces.</w:t>
            </w:r>
          </w:p>
          <w:p w14:paraId="2FC6AD4E" w14:textId="77777777" w:rsidR="008908A6" w:rsidRDefault="008908A6" w:rsidP="00367A83">
            <w:pPr>
              <w:pStyle w:val="Prereqs"/>
            </w:pPr>
            <w:r>
              <w:t>Multiple service providers exist with associations established via the LSMS Interface.</w:t>
            </w:r>
          </w:p>
          <w:p w14:paraId="73F34846" w14:textId="77777777" w:rsidR="008908A6" w:rsidRDefault="008908A6" w:rsidP="00367A83">
            <w:pPr>
              <w:pStyle w:val="Prereqs"/>
            </w:pPr>
            <w:r>
              <w:t>The LRN to be added does not exist.</w:t>
            </w:r>
          </w:p>
        </w:tc>
      </w:tr>
      <w:tr w:rsidR="008908A6" w14:paraId="0E17876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AFA2588" w14:textId="77777777" w:rsidR="008908A6" w:rsidRDefault="008908A6">
            <w:pPr>
              <w:pStyle w:val="BodyText"/>
              <w:jc w:val="right"/>
            </w:pPr>
            <w:r>
              <w:t>Expected Results:</w:t>
            </w:r>
          </w:p>
        </w:tc>
        <w:tc>
          <w:tcPr>
            <w:tcW w:w="7437" w:type="dxa"/>
          </w:tcPr>
          <w:p w14:paraId="797EBA8E" w14:textId="77777777" w:rsidR="008908A6" w:rsidRDefault="008908A6" w:rsidP="001C26D1">
            <w:pPr>
              <w:pStyle w:val="ExpectedResultsSteps"/>
              <w:numPr>
                <w:ilvl w:val="0"/>
                <w:numId w:val="184"/>
              </w:numPr>
            </w:pPr>
            <w:r>
              <w:t>The NPAC SMS receives the M-CREATE request for the serviceProvLRN object.</w:t>
            </w:r>
          </w:p>
          <w:p w14:paraId="0DC7C5DC" w14:textId="6E4DD13A" w:rsidR="008908A6" w:rsidRDefault="008908A6" w:rsidP="001C26D1">
            <w:pPr>
              <w:pStyle w:val="ExpectedResultsSteps"/>
              <w:numPr>
                <w:ilvl w:val="0"/>
                <w:numId w:val="184"/>
              </w:numPr>
            </w:pPr>
            <w:r>
              <w:t xml:space="preserve">The NPAC SMS determines that the LRN </w:t>
            </w:r>
            <w:r w:rsidR="004F61B8">
              <w:t>contains invalid data</w:t>
            </w:r>
            <w:r>
              <w:t xml:space="preserve"> and fails the request.</w:t>
            </w:r>
          </w:p>
          <w:p w14:paraId="43FE4E88" w14:textId="77777777" w:rsidR="0054139C" w:rsidRDefault="008908A6" w:rsidP="001C26D1">
            <w:pPr>
              <w:pStyle w:val="ExpectedResultsSteps"/>
              <w:numPr>
                <w:ilvl w:val="0"/>
                <w:numId w:val="184"/>
              </w:numPr>
            </w:pPr>
            <w:r>
              <w:t>The NPAC SMS creates an M-CREATE reply with an invalid attribute error and sends it to the LSMS via the LSMS Mechanized Interface.</w:t>
            </w:r>
          </w:p>
        </w:tc>
      </w:tr>
      <w:tr w:rsidR="008908A6" w14:paraId="00FC3F4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7B36080" w14:textId="77777777" w:rsidR="008908A6" w:rsidRDefault="008908A6">
            <w:pPr>
              <w:pStyle w:val="BodyText"/>
              <w:jc w:val="right"/>
            </w:pPr>
            <w:r>
              <w:t>Actual Results:</w:t>
            </w:r>
          </w:p>
        </w:tc>
        <w:tc>
          <w:tcPr>
            <w:tcW w:w="7437" w:type="dxa"/>
          </w:tcPr>
          <w:p w14:paraId="7789EAA9" w14:textId="77777777" w:rsidR="008908A6" w:rsidRDefault="008908A6">
            <w:pPr>
              <w:pStyle w:val="BodyText"/>
              <w:jc w:val="left"/>
            </w:pPr>
          </w:p>
        </w:tc>
      </w:tr>
    </w:tbl>
    <w:p w14:paraId="681406DE" w14:textId="77777777" w:rsidR="008908A6" w:rsidRDefault="008908A6">
      <w:r>
        <w:rPr>
          <w:rFonts w:ascii="Arial" w:hAnsi="Arial"/>
          <w:sz w:val="24"/>
        </w:rPr>
        <w:br w:type="page"/>
      </w:r>
    </w:p>
    <w:tbl>
      <w:tblPr>
        <w:tblW w:w="0" w:type="auto"/>
        <w:tblLayout w:type="fixed"/>
        <w:tblLook w:val="0000" w:firstRow="0" w:lastRow="0" w:firstColumn="0" w:lastColumn="0" w:noHBand="0" w:noVBand="0"/>
      </w:tblPr>
      <w:tblGrid>
        <w:gridCol w:w="1743"/>
        <w:gridCol w:w="7437"/>
      </w:tblGrid>
      <w:tr w:rsidR="008908A6" w14:paraId="1A302811" w14:textId="77777777">
        <w:tc>
          <w:tcPr>
            <w:tcW w:w="9180" w:type="dxa"/>
            <w:gridSpan w:val="2"/>
            <w:tcBorders>
              <w:top w:val="single" w:sz="12" w:space="0" w:color="auto"/>
              <w:left w:val="single" w:sz="12" w:space="0" w:color="auto"/>
              <w:right w:val="single" w:sz="12" w:space="0" w:color="auto"/>
            </w:tcBorders>
          </w:tcPr>
          <w:p w14:paraId="63585375" w14:textId="77777777" w:rsidR="008908A6" w:rsidRDefault="008908A6">
            <w:pPr>
              <w:pStyle w:val="Heading3app"/>
            </w:pPr>
            <w:proofErr w:type="gramStart"/>
            <w:r>
              <w:t>8.1</w:t>
            </w:r>
            <w:bookmarkStart w:id="204" w:name="Sec81114_11"/>
            <w:r>
              <w:t xml:space="preserve">.1.1.2.11  </w:t>
            </w:r>
            <w:bookmarkEnd w:id="204"/>
            <w:r>
              <w:t>Create</w:t>
            </w:r>
            <w:proofErr w:type="gramEnd"/>
            <w:r>
              <w:t xml:space="preserve"> an LRN via the LSMS Mechanized Interface while a communications problem exists between the NPAC SMS and an LSMS. – Success</w:t>
            </w:r>
          </w:p>
          <w:p w14:paraId="4E868885" w14:textId="77777777" w:rsidR="00F2752C" w:rsidRDefault="00B02EC8" w:rsidP="00A3711C">
            <w:pPr>
              <w:pStyle w:val="Heading3app"/>
            </w:pPr>
            <w:r>
              <w:rPr>
                <w:b/>
              </w:rPr>
              <w:t xml:space="preserve">Note: </w:t>
            </w:r>
            <w:r w:rsidR="000A71B4" w:rsidRPr="0075099E">
              <w:t>Per IIS3_4_1aPart2 scenario B.4.2.6, this flow is not available over the XML interface.</w:t>
            </w:r>
            <w:r w:rsidR="00E93243">
              <w:t xml:space="preserve">  However, RESULT-4 through RESULT-8 message naming does apply to the XML interface if the </w:t>
            </w:r>
            <w:r w:rsidR="00A3711C">
              <w:t xml:space="preserve">LRN </w:t>
            </w:r>
            <w:r w:rsidR="00E93243">
              <w:t>Create Request was initiated via the CMIP interface.  See test case 8.1.1.1.1.</w:t>
            </w:r>
            <w:r w:rsidR="00A3711C">
              <w:t>1</w:t>
            </w:r>
            <w:r w:rsidR="00E93243">
              <w:t>1 for applicable XML message naming.</w:t>
            </w:r>
          </w:p>
        </w:tc>
      </w:tr>
      <w:tr w:rsidR="008908A6" w14:paraId="2B83967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47DCE2C" w14:textId="77777777" w:rsidR="008908A6" w:rsidRDefault="008908A6">
            <w:pPr>
              <w:pStyle w:val="BodyText"/>
              <w:jc w:val="right"/>
            </w:pPr>
            <w:r>
              <w:t>Purpose:</w:t>
            </w:r>
          </w:p>
        </w:tc>
        <w:tc>
          <w:tcPr>
            <w:tcW w:w="7437" w:type="dxa"/>
          </w:tcPr>
          <w:p w14:paraId="295B3817" w14:textId="77777777" w:rsidR="008908A6" w:rsidRDefault="008908A6">
            <w:pPr>
              <w:pStyle w:val="BodyText"/>
              <w:jc w:val="left"/>
            </w:pPr>
            <w:r>
              <w:t>Create an LRN via the LSMS Mechanized Interface while a communications problem exists between the NPAC SMS and an LSMS.</w:t>
            </w:r>
          </w:p>
        </w:tc>
      </w:tr>
      <w:tr w:rsidR="008908A6" w14:paraId="59AF2B9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230DB80" w14:textId="77777777" w:rsidR="008908A6" w:rsidRDefault="008908A6">
            <w:pPr>
              <w:pStyle w:val="BodyText"/>
              <w:jc w:val="right"/>
            </w:pPr>
            <w:r>
              <w:t>Requirements:</w:t>
            </w:r>
          </w:p>
        </w:tc>
        <w:tc>
          <w:tcPr>
            <w:tcW w:w="7437" w:type="dxa"/>
          </w:tcPr>
          <w:p w14:paraId="5761B024" w14:textId="77777777" w:rsidR="008908A6" w:rsidRDefault="008908A6">
            <w:pPr>
              <w:pStyle w:val="ListBullet"/>
            </w:pPr>
          </w:p>
        </w:tc>
      </w:tr>
      <w:tr w:rsidR="008908A6" w14:paraId="7697D31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02944BC" w14:textId="77777777" w:rsidR="008908A6" w:rsidRDefault="008908A6">
            <w:pPr>
              <w:pStyle w:val="BodyText"/>
              <w:jc w:val="right"/>
            </w:pPr>
            <w:r>
              <w:t>Prerequisites:</w:t>
            </w:r>
          </w:p>
        </w:tc>
        <w:tc>
          <w:tcPr>
            <w:tcW w:w="7437" w:type="dxa"/>
          </w:tcPr>
          <w:p w14:paraId="3A3EAF32" w14:textId="77777777" w:rsidR="008908A6" w:rsidRDefault="008908A6" w:rsidP="00367A83">
            <w:pPr>
              <w:pStyle w:val="Prereqs"/>
            </w:pPr>
            <w:r>
              <w:t>The M&amp;P for “Setting Up Customer Profile” has been executed.</w:t>
            </w:r>
          </w:p>
          <w:p w14:paraId="11D3F545" w14:textId="77777777" w:rsidR="008908A6" w:rsidRDefault="008908A6" w:rsidP="00367A83">
            <w:pPr>
              <w:pStyle w:val="Prereqs"/>
            </w:pPr>
            <w:r>
              <w:t>The service provider for which the LRN is to be added exists with associations established via the SOA and LSMS Interfaces.</w:t>
            </w:r>
          </w:p>
          <w:p w14:paraId="0B752552" w14:textId="77777777" w:rsidR="008908A6" w:rsidRDefault="008908A6" w:rsidP="00367A83">
            <w:pPr>
              <w:pStyle w:val="Prereqs"/>
            </w:pPr>
            <w:r>
              <w:t>Multiple service providers exist with associations established via the LSMS Interface.</w:t>
            </w:r>
          </w:p>
          <w:p w14:paraId="282578AE" w14:textId="77777777" w:rsidR="008908A6" w:rsidRDefault="008908A6" w:rsidP="00367A83">
            <w:pPr>
              <w:pStyle w:val="Prereqs"/>
            </w:pPr>
            <w:r>
              <w:t>A communications problem exists between the NPAC SMS and an LSMS.  The Network Management System recognizes the communications problem.</w:t>
            </w:r>
          </w:p>
          <w:p w14:paraId="40938666" w14:textId="77777777" w:rsidR="008908A6" w:rsidRDefault="008908A6" w:rsidP="00367A83">
            <w:pPr>
              <w:pStyle w:val="Prereqs"/>
            </w:pPr>
            <w:r>
              <w:t xml:space="preserve">The LRN to be </w:t>
            </w:r>
            <w:proofErr w:type="gramStart"/>
            <w:r>
              <w:t>added  does</w:t>
            </w:r>
            <w:proofErr w:type="gramEnd"/>
            <w:r>
              <w:t xml:space="preserve"> not </w:t>
            </w:r>
            <w:r w:rsidR="0006523B">
              <w:t>exist</w:t>
            </w:r>
            <w:r>
              <w:t>.</w:t>
            </w:r>
          </w:p>
        </w:tc>
      </w:tr>
      <w:tr w:rsidR="008908A6" w14:paraId="63A3A2F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9890F1D" w14:textId="77777777" w:rsidR="008908A6" w:rsidRDefault="008908A6">
            <w:pPr>
              <w:pStyle w:val="BodyText"/>
              <w:jc w:val="right"/>
            </w:pPr>
            <w:r>
              <w:t>Expected Results:</w:t>
            </w:r>
          </w:p>
        </w:tc>
        <w:tc>
          <w:tcPr>
            <w:tcW w:w="7437" w:type="dxa"/>
          </w:tcPr>
          <w:p w14:paraId="5A15A094" w14:textId="77777777" w:rsidR="008908A6" w:rsidRDefault="008908A6">
            <w:pPr>
              <w:pStyle w:val="ExpectedResultsSteps"/>
              <w:numPr>
                <w:ilvl w:val="0"/>
                <w:numId w:val="7"/>
              </w:numPr>
            </w:pPr>
            <w:r>
              <w:t>The NPAC SMS receives the M-CREATE request for the serviceProvLRN object.</w:t>
            </w:r>
          </w:p>
          <w:p w14:paraId="0ABE2DD4" w14:textId="77777777" w:rsidR="008908A6" w:rsidRDefault="008908A6">
            <w:pPr>
              <w:pStyle w:val="ExpectedResultsSteps"/>
              <w:numPr>
                <w:ilvl w:val="0"/>
                <w:numId w:val="7"/>
              </w:numPr>
            </w:pPr>
            <w:r>
              <w:t>The serviceProvLRN object is created locally by the NPAC SMS for the given service provider.</w:t>
            </w:r>
          </w:p>
          <w:p w14:paraId="3CF0CC3F" w14:textId="77777777" w:rsidR="008908A6" w:rsidRDefault="008908A6">
            <w:pPr>
              <w:pStyle w:val="ExpectedResultsSteps"/>
              <w:numPr>
                <w:ilvl w:val="0"/>
                <w:numId w:val="7"/>
              </w:numPr>
            </w:pPr>
            <w:r>
              <w:t>The NPAC SMS responds by sending an M-CREATE Response back to the LSMS that initiated the request indicating that the serviceProvLRN object was successfully created.</w:t>
            </w:r>
          </w:p>
          <w:p w14:paraId="7CD8697F" w14:textId="77777777" w:rsidR="008908A6" w:rsidRDefault="008908A6">
            <w:pPr>
              <w:pStyle w:val="ExpectedResultsSteps"/>
              <w:numPr>
                <w:ilvl w:val="0"/>
                <w:numId w:val="7"/>
              </w:numPr>
            </w:pPr>
            <w:r>
              <w:t>An M-CREATE of the serviceProvLRN object is sent to all LSMSs.</w:t>
            </w:r>
          </w:p>
          <w:p w14:paraId="15541A76" w14:textId="77777777" w:rsidR="008908A6" w:rsidRDefault="008908A6">
            <w:pPr>
              <w:pStyle w:val="ExpectedResultsSteps"/>
              <w:numPr>
                <w:ilvl w:val="0"/>
                <w:numId w:val="7"/>
              </w:numPr>
            </w:pPr>
            <w:r>
              <w:t>The LSMSs respond by sending an M-CREATE Response to the NPAC SMS indicating whether or not the serviceProvLRN object was successfully created.</w:t>
            </w:r>
          </w:p>
          <w:p w14:paraId="5687D4F1" w14:textId="77777777" w:rsidR="008908A6" w:rsidRDefault="008908A6">
            <w:pPr>
              <w:pStyle w:val="ExpectedResultsSteps"/>
              <w:numPr>
                <w:ilvl w:val="0"/>
                <w:numId w:val="7"/>
              </w:numPr>
            </w:pPr>
            <w:r>
              <w:t>Due to a communications problem, an LSMS does not receive the M-CREATE request.</w:t>
            </w:r>
          </w:p>
          <w:p w14:paraId="3401049B" w14:textId="77777777" w:rsidR="008908A6" w:rsidRDefault="008908A6">
            <w:pPr>
              <w:pStyle w:val="ExpectedResultsSteps"/>
              <w:numPr>
                <w:ilvl w:val="0"/>
                <w:numId w:val="7"/>
              </w:numPr>
            </w:pPr>
            <w:r>
              <w:t xml:space="preserve">An M-CREATE of the serviceProvLRN object is sent to all </w:t>
            </w:r>
            <w:proofErr w:type="gramStart"/>
            <w:r>
              <w:t>SOAs .</w:t>
            </w:r>
            <w:proofErr w:type="gramEnd"/>
          </w:p>
          <w:p w14:paraId="261A8D18" w14:textId="77777777" w:rsidR="0054139C" w:rsidRDefault="008908A6">
            <w:pPr>
              <w:pStyle w:val="ExpectedResultsSteps"/>
              <w:numPr>
                <w:ilvl w:val="0"/>
                <w:numId w:val="7"/>
              </w:numPr>
            </w:pPr>
            <w:r>
              <w:t>The SOAs respond by sending an M-CREATE Response to the NPAC SMS indicating whether or not the serviceProvLRN object was successfully created.</w:t>
            </w:r>
          </w:p>
        </w:tc>
      </w:tr>
      <w:tr w:rsidR="008908A6" w14:paraId="45FC461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7AECD7F" w14:textId="77777777" w:rsidR="008908A6" w:rsidRDefault="008908A6">
            <w:pPr>
              <w:pStyle w:val="BodyText"/>
              <w:jc w:val="right"/>
            </w:pPr>
            <w:r>
              <w:t>Actual Results:</w:t>
            </w:r>
          </w:p>
        </w:tc>
        <w:tc>
          <w:tcPr>
            <w:tcW w:w="7437" w:type="dxa"/>
          </w:tcPr>
          <w:p w14:paraId="280E41BA" w14:textId="77777777" w:rsidR="008908A6" w:rsidRDefault="008908A6">
            <w:pPr>
              <w:pStyle w:val="BodyText"/>
              <w:jc w:val="left"/>
            </w:pPr>
          </w:p>
        </w:tc>
      </w:tr>
    </w:tbl>
    <w:p w14:paraId="7A192802" w14:textId="77777777" w:rsidR="008908A6" w:rsidRDefault="008908A6">
      <w:pPr>
        <w:pStyle w:val="Heading3app"/>
        <w:keepNext w:val="0"/>
        <w:keepLines w:val="0"/>
        <w:spacing w:before="0" w:after="0"/>
        <w:rPr>
          <w:kern w:val="0"/>
        </w:rPr>
      </w:pPr>
    </w:p>
    <w:p w14:paraId="3220BE27" w14:textId="77777777" w:rsidR="008908A6" w:rsidRDefault="008908A6">
      <w:pPr>
        <w:pStyle w:val="Heading4"/>
      </w:pPr>
      <w:bookmarkStart w:id="205" w:name="_Toc387499526"/>
      <w:bookmarkStart w:id="206" w:name="_Toc387499617"/>
      <w:bookmarkStart w:id="207" w:name="_Toc387499775"/>
      <w:bookmarkStart w:id="208" w:name="_Toc387644902"/>
      <w:bookmarkStart w:id="209" w:name="_Toc387647694"/>
      <w:bookmarkStart w:id="210" w:name="_Toc387648040"/>
      <w:bookmarkStart w:id="211" w:name="_Toc387648282"/>
      <w:bookmarkStart w:id="212" w:name="_Toc387648593"/>
      <w:bookmarkStart w:id="213" w:name="_Toc387653271"/>
      <w:bookmarkStart w:id="214" w:name="_Toc387725897"/>
      <w:bookmarkStart w:id="215" w:name="_Toc387825775"/>
      <w:bookmarkStart w:id="216" w:name="_Toc388085939"/>
      <w:bookmarkStart w:id="217" w:name="_Toc388088461"/>
      <w:bookmarkStart w:id="218" w:name="_Toc388277311"/>
      <w:bookmarkStart w:id="219" w:name="_Toc388347674"/>
      <w:bookmarkStart w:id="220" w:name="_Toc388690789"/>
      <w:bookmarkStart w:id="221" w:name="_Toc389964687"/>
      <w:bookmarkStart w:id="222" w:name="_Toc390591651"/>
      <w:bookmarkStart w:id="223" w:name="_Toc390673764"/>
      <w:bookmarkStart w:id="224" w:name="_Toc390673775"/>
      <w:bookmarkStart w:id="225" w:name="_Toc390673786"/>
      <w:bookmarkStart w:id="226" w:name="_Toc390673797"/>
      <w:bookmarkStart w:id="227" w:name="_Toc390673808"/>
      <w:bookmarkStart w:id="228" w:name="_Toc390673819"/>
      <w:bookmarkStart w:id="229" w:name="_Toc390673830"/>
      <w:bookmarkStart w:id="230" w:name="_Toc390673841"/>
      <w:bookmarkStart w:id="231" w:name="_Toc390673852"/>
      <w:bookmarkStart w:id="232" w:name="_Toc390673863"/>
      <w:bookmarkStart w:id="233" w:name="_Toc390673874"/>
      <w:bookmarkStart w:id="234" w:name="_Toc390673885"/>
      <w:bookmarkStart w:id="235" w:name="_Toc390673896"/>
      <w:bookmarkStart w:id="236" w:name="_Toc390673907"/>
      <w:bookmarkStart w:id="237" w:name="_Toc390673918"/>
      <w:bookmarkStart w:id="238" w:name="_Toc390673929"/>
      <w:bookmarkStart w:id="239" w:name="_Toc390673940"/>
      <w:bookmarkStart w:id="240" w:name="_Toc390673946"/>
      <w:bookmarkStart w:id="241" w:name="_Toc390673952"/>
      <w:bookmarkStart w:id="242" w:name="_Toc390676468"/>
      <w:bookmarkStart w:id="243" w:name="_Toc393258824"/>
      <w:bookmarkStart w:id="244" w:name="_Toc454688095"/>
      <w:r>
        <w:br w:type="page"/>
      </w:r>
      <w:bookmarkStart w:id="245" w:name="_Toc7104434"/>
      <w:r>
        <w:t>Modify of Network Data</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14:paraId="2D2BA786" w14:textId="77777777" w:rsidR="008908A6" w:rsidRDefault="008908A6">
      <w:pPr>
        <w:pStyle w:val="Heading5"/>
      </w:pPr>
      <w:bookmarkStart w:id="246" w:name="_Toc7104435"/>
      <w:r>
        <w:t>SOA Mechanized Interface</w:t>
      </w:r>
      <w:bookmarkEnd w:id="246"/>
    </w:p>
    <w:p w14:paraId="7EC692D9" w14:textId="77777777" w:rsidR="008908A6" w:rsidRDefault="008908A6"/>
    <w:tbl>
      <w:tblPr>
        <w:tblW w:w="9180" w:type="dxa"/>
        <w:tblLayout w:type="fixed"/>
        <w:tblLook w:val="0000" w:firstRow="0" w:lastRow="0" w:firstColumn="0" w:lastColumn="0" w:noHBand="0" w:noVBand="0"/>
      </w:tblPr>
      <w:tblGrid>
        <w:gridCol w:w="9180"/>
      </w:tblGrid>
      <w:tr w:rsidR="008908A6" w14:paraId="17182106" w14:textId="77777777" w:rsidTr="00914263">
        <w:tc>
          <w:tcPr>
            <w:tcW w:w="9180" w:type="dxa"/>
            <w:tcBorders>
              <w:top w:val="single" w:sz="12" w:space="0" w:color="auto"/>
              <w:left w:val="single" w:sz="12" w:space="0" w:color="auto"/>
              <w:right w:val="single" w:sz="12" w:space="0" w:color="auto"/>
            </w:tcBorders>
          </w:tcPr>
          <w:p w14:paraId="22FC8080" w14:textId="77777777" w:rsidR="008908A6" w:rsidRDefault="008908A6">
            <w:pPr>
              <w:pStyle w:val="Heading3app"/>
            </w:pPr>
            <w:proofErr w:type="gramStart"/>
            <w:r>
              <w:t>8</w:t>
            </w:r>
            <w:bookmarkStart w:id="247" w:name="Case81123_2"/>
            <w:r>
              <w:t xml:space="preserve">.1.1.2.1.2  </w:t>
            </w:r>
            <w:bookmarkEnd w:id="247"/>
            <w:r>
              <w:t>Modify</w:t>
            </w:r>
            <w:proofErr w:type="gramEnd"/>
            <w:r>
              <w:t xml:space="preserve"> an existing service provider’s profile by adding contact data via the SOA Mechanized Interface. – Success</w:t>
            </w:r>
          </w:p>
          <w:p w14:paraId="4BDA771B" w14:textId="77777777" w:rsidR="00FA2210" w:rsidRDefault="00B02EC8">
            <w:pPr>
              <w:pStyle w:val="Heading3app"/>
            </w:pPr>
            <w:r>
              <w:rPr>
                <w:b/>
              </w:rPr>
              <w:t xml:space="preserve">Note: </w:t>
            </w:r>
            <w:r w:rsidR="000A71B4" w:rsidRPr="0075099E">
              <w:t>Per IIS3_4_1aPart2 scenario B.3.5, this flow is not available over the XML interface.</w:t>
            </w:r>
          </w:p>
        </w:tc>
      </w:tr>
    </w:tbl>
    <w:p w14:paraId="2D242A73" w14:textId="77777777" w:rsidR="00914263" w:rsidRDefault="00914263"/>
    <w:p w14:paraId="5EBCEA96" w14:textId="7002BFEB" w:rsidR="008908A6" w:rsidRDefault="00914263">
      <w:r>
        <w:t xml:space="preserve">Test Case </w:t>
      </w:r>
      <w:r w:rsidR="006320C1">
        <w:t>was removed with implementation of</w:t>
      </w:r>
      <w:r>
        <w:t xml:space="preserve"> NANC 461</w:t>
      </w:r>
      <w:r w:rsidR="006320C1">
        <w:t xml:space="preserve"> (sunset capability to modify customer contact data)</w:t>
      </w:r>
      <w:ins w:id="248" w:author="White, Patrick K" w:date="2019-06-25T15:24:00Z">
        <w:r w:rsidR="0067735C">
          <w:t xml:space="preserve"> and NANC 528</w:t>
        </w:r>
      </w:ins>
      <w:r>
        <w:t xml:space="preserve">.  </w:t>
      </w:r>
      <w:del w:id="249" w:author="White, Patrick K" w:date="2019-06-25T15:24:00Z">
        <w:r w:rsidDel="0067735C">
          <w:delText xml:space="preserve">Note, if a SOA or LSMS </w:delText>
        </w:r>
        <w:r w:rsidR="006320C1" w:rsidDel="0067735C">
          <w:delText>iss</w:delText>
        </w:r>
        <w:r w:rsidR="00E60D28" w:rsidDel="0067735C">
          <w:delText>u</w:delText>
        </w:r>
        <w:r w:rsidR="006320C1" w:rsidDel="0067735C">
          <w:delText>es a modify request to modify customer contact data via the CMIP mechanized interface</w:delText>
        </w:r>
        <w:r w:rsidDel="0067735C">
          <w:delText>, an error will be returned.</w:delText>
        </w:r>
      </w:del>
      <w:r w:rsidR="008908A6">
        <w:br w:type="page"/>
      </w:r>
    </w:p>
    <w:tbl>
      <w:tblPr>
        <w:tblW w:w="9180" w:type="dxa"/>
        <w:tblLayout w:type="fixed"/>
        <w:tblLook w:val="0000" w:firstRow="0" w:lastRow="0" w:firstColumn="0" w:lastColumn="0" w:noHBand="0" w:noVBand="0"/>
      </w:tblPr>
      <w:tblGrid>
        <w:gridCol w:w="9180"/>
      </w:tblGrid>
      <w:tr w:rsidR="008908A6" w14:paraId="4DC1B97E" w14:textId="77777777" w:rsidTr="00E60D28">
        <w:tc>
          <w:tcPr>
            <w:tcW w:w="9180" w:type="dxa"/>
            <w:tcBorders>
              <w:top w:val="single" w:sz="12" w:space="0" w:color="auto"/>
              <w:left w:val="single" w:sz="12" w:space="0" w:color="auto"/>
              <w:right w:val="single" w:sz="12" w:space="0" w:color="auto"/>
            </w:tcBorders>
          </w:tcPr>
          <w:p w14:paraId="10805F53" w14:textId="77777777" w:rsidR="008908A6" w:rsidRDefault="008908A6">
            <w:pPr>
              <w:pStyle w:val="Heading3app"/>
            </w:pPr>
            <w:proofErr w:type="gramStart"/>
            <w:r>
              <w:t>8.1.</w:t>
            </w:r>
            <w:bookmarkStart w:id="250" w:name="Case81123_3"/>
            <w:r>
              <w:t xml:space="preserve">1.2.1.3  </w:t>
            </w:r>
            <w:bookmarkEnd w:id="250"/>
            <w:r>
              <w:t>Modify</w:t>
            </w:r>
            <w:proofErr w:type="gramEnd"/>
            <w:r>
              <w:t xml:space="preserve"> an existing service provider’s profile by deleting non-required contact data via the SOA Mechanized Interface. – Success</w:t>
            </w:r>
          </w:p>
          <w:p w14:paraId="27D5BD09" w14:textId="77777777" w:rsidR="00FA2210" w:rsidRDefault="00B02EC8">
            <w:pPr>
              <w:pStyle w:val="Heading3app"/>
            </w:pPr>
            <w:r>
              <w:rPr>
                <w:b/>
              </w:rPr>
              <w:t xml:space="preserve">Note: </w:t>
            </w:r>
            <w:r w:rsidR="000A71B4" w:rsidRPr="0075099E">
              <w:t>Per IIS3_4_1aPart2 scenario B.3.5, this flow is not available over the XML interface.</w:t>
            </w:r>
          </w:p>
        </w:tc>
      </w:tr>
    </w:tbl>
    <w:p w14:paraId="66702936" w14:textId="77777777" w:rsidR="00E60D28" w:rsidRDefault="00E60D28">
      <w:pPr>
        <w:pStyle w:val="IndexHeading"/>
      </w:pPr>
    </w:p>
    <w:p w14:paraId="553CD7BA" w14:textId="4B9E046D" w:rsidR="008908A6" w:rsidRDefault="00E60D28">
      <w:pPr>
        <w:pStyle w:val="IndexHeading"/>
      </w:pPr>
      <w:r>
        <w:t>Test Case was removed with implementation of NANC 461 (sunset capability to modify customer contact data)</w:t>
      </w:r>
      <w:ins w:id="251" w:author="White, Patrick K" w:date="2019-06-25T15:24:00Z">
        <w:r w:rsidR="0067735C">
          <w:t xml:space="preserve"> and NANC 528</w:t>
        </w:r>
      </w:ins>
      <w:r>
        <w:t xml:space="preserve">.  </w:t>
      </w:r>
      <w:del w:id="252" w:author="White, Patrick K" w:date="2019-06-25T15:25:00Z">
        <w:r w:rsidDel="0067735C">
          <w:delText>Note, if a SOA or LSMS issues a modify request to modify customer contact data via the CMIP mechanized interface, an error will be returned.</w:delText>
        </w:r>
      </w:del>
      <w:r w:rsidR="008908A6">
        <w:br w:type="page"/>
      </w:r>
    </w:p>
    <w:tbl>
      <w:tblPr>
        <w:tblW w:w="9180" w:type="dxa"/>
        <w:tblLayout w:type="fixed"/>
        <w:tblLook w:val="0000" w:firstRow="0" w:lastRow="0" w:firstColumn="0" w:lastColumn="0" w:noHBand="0" w:noVBand="0"/>
      </w:tblPr>
      <w:tblGrid>
        <w:gridCol w:w="9180"/>
      </w:tblGrid>
      <w:tr w:rsidR="008908A6" w14:paraId="33D423E0" w14:textId="77777777" w:rsidTr="00E60D28">
        <w:tc>
          <w:tcPr>
            <w:tcW w:w="9180" w:type="dxa"/>
            <w:tcBorders>
              <w:top w:val="single" w:sz="12" w:space="0" w:color="auto"/>
              <w:left w:val="single" w:sz="12" w:space="0" w:color="auto"/>
              <w:right w:val="single" w:sz="12" w:space="0" w:color="auto"/>
            </w:tcBorders>
          </w:tcPr>
          <w:p w14:paraId="1A2CEC04" w14:textId="77777777" w:rsidR="008908A6" w:rsidRDefault="008908A6">
            <w:pPr>
              <w:pStyle w:val="Heading3app"/>
            </w:pPr>
            <w:proofErr w:type="gramStart"/>
            <w:r>
              <w:t>8.</w:t>
            </w:r>
            <w:bookmarkStart w:id="253" w:name="Case81123_4"/>
            <w:r>
              <w:t xml:space="preserve">1.1.2.1.4  </w:t>
            </w:r>
            <w:bookmarkEnd w:id="253"/>
            <w:r>
              <w:t>Modify</w:t>
            </w:r>
            <w:proofErr w:type="gramEnd"/>
            <w:r>
              <w:t xml:space="preserve"> an existing service provider’s profile by modifying network address data via the SOA Mechanized Interface. – Success</w:t>
            </w:r>
          </w:p>
          <w:p w14:paraId="48670914" w14:textId="77777777" w:rsidR="00FA2210" w:rsidRDefault="00B02EC8">
            <w:pPr>
              <w:pStyle w:val="Heading3app"/>
            </w:pPr>
            <w:r>
              <w:rPr>
                <w:b/>
              </w:rPr>
              <w:t xml:space="preserve">Note: </w:t>
            </w:r>
            <w:r w:rsidR="000A71B4" w:rsidRPr="0075099E">
              <w:t>Per IIS3_4_1aPart2 scenario B.3.5, this flow is not available over the XML interface.</w:t>
            </w:r>
          </w:p>
        </w:tc>
      </w:tr>
    </w:tbl>
    <w:p w14:paraId="2FEB48A8" w14:textId="77777777" w:rsidR="00E60D28" w:rsidRDefault="00E60D28"/>
    <w:p w14:paraId="26FDA5D3" w14:textId="249CBBCA" w:rsidR="008908A6" w:rsidRDefault="00E60D28">
      <w:r>
        <w:t>Test Case was removed with implementation of NANC 461 (sunset capability to modify customer network address data)</w:t>
      </w:r>
      <w:ins w:id="254" w:author="White, Patrick K" w:date="2019-06-25T15:25:00Z">
        <w:r w:rsidR="0067735C">
          <w:t xml:space="preserve"> and NANC 528</w:t>
        </w:r>
      </w:ins>
      <w:r>
        <w:t xml:space="preserve">.  </w:t>
      </w:r>
      <w:del w:id="255" w:author="White, Patrick K" w:date="2019-06-25T15:25:00Z">
        <w:r w:rsidDel="0067735C">
          <w:delText>Note, if a SOA or LSMS issues a modify request to modify customer network address data via the CMIP mechanized interface, an error will be returned.</w:delText>
        </w:r>
      </w:del>
      <w:r w:rsidR="008908A6">
        <w:br w:type="page"/>
      </w:r>
    </w:p>
    <w:tbl>
      <w:tblPr>
        <w:tblW w:w="9180" w:type="dxa"/>
        <w:tblLayout w:type="fixed"/>
        <w:tblLook w:val="0000" w:firstRow="0" w:lastRow="0" w:firstColumn="0" w:lastColumn="0" w:noHBand="0" w:noVBand="0"/>
      </w:tblPr>
      <w:tblGrid>
        <w:gridCol w:w="9180"/>
      </w:tblGrid>
      <w:tr w:rsidR="008908A6" w14:paraId="0E78BF65" w14:textId="77777777" w:rsidTr="00E60D28">
        <w:tc>
          <w:tcPr>
            <w:tcW w:w="9180" w:type="dxa"/>
            <w:tcBorders>
              <w:top w:val="single" w:sz="12" w:space="0" w:color="auto"/>
              <w:left w:val="single" w:sz="12" w:space="0" w:color="auto"/>
              <w:right w:val="single" w:sz="12" w:space="0" w:color="auto"/>
            </w:tcBorders>
          </w:tcPr>
          <w:p w14:paraId="6BCF6930" w14:textId="77777777" w:rsidR="008908A6" w:rsidRDefault="008908A6">
            <w:pPr>
              <w:pStyle w:val="Heading3app"/>
            </w:pPr>
            <w:proofErr w:type="gramStart"/>
            <w:r>
              <w:t>8.1</w:t>
            </w:r>
            <w:bookmarkStart w:id="256" w:name="Case81123_5"/>
            <w:r>
              <w:t>.1.2.1.5  Modify</w:t>
            </w:r>
            <w:proofErr w:type="gramEnd"/>
            <w:r>
              <w:t xml:space="preserve"> </w:t>
            </w:r>
            <w:bookmarkEnd w:id="256"/>
            <w:r>
              <w:t>an existing service provider’s profile with invalid contact data via the SOA Mechanized Interface. – Error</w:t>
            </w:r>
          </w:p>
          <w:p w14:paraId="0F0358F7" w14:textId="77777777" w:rsidR="00FA2210" w:rsidRDefault="00B02EC8">
            <w:pPr>
              <w:pStyle w:val="Heading3app"/>
            </w:pPr>
            <w:r>
              <w:rPr>
                <w:b/>
              </w:rPr>
              <w:t xml:space="preserve">Note: </w:t>
            </w:r>
            <w:r w:rsidR="000A71B4" w:rsidRPr="0075099E">
              <w:t>Per IIS3_4_1aPart2 scenario B.3.5, this flow is not available over the XML interface.</w:t>
            </w:r>
          </w:p>
        </w:tc>
      </w:tr>
    </w:tbl>
    <w:p w14:paraId="1883B51D" w14:textId="10B49EF4" w:rsidR="008908A6" w:rsidRDefault="008908A6"/>
    <w:p w14:paraId="7C42AEC2" w14:textId="55FCD2B4" w:rsidR="00E60D28" w:rsidRDefault="00E60D28">
      <w:r>
        <w:t>Test Case was removed with implementation of NANC 461 (sunset capability to modify customer contact data)</w:t>
      </w:r>
      <w:ins w:id="257" w:author="White, Patrick K" w:date="2019-06-25T15:25:00Z">
        <w:r w:rsidR="0067735C">
          <w:t xml:space="preserve"> and NANC 528</w:t>
        </w:r>
      </w:ins>
      <w:r>
        <w:t xml:space="preserve">.  </w:t>
      </w:r>
      <w:del w:id="258" w:author="White, Patrick K" w:date="2019-06-25T15:26:00Z">
        <w:r w:rsidDel="0067735C">
          <w:delText>Note, if a SOA or LSMS issues a modify request to modify customer contact data via the CMIP mechanized interface, an error will be returned.</w:delText>
        </w:r>
      </w:del>
    </w:p>
    <w:p w14:paraId="0FC7E73D" w14:textId="77777777" w:rsidR="008908A6" w:rsidRDefault="008908A6">
      <w:pPr>
        <w:pStyle w:val="Heading5"/>
      </w:pPr>
      <w:bookmarkStart w:id="259" w:name="_Toc387499530"/>
      <w:bookmarkStart w:id="260" w:name="_Toc387499621"/>
      <w:bookmarkStart w:id="261" w:name="_Toc387499779"/>
      <w:bookmarkStart w:id="262" w:name="_Toc387644906"/>
      <w:bookmarkStart w:id="263" w:name="_Toc387647698"/>
      <w:r>
        <w:br w:type="page"/>
      </w:r>
      <w:bookmarkStart w:id="264" w:name="_Toc7104436"/>
      <w:r>
        <w:t>LSMS Mechanized Interface</w:t>
      </w:r>
      <w:bookmarkEnd w:id="259"/>
      <w:bookmarkEnd w:id="260"/>
      <w:bookmarkEnd w:id="261"/>
      <w:bookmarkEnd w:id="262"/>
      <w:bookmarkEnd w:id="263"/>
      <w:bookmarkEnd w:id="264"/>
    </w:p>
    <w:p w14:paraId="02FED080" w14:textId="77777777" w:rsidR="008908A6" w:rsidRDefault="008908A6"/>
    <w:tbl>
      <w:tblPr>
        <w:tblW w:w="9180" w:type="dxa"/>
        <w:tblLayout w:type="fixed"/>
        <w:tblLook w:val="0000" w:firstRow="0" w:lastRow="0" w:firstColumn="0" w:lastColumn="0" w:noHBand="0" w:noVBand="0"/>
      </w:tblPr>
      <w:tblGrid>
        <w:gridCol w:w="9180"/>
      </w:tblGrid>
      <w:tr w:rsidR="008908A6" w14:paraId="5FB56D4A" w14:textId="77777777" w:rsidTr="00E60D28">
        <w:tc>
          <w:tcPr>
            <w:tcW w:w="9180" w:type="dxa"/>
            <w:tcBorders>
              <w:top w:val="single" w:sz="12" w:space="0" w:color="auto"/>
              <w:left w:val="single" w:sz="12" w:space="0" w:color="auto"/>
              <w:right w:val="single" w:sz="12" w:space="0" w:color="auto"/>
            </w:tcBorders>
          </w:tcPr>
          <w:p w14:paraId="049180F7" w14:textId="77777777" w:rsidR="008908A6" w:rsidRDefault="008908A6">
            <w:pPr>
              <w:pStyle w:val="Heading3app"/>
            </w:pPr>
            <w:bookmarkStart w:id="265" w:name="Case81124_2"/>
            <w:proofErr w:type="gramStart"/>
            <w:r>
              <w:t xml:space="preserve">8.1.1.2.2.2  </w:t>
            </w:r>
            <w:bookmarkEnd w:id="265"/>
            <w:r>
              <w:t>Modify</w:t>
            </w:r>
            <w:proofErr w:type="gramEnd"/>
            <w:r>
              <w:t xml:space="preserve"> an existing service provider’s profile by adding contact data via the LSMS Mechanized Interface. – Success</w:t>
            </w:r>
          </w:p>
          <w:p w14:paraId="5D0D3BA1" w14:textId="77777777" w:rsidR="00FA2210" w:rsidRDefault="00B02EC8">
            <w:pPr>
              <w:pStyle w:val="Heading3app"/>
            </w:pPr>
            <w:r>
              <w:rPr>
                <w:b/>
              </w:rPr>
              <w:t xml:space="preserve">Note: </w:t>
            </w:r>
            <w:r w:rsidR="000A71B4" w:rsidRPr="0075099E">
              <w:t>Per IIS3_4_1aPart2 scenario B.3.4, this flow is not available over the XML interface.</w:t>
            </w:r>
          </w:p>
        </w:tc>
      </w:tr>
    </w:tbl>
    <w:p w14:paraId="065B024D" w14:textId="77777777" w:rsidR="00E60D28" w:rsidRDefault="00E60D28"/>
    <w:p w14:paraId="2A709EFD" w14:textId="2393DA7A" w:rsidR="008908A6" w:rsidRDefault="00E60D28">
      <w:r>
        <w:t>Test Case was removed with implementation of NANC 461 (sunset capability to modify customer contact data)</w:t>
      </w:r>
      <w:ins w:id="266" w:author="White, Patrick K" w:date="2019-06-25T15:26:00Z">
        <w:r w:rsidR="0067735C">
          <w:t xml:space="preserve"> and NANC 528</w:t>
        </w:r>
      </w:ins>
      <w:r>
        <w:t xml:space="preserve">.  </w:t>
      </w:r>
      <w:del w:id="267" w:author="White, Patrick K" w:date="2019-06-25T15:26:00Z">
        <w:r w:rsidDel="0067735C">
          <w:delText>Note, if a SOA or LSMS issues a modify request to modify customer contact data via the CMIP mechanized interface, an error will be returned.</w:delText>
        </w:r>
      </w:del>
      <w:r w:rsidR="008908A6">
        <w:br w:type="page"/>
      </w:r>
    </w:p>
    <w:tbl>
      <w:tblPr>
        <w:tblW w:w="9180" w:type="dxa"/>
        <w:tblLayout w:type="fixed"/>
        <w:tblLook w:val="0000" w:firstRow="0" w:lastRow="0" w:firstColumn="0" w:lastColumn="0" w:noHBand="0" w:noVBand="0"/>
      </w:tblPr>
      <w:tblGrid>
        <w:gridCol w:w="9180"/>
      </w:tblGrid>
      <w:tr w:rsidR="008908A6" w14:paraId="1535033A" w14:textId="77777777" w:rsidTr="00E60D28">
        <w:tc>
          <w:tcPr>
            <w:tcW w:w="9180" w:type="dxa"/>
            <w:tcBorders>
              <w:top w:val="single" w:sz="12" w:space="0" w:color="auto"/>
              <w:left w:val="single" w:sz="12" w:space="0" w:color="auto"/>
              <w:right w:val="single" w:sz="12" w:space="0" w:color="auto"/>
            </w:tcBorders>
          </w:tcPr>
          <w:p w14:paraId="3D9018E4" w14:textId="77777777" w:rsidR="008908A6" w:rsidRDefault="008908A6">
            <w:pPr>
              <w:pStyle w:val="Heading3app"/>
            </w:pPr>
            <w:proofErr w:type="gramStart"/>
            <w:r>
              <w:t>8.1.1</w:t>
            </w:r>
            <w:bookmarkStart w:id="268" w:name="Case81124_3"/>
            <w:r>
              <w:t xml:space="preserve">.2.2.3  </w:t>
            </w:r>
            <w:bookmarkEnd w:id="268"/>
            <w:r>
              <w:t>Modify</w:t>
            </w:r>
            <w:proofErr w:type="gramEnd"/>
            <w:r>
              <w:t xml:space="preserve"> an existing service provider’s profile by deleting non-required contact data via the LSMS Mechanized Interface. – Success</w:t>
            </w:r>
          </w:p>
          <w:p w14:paraId="5C17B985" w14:textId="77777777" w:rsidR="00FA2210" w:rsidRDefault="00B02EC8">
            <w:pPr>
              <w:pStyle w:val="Heading3app"/>
            </w:pPr>
            <w:r>
              <w:rPr>
                <w:b/>
              </w:rPr>
              <w:t xml:space="preserve">Note: </w:t>
            </w:r>
            <w:r w:rsidR="000A71B4" w:rsidRPr="0075099E">
              <w:t>Per IIS3_4_1aPart2 scenario B.3.4, this flow is not available over the XML interface.</w:t>
            </w:r>
          </w:p>
        </w:tc>
      </w:tr>
    </w:tbl>
    <w:p w14:paraId="38286A0B" w14:textId="77777777" w:rsidR="00E60D28" w:rsidRDefault="00E60D28">
      <w:pPr>
        <w:pStyle w:val="IndexHeading"/>
      </w:pPr>
    </w:p>
    <w:p w14:paraId="45F23B27" w14:textId="15CD1693" w:rsidR="008908A6" w:rsidRDefault="00E60D28">
      <w:pPr>
        <w:pStyle w:val="IndexHeading"/>
      </w:pPr>
      <w:r>
        <w:t>Test Case was removed with implementation of NANC 461 (sunset capability to modify customer contact data)</w:t>
      </w:r>
      <w:ins w:id="269" w:author="White, Patrick K" w:date="2019-06-25T15:26:00Z">
        <w:r w:rsidR="0067735C">
          <w:t xml:space="preserve"> and NANC 528</w:t>
        </w:r>
      </w:ins>
      <w:r>
        <w:t xml:space="preserve">.  </w:t>
      </w:r>
      <w:del w:id="270" w:author="White, Patrick K" w:date="2019-06-25T15:26:00Z">
        <w:r w:rsidDel="0067735C">
          <w:delText>Note, if a SOA or LSMS issues a modify request to modify customer contact data via the CMIP mechanized interface, an error will be returned.</w:delText>
        </w:r>
      </w:del>
      <w:r w:rsidR="008908A6">
        <w:br w:type="page"/>
      </w:r>
    </w:p>
    <w:tbl>
      <w:tblPr>
        <w:tblW w:w="9180" w:type="dxa"/>
        <w:tblLayout w:type="fixed"/>
        <w:tblLook w:val="0000" w:firstRow="0" w:lastRow="0" w:firstColumn="0" w:lastColumn="0" w:noHBand="0" w:noVBand="0"/>
      </w:tblPr>
      <w:tblGrid>
        <w:gridCol w:w="9180"/>
      </w:tblGrid>
      <w:tr w:rsidR="008908A6" w14:paraId="0743DB71" w14:textId="77777777" w:rsidTr="00E60D28">
        <w:tc>
          <w:tcPr>
            <w:tcW w:w="9180" w:type="dxa"/>
            <w:tcBorders>
              <w:top w:val="single" w:sz="12" w:space="0" w:color="auto"/>
              <w:left w:val="single" w:sz="12" w:space="0" w:color="auto"/>
              <w:right w:val="single" w:sz="12" w:space="0" w:color="auto"/>
            </w:tcBorders>
          </w:tcPr>
          <w:p w14:paraId="78D418D6" w14:textId="77777777" w:rsidR="008908A6" w:rsidRDefault="008908A6">
            <w:pPr>
              <w:pStyle w:val="Heading3app"/>
            </w:pPr>
            <w:proofErr w:type="gramStart"/>
            <w:r>
              <w:t>8.1.1</w:t>
            </w:r>
            <w:bookmarkStart w:id="271" w:name="Case81124_4"/>
            <w:r>
              <w:t xml:space="preserve">.2.2.4  </w:t>
            </w:r>
            <w:bookmarkEnd w:id="271"/>
            <w:r>
              <w:t>Modify</w:t>
            </w:r>
            <w:proofErr w:type="gramEnd"/>
            <w:r>
              <w:t xml:space="preserve"> an existing service provider’s profile by modifying network address data via the LSMS Mechanized Interface. – Success</w:t>
            </w:r>
          </w:p>
          <w:p w14:paraId="7BC9C97E" w14:textId="77777777" w:rsidR="00FA2210" w:rsidRDefault="00B02EC8">
            <w:pPr>
              <w:pStyle w:val="Heading3app"/>
            </w:pPr>
            <w:r>
              <w:rPr>
                <w:b/>
              </w:rPr>
              <w:t xml:space="preserve">Note: </w:t>
            </w:r>
            <w:r w:rsidR="000A71B4" w:rsidRPr="0075099E">
              <w:t>Per IIS3_4_1aPart2 scenario B.3.4, this flow is not available over the XML interface.</w:t>
            </w:r>
          </w:p>
        </w:tc>
      </w:tr>
    </w:tbl>
    <w:p w14:paraId="30111710" w14:textId="77777777" w:rsidR="00E60D28" w:rsidRDefault="00E60D28"/>
    <w:p w14:paraId="4B67042D" w14:textId="40F9D9C2" w:rsidR="008908A6" w:rsidRDefault="00E60D28">
      <w:r>
        <w:t xml:space="preserve">Test Case was removed with implementation of NANC 461 (sunset capability to modify customer </w:t>
      </w:r>
      <w:r w:rsidR="002E6222">
        <w:t>network address</w:t>
      </w:r>
      <w:r>
        <w:t xml:space="preserve"> data)</w:t>
      </w:r>
      <w:ins w:id="272" w:author="White, Patrick K" w:date="2019-06-25T15:27:00Z">
        <w:r w:rsidR="0067735C">
          <w:t xml:space="preserve"> and NANC 528</w:t>
        </w:r>
      </w:ins>
      <w:r>
        <w:t xml:space="preserve">.  </w:t>
      </w:r>
      <w:del w:id="273" w:author="White, Patrick K" w:date="2019-06-25T15:27:00Z">
        <w:r w:rsidDel="0067735C">
          <w:delText xml:space="preserve">Note, if a SOA or LSMS issues a modify request to modify customer </w:delText>
        </w:r>
        <w:r w:rsidR="002E6222" w:rsidDel="0067735C">
          <w:delText>network address</w:delText>
        </w:r>
        <w:r w:rsidDel="0067735C">
          <w:delText xml:space="preserve"> data via the CMIP mechanized interface, an error will be returned.</w:delText>
        </w:r>
      </w:del>
      <w:r w:rsidR="008908A6">
        <w:br w:type="page"/>
      </w:r>
    </w:p>
    <w:tbl>
      <w:tblPr>
        <w:tblW w:w="9180" w:type="dxa"/>
        <w:tblLayout w:type="fixed"/>
        <w:tblLook w:val="0000" w:firstRow="0" w:lastRow="0" w:firstColumn="0" w:lastColumn="0" w:noHBand="0" w:noVBand="0"/>
      </w:tblPr>
      <w:tblGrid>
        <w:gridCol w:w="9180"/>
      </w:tblGrid>
      <w:tr w:rsidR="008908A6" w14:paraId="785C11FD" w14:textId="77777777" w:rsidTr="002E6222">
        <w:tc>
          <w:tcPr>
            <w:tcW w:w="9180" w:type="dxa"/>
            <w:tcBorders>
              <w:top w:val="single" w:sz="12" w:space="0" w:color="auto"/>
              <w:left w:val="single" w:sz="12" w:space="0" w:color="auto"/>
              <w:right w:val="single" w:sz="12" w:space="0" w:color="auto"/>
            </w:tcBorders>
          </w:tcPr>
          <w:p w14:paraId="4A181E65" w14:textId="77777777" w:rsidR="004031C2" w:rsidRDefault="008908A6" w:rsidP="004031C2">
            <w:pPr>
              <w:pStyle w:val="Heading3app"/>
            </w:pPr>
            <w:proofErr w:type="gramStart"/>
            <w:r>
              <w:t>8.1</w:t>
            </w:r>
            <w:bookmarkStart w:id="274" w:name="Case81124_5"/>
            <w:r>
              <w:t xml:space="preserve">.1.2.2.5  </w:t>
            </w:r>
            <w:bookmarkEnd w:id="274"/>
            <w:r>
              <w:t>Modify</w:t>
            </w:r>
            <w:proofErr w:type="gramEnd"/>
            <w:r>
              <w:t xml:space="preserve"> an existing service provider’s profile with invalid contact data via the LSMS Mechanized Interface. – Error</w:t>
            </w:r>
          </w:p>
          <w:p w14:paraId="1A52DFB0" w14:textId="77777777" w:rsidR="004031C2" w:rsidRDefault="00B02EC8" w:rsidP="004031C2">
            <w:pPr>
              <w:pStyle w:val="Heading3app"/>
            </w:pPr>
            <w:r>
              <w:rPr>
                <w:b/>
              </w:rPr>
              <w:t xml:space="preserve">Note: </w:t>
            </w:r>
            <w:r w:rsidR="000A71B4" w:rsidRPr="0075099E">
              <w:t>Per IIS3_4_1aPart2 scenario B.3.4, this flow is not available over the XML interface.</w:t>
            </w:r>
          </w:p>
        </w:tc>
      </w:tr>
    </w:tbl>
    <w:p w14:paraId="372A4C92" w14:textId="594ABEAD" w:rsidR="008908A6" w:rsidRDefault="008908A6"/>
    <w:p w14:paraId="2381E185" w14:textId="2D05ACCA" w:rsidR="002E6222" w:rsidRDefault="002E6222">
      <w:r>
        <w:t>Test Case was removed with implementation of NANC 461 (sunset capability to modify customer contact data)</w:t>
      </w:r>
      <w:ins w:id="275" w:author="White, Patrick K" w:date="2019-06-25T15:27:00Z">
        <w:r w:rsidR="0067735C">
          <w:t xml:space="preserve"> and NANC 528</w:t>
        </w:r>
      </w:ins>
      <w:r>
        <w:t xml:space="preserve">.  </w:t>
      </w:r>
      <w:del w:id="276" w:author="White, Patrick K" w:date="2019-06-25T15:27:00Z">
        <w:r w:rsidDel="0067735C">
          <w:delText>Note, if a SOA or LSMS isses a modify request to modify customer contact data via the CMIP mechanized interface, an error will be returned.</w:delText>
        </w:r>
      </w:del>
    </w:p>
    <w:p w14:paraId="6CC83D07" w14:textId="77777777" w:rsidR="008908A6" w:rsidRDefault="008908A6">
      <w:pPr>
        <w:pStyle w:val="Heading4"/>
      </w:pPr>
      <w:r>
        <w:br w:type="page"/>
      </w:r>
      <w:bookmarkStart w:id="277" w:name="_Toc387499531"/>
      <w:bookmarkStart w:id="278" w:name="_Toc387499622"/>
      <w:bookmarkStart w:id="279" w:name="_Toc387499780"/>
      <w:bookmarkStart w:id="280" w:name="_Toc387644907"/>
      <w:bookmarkStart w:id="281" w:name="_Toc387647699"/>
      <w:bookmarkStart w:id="282" w:name="_Toc387648041"/>
      <w:bookmarkStart w:id="283" w:name="_Toc387648283"/>
      <w:bookmarkStart w:id="284" w:name="_Toc387648594"/>
      <w:bookmarkStart w:id="285" w:name="_Toc387653272"/>
      <w:bookmarkStart w:id="286" w:name="_Toc387725898"/>
      <w:bookmarkStart w:id="287" w:name="_Toc387825776"/>
      <w:bookmarkStart w:id="288" w:name="_Toc388085940"/>
      <w:bookmarkStart w:id="289" w:name="_Toc388088462"/>
      <w:bookmarkStart w:id="290" w:name="_Toc388277312"/>
      <w:bookmarkStart w:id="291" w:name="_Toc388347675"/>
      <w:bookmarkStart w:id="292" w:name="_Toc388690790"/>
      <w:bookmarkStart w:id="293" w:name="_Toc389964688"/>
      <w:bookmarkStart w:id="294" w:name="_Toc390591652"/>
      <w:bookmarkStart w:id="295" w:name="_Toc390673765"/>
      <w:bookmarkStart w:id="296" w:name="_Toc390673776"/>
      <w:bookmarkStart w:id="297" w:name="_Toc390673787"/>
      <w:bookmarkStart w:id="298" w:name="_Toc390673798"/>
      <w:bookmarkStart w:id="299" w:name="_Toc390673809"/>
      <w:bookmarkStart w:id="300" w:name="_Toc390673820"/>
      <w:bookmarkStart w:id="301" w:name="_Toc390673831"/>
      <w:bookmarkStart w:id="302" w:name="_Toc390673842"/>
      <w:bookmarkStart w:id="303" w:name="_Toc390673853"/>
      <w:bookmarkStart w:id="304" w:name="_Toc390673864"/>
      <w:bookmarkStart w:id="305" w:name="_Toc390673875"/>
      <w:bookmarkStart w:id="306" w:name="_Toc390673886"/>
      <w:bookmarkStart w:id="307" w:name="_Toc390673897"/>
      <w:bookmarkStart w:id="308" w:name="_Toc390673908"/>
      <w:bookmarkStart w:id="309" w:name="_Toc390673919"/>
      <w:bookmarkStart w:id="310" w:name="_Toc390673930"/>
      <w:bookmarkStart w:id="311" w:name="_Toc390673941"/>
      <w:bookmarkStart w:id="312" w:name="_Toc390673947"/>
      <w:bookmarkStart w:id="313" w:name="_Toc390673953"/>
      <w:bookmarkStart w:id="314" w:name="_Toc390676469"/>
      <w:bookmarkStart w:id="315" w:name="_Toc393258825"/>
      <w:bookmarkStart w:id="316" w:name="_Toc454688096"/>
      <w:bookmarkStart w:id="317" w:name="_Toc7104437"/>
      <w:r>
        <w:t>Delete of Network Data</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14:paraId="58DA1407" w14:textId="77777777" w:rsidR="008908A6" w:rsidRDefault="008908A6">
      <w:pPr>
        <w:pStyle w:val="Heading5"/>
      </w:pPr>
      <w:bookmarkStart w:id="318" w:name="_Toc7104438"/>
      <w:r>
        <w:t>SOA Mechanized Interface</w:t>
      </w:r>
      <w:bookmarkEnd w:id="318"/>
    </w:p>
    <w:tbl>
      <w:tblPr>
        <w:tblW w:w="0" w:type="auto"/>
        <w:tblLayout w:type="fixed"/>
        <w:tblLook w:val="0000" w:firstRow="0" w:lastRow="0" w:firstColumn="0" w:lastColumn="0" w:noHBand="0" w:noVBand="0"/>
      </w:tblPr>
      <w:tblGrid>
        <w:gridCol w:w="1743"/>
        <w:gridCol w:w="7437"/>
      </w:tblGrid>
      <w:tr w:rsidR="008908A6" w14:paraId="2F947FEA" w14:textId="77777777">
        <w:tc>
          <w:tcPr>
            <w:tcW w:w="9180" w:type="dxa"/>
            <w:gridSpan w:val="2"/>
            <w:tcBorders>
              <w:top w:val="single" w:sz="12" w:space="0" w:color="auto"/>
              <w:left w:val="single" w:sz="12" w:space="0" w:color="auto"/>
              <w:right w:val="single" w:sz="12" w:space="0" w:color="auto"/>
            </w:tcBorders>
          </w:tcPr>
          <w:p w14:paraId="413F2C55" w14:textId="77777777" w:rsidR="008908A6" w:rsidRDefault="008908A6">
            <w:pPr>
              <w:pStyle w:val="Heading3app"/>
            </w:pPr>
            <w:r>
              <w:br w:type="page"/>
            </w:r>
            <w:proofErr w:type="gramStart"/>
            <w:r>
              <w:t>8.</w:t>
            </w:r>
            <w:bookmarkStart w:id="319" w:name="Case81133_1"/>
            <w:r>
              <w:t xml:space="preserve">1.1.3.1.1  </w:t>
            </w:r>
            <w:bookmarkEnd w:id="319"/>
            <w:r>
              <w:t>Delete</w:t>
            </w:r>
            <w:proofErr w:type="gramEnd"/>
            <w:r>
              <w:t xml:space="preserve"> NPA-NXX via SOA Mechanized Interface. – Success</w:t>
            </w:r>
          </w:p>
        </w:tc>
      </w:tr>
      <w:tr w:rsidR="008908A6" w14:paraId="2889367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EFBEEF9" w14:textId="77777777" w:rsidR="008908A6" w:rsidRDefault="008908A6">
            <w:pPr>
              <w:pStyle w:val="BodyText"/>
              <w:jc w:val="right"/>
            </w:pPr>
            <w:r>
              <w:t>Purpose:</w:t>
            </w:r>
          </w:p>
        </w:tc>
        <w:tc>
          <w:tcPr>
            <w:tcW w:w="7437" w:type="dxa"/>
          </w:tcPr>
          <w:p w14:paraId="520BC4C9" w14:textId="77777777" w:rsidR="008908A6" w:rsidRDefault="008908A6">
            <w:pPr>
              <w:pStyle w:val="BodyText"/>
              <w:jc w:val="left"/>
            </w:pPr>
            <w:r>
              <w:t>Delete an NPA-NXX via the SOA Mechanized Interface.</w:t>
            </w:r>
          </w:p>
        </w:tc>
      </w:tr>
      <w:tr w:rsidR="008908A6" w14:paraId="3B6315D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2FAB50B" w14:textId="77777777" w:rsidR="008908A6" w:rsidRDefault="008908A6">
            <w:pPr>
              <w:pStyle w:val="BodyText"/>
              <w:jc w:val="right"/>
            </w:pPr>
            <w:r>
              <w:t>Requirements:</w:t>
            </w:r>
          </w:p>
        </w:tc>
        <w:tc>
          <w:tcPr>
            <w:tcW w:w="7437" w:type="dxa"/>
          </w:tcPr>
          <w:p w14:paraId="5700239D" w14:textId="2274E5E4" w:rsidR="005D4862" w:rsidRDefault="008908A6">
            <w:pPr>
              <w:pStyle w:val="ListBullet"/>
            </w:pPr>
            <w:r>
              <w:t>R3-9, RX3-3.1, RR3-1, RR3-2, 6.4.1.</w:t>
            </w:r>
            <w:r w:rsidR="005D1617">
              <w:t>7</w:t>
            </w:r>
          </w:p>
        </w:tc>
      </w:tr>
      <w:tr w:rsidR="008908A6" w14:paraId="151880E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4A2189" w14:textId="77777777" w:rsidR="008908A6" w:rsidRDefault="008908A6">
            <w:pPr>
              <w:pStyle w:val="BodyText"/>
              <w:jc w:val="right"/>
            </w:pPr>
            <w:r>
              <w:t>Prerequisites:</w:t>
            </w:r>
          </w:p>
        </w:tc>
        <w:tc>
          <w:tcPr>
            <w:tcW w:w="7437" w:type="dxa"/>
          </w:tcPr>
          <w:p w14:paraId="2DF580B4" w14:textId="77777777" w:rsidR="008908A6" w:rsidRDefault="008908A6" w:rsidP="00367A83">
            <w:pPr>
              <w:pStyle w:val="Prereqs"/>
            </w:pPr>
            <w:r>
              <w:t>An NPA-NXX exists for the Service Provider performing the deletion request.</w:t>
            </w:r>
          </w:p>
          <w:p w14:paraId="3E573D80" w14:textId="77777777" w:rsidR="008908A6" w:rsidRDefault="008908A6" w:rsidP="00367A83">
            <w:pPr>
              <w:pStyle w:val="Prereqs"/>
            </w:pPr>
            <w:r>
              <w:t>There are no subscriptions that have a status other than ‘old’ or ‘canceled’ associated with the NPA-NXX to be deleted.</w:t>
            </w:r>
          </w:p>
          <w:p w14:paraId="33DF359C" w14:textId="77777777" w:rsidR="008908A6" w:rsidRDefault="008908A6" w:rsidP="00367A83">
            <w:pPr>
              <w:pStyle w:val="Prereqs"/>
            </w:pPr>
            <w:r>
              <w:t>The NPA-NXX to be deleted is owned by the Service Provider performing the deletion.</w:t>
            </w:r>
          </w:p>
        </w:tc>
      </w:tr>
      <w:tr w:rsidR="008908A6" w14:paraId="246157C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1618F3" w14:textId="77777777" w:rsidR="008908A6" w:rsidRDefault="008908A6">
            <w:pPr>
              <w:pStyle w:val="BodyText"/>
              <w:jc w:val="right"/>
            </w:pPr>
            <w:r>
              <w:t>Expected Results:</w:t>
            </w:r>
          </w:p>
        </w:tc>
        <w:tc>
          <w:tcPr>
            <w:tcW w:w="7437" w:type="dxa"/>
          </w:tcPr>
          <w:p w14:paraId="32C805DC" w14:textId="77777777" w:rsidR="008908A6" w:rsidRDefault="008908A6" w:rsidP="00941B26">
            <w:pPr>
              <w:pStyle w:val="ExpectedResultsSteps"/>
              <w:numPr>
                <w:ilvl w:val="0"/>
                <w:numId w:val="193"/>
              </w:numPr>
            </w:pPr>
            <w:r>
              <w:t xml:space="preserve">Service Provider sends NPA-NXX deletion request </w:t>
            </w:r>
            <w:r w:rsidR="004031C2">
              <w:t xml:space="preserve">in CMIP (or </w:t>
            </w:r>
            <w:r w:rsidR="004031C2" w:rsidRPr="00885706">
              <w:t xml:space="preserve">NXDQ – NpaNxxDeleteRequest </w:t>
            </w:r>
            <w:r w:rsidR="004031C2">
              <w:t xml:space="preserve">in XML) </w:t>
            </w:r>
            <w:r>
              <w:t>to the NPAC SMS via the SOA Mechanized Interface.</w:t>
            </w:r>
          </w:p>
          <w:p w14:paraId="3E958BC2" w14:textId="77777777" w:rsidR="008908A6" w:rsidRDefault="008908A6" w:rsidP="00941B26">
            <w:pPr>
              <w:pStyle w:val="ExpectedResultsSteps"/>
              <w:numPr>
                <w:ilvl w:val="0"/>
                <w:numId w:val="193"/>
              </w:numPr>
            </w:pPr>
            <w:r>
              <w:t>NPAC SMS deletes the NPA-NXX from the database.</w:t>
            </w:r>
          </w:p>
          <w:p w14:paraId="0A1F6C38" w14:textId="77777777" w:rsidR="008908A6" w:rsidRDefault="008908A6" w:rsidP="00941B26">
            <w:pPr>
              <w:pStyle w:val="ExpectedResultsSteps"/>
              <w:numPr>
                <w:ilvl w:val="0"/>
                <w:numId w:val="193"/>
              </w:numPr>
            </w:pPr>
            <w:r>
              <w:t xml:space="preserve">NPAC SMS sends a response </w:t>
            </w:r>
            <w:r w:rsidR="004031C2">
              <w:t xml:space="preserve">in CMIP (or </w:t>
            </w:r>
            <w:r w:rsidR="004031C2" w:rsidRPr="00885706">
              <w:t>NXDR – NpaNxxDeleteReply</w:t>
            </w:r>
            <w:r w:rsidR="004031C2">
              <w:t xml:space="preserve"> in XML) </w:t>
            </w:r>
            <w:r>
              <w:t>to the Service Provider confirming deletion of the NPA-NXX.</w:t>
            </w:r>
          </w:p>
          <w:p w14:paraId="7287528B" w14:textId="77777777" w:rsidR="008908A6" w:rsidRDefault="008908A6" w:rsidP="00941B26">
            <w:pPr>
              <w:pStyle w:val="ExpectedResultsSteps"/>
              <w:numPr>
                <w:ilvl w:val="0"/>
                <w:numId w:val="193"/>
              </w:numPr>
            </w:pPr>
            <w:r>
              <w:t xml:space="preserve">NPAC SMS sends a delete message </w:t>
            </w:r>
            <w:r w:rsidR="004031C2">
              <w:t xml:space="preserve">in CMIP (or </w:t>
            </w:r>
            <w:r w:rsidR="004031C2" w:rsidRPr="00967918">
              <w:t>NXDD – NpaNxxDeleteDownload</w:t>
            </w:r>
            <w:r w:rsidR="004031C2">
              <w:t xml:space="preserve"> in XML) </w:t>
            </w:r>
            <w:r>
              <w:t>to all LSMSs that are accepting downloads for the NPA-NXX.</w:t>
            </w:r>
          </w:p>
          <w:p w14:paraId="4C769329" w14:textId="77777777" w:rsidR="008908A6" w:rsidRDefault="008908A6" w:rsidP="00941B26">
            <w:pPr>
              <w:pStyle w:val="ExpectedResultsSteps"/>
              <w:numPr>
                <w:ilvl w:val="0"/>
                <w:numId w:val="193"/>
              </w:numPr>
            </w:pPr>
            <w:r>
              <w:t xml:space="preserve">The LSMSs delete the object and send an acknowledgment </w:t>
            </w:r>
            <w:r w:rsidR="004031C2">
              <w:t xml:space="preserve">in CMIP (or </w:t>
            </w:r>
            <w:r w:rsidR="004031C2" w:rsidRPr="00967918">
              <w:t xml:space="preserve">DNLR </w:t>
            </w:r>
            <w:r w:rsidR="004031C2">
              <w:t>–</w:t>
            </w:r>
            <w:r w:rsidR="004031C2" w:rsidRPr="00967918">
              <w:t xml:space="preserve"> DownloadReply</w:t>
            </w:r>
            <w:r w:rsidR="004031C2">
              <w:t xml:space="preserve"> in XML</w:t>
            </w:r>
            <w:r w:rsidR="004031C2" w:rsidRPr="00967918">
              <w:t>)</w:t>
            </w:r>
            <w:r w:rsidR="004031C2">
              <w:t xml:space="preserve"> </w:t>
            </w:r>
            <w:r>
              <w:t>to the NPAC SMS.</w:t>
            </w:r>
          </w:p>
          <w:p w14:paraId="7BF85EB0" w14:textId="77777777" w:rsidR="008908A6" w:rsidRDefault="008908A6" w:rsidP="00941B26">
            <w:pPr>
              <w:pStyle w:val="ExpectedResultsSteps"/>
              <w:numPr>
                <w:ilvl w:val="0"/>
                <w:numId w:val="193"/>
              </w:numPr>
            </w:pPr>
            <w:r>
              <w:t xml:space="preserve">NPAC SMS sends a delete message </w:t>
            </w:r>
            <w:r w:rsidR="004031C2">
              <w:t xml:space="preserve">in CMIP (or </w:t>
            </w:r>
            <w:r w:rsidR="004031C2" w:rsidRPr="00967918">
              <w:t>NXDD – NpaNxxDeleteDownload</w:t>
            </w:r>
            <w:r w:rsidR="004031C2">
              <w:t xml:space="preserve"> in XML</w:t>
            </w:r>
            <w:r w:rsidR="004031C2" w:rsidRPr="00967918">
              <w:t>)</w:t>
            </w:r>
            <w:r w:rsidR="004031C2">
              <w:t xml:space="preserve"> </w:t>
            </w:r>
            <w:r>
              <w:t>to all SOAs that are accepting downloads for the NPA-NXX.</w:t>
            </w:r>
          </w:p>
          <w:p w14:paraId="02557B21" w14:textId="77777777" w:rsidR="008908A6" w:rsidRDefault="008908A6" w:rsidP="00941B26">
            <w:pPr>
              <w:pStyle w:val="ExpectedResultsSteps"/>
              <w:numPr>
                <w:ilvl w:val="0"/>
                <w:numId w:val="193"/>
              </w:numPr>
            </w:pPr>
            <w:r>
              <w:t xml:space="preserve">The SOAs delete the object and send an acknowledgment </w:t>
            </w:r>
            <w:r w:rsidR="004031C2">
              <w:t xml:space="preserve">in CMIP (or </w:t>
            </w:r>
            <w:r w:rsidR="004031C2" w:rsidRPr="00967918">
              <w:t xml:space="preserve">DNLR </w:t>
            </w:r>
            <w:r w:rsidR="004031C2">
              <w:t>–</w:t>
            </w:r>
            <w:r w:rsidR="004031C2" w:rsidRPr="00967918">
              <w:t xml:space="preserve"> DownloadReply</w:t>
            </w:r>
            <w:r w:rsidR="004031C2">
              <w:t xml:space="preserve"> in XML</w:t>
            </w:r>
            <w:r w:rsidR="004031C2" w:rsidRPr="00967918">
              <w:t>)</w:t>
            </w:r>
            <w:r w:rsidR="004031C2">
              <w:t xml:space="preserve"> </w:t>
            </w:r>
            <w:r>
              <w:t>to the NPAC SMS.</w:t>
            </w:r>
          </w:p>
        </w:tc>
      </w:tr>
      <w:tr w:rsidR="008908A6" w14:paraId="5CB61B2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570A537" w14:textId="77777777" w:rsidR="008908A6" w:rsidRDefault="008908A6">
            <w:pPr>
              <w:pStyle w:val="BodyText"/>
              <w:jc w:val="right"/>
            </w:pPr>
            <w:r>
              <w:t>Actual Results:</w:t>
            </w:r>
          </w:p>
        </w:tc>
        <w:tc>
          <w:tcPr>
            <w:tcW w:w="7437" w:type="dxa"/>
          </w:tcPr>
          <w:p w14:paraId="0D7F0381" w14:textId="77777777" w:rsidR="008908A6" w:rsidRDefault="008908A6">
            <w:pPr>
              <w:pStyle w:val="BodyText"/>
              <w:jc w:val="left"/>
            </w:pPr>
          </w:p>
        </w:tc>
      </w:tr>
    </w:tbl>
    <w:p w14:paraId="513C2585"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62D0C90F" w14:textId="77777777">
        <w:tc>
          <w:tcPr>
            <w:tcW w:w="9180" w:type="dxa"/>
            <w:gridSpan w:val="2"/>
            <w:tcBorders>
              <w:top w:val="single" w:sz="12" w:space="0" w:color="auto"/>
              <w:left w:val="single" w:sz="12" w:space="0" w:color="auto"/>
              <w:right w:val="single" w:sz="12" w:space="0" w:color="auto"/>
            </w:tcBorders>
          </w:tcPr>
          <w:p w14:paraId="0B78394F" w14:textId="77777777" w:rsidR="008908A6" w:rsidRDefault="008908A6">
            <w:pPr>
              <w:pStyle w:val="Heading3app"/>
            </w:pPr>
            <w:r>
              <w:br w:type="page"/>
            </w:r>
            <w:bookmarkStart w:id="320" w:name="Case81133_3"/>
            <w:proofErr w:type="gramStart"/>
            <w:r>
              <w:t xml:space="preserve">8.1.1.3.1.2  </w:t>
            </w:r>
            <w:bookmarkEnd w:id="320"/>
            <w:r>
              <w:t>Delete</w:t>
            </w:r>
            <w:proofErr w:type="gramEnd"/>
            <w:r>
              <w:t xml:space="preserve"> NPA-NXX via SOA or LSMS Mechanized Interface – ‘active’ subscription versions exist. – Error</w:t>
            </w:r>
          </w:p>
          <w:p w14:paraId="1E3B44F2" w14:textId="77777777" w:rsidR="00ED6758" w:rsidRDefault="00B02EC8">
            <w:pPr>
              <w:pStyle w:val="Heading3app"/>
            </w:pPr>
            <w:r>
              <w:rPr>
                <w:b/>
              </w:rPr>
              <w:t xml:space="preserve">Note: </w:t>
            </w:r>
            <w:r w:rsidR="000A71B4" w:rsidRPr="0075099E">
              <w:t>Per IIS3_4_1aPart2 scenario B.4.1.6, the flow for deletion of the NPA-NXX by the LSMS Mechanized Interface is not available over the XML interface.</w:t>
            </w:r>
          </w:p>
        </w:tc>
      </w:tr>
      <w:tr w:rsidR="008908A6" w14:paraId="579EC4E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EBE39C9" w14:textId="77777777" w:rsidR="008908A6" w:rsidRDefault="008908A6">
            <w:pPr>
              <w:pStyle w:val="BodyText"/>
              <w:jc w:val="right"/>
            </w:pPr>
            <w:r>
              <w:t>Purpose:</w:t>
            </w:r>
          </w:p>
        </w:tc>
        <w:tc>
          <w:tcPr>
            <w:tcW w:w="7437" w:type="dxa"/>
          </w:tcPr>
          <w:p w14:paraId="62BBBF17" w14:textId="77777777" w:rsidR="008908A6" w:rsidRDefault="008908A6">
            <w:pPr>
              <w:pStyle w:val="BodyText"/>
              <w:jc w:val="left"/>
            </w:pPr>
            <w:r>
              <w:t>Attempt to delete an NPA-NXX via the SOA or LSMS Mechanized Interface with associated ‘active’ subscriptions.</w:t>
            </w:r>
          </w:p>
        </w:tc>
      </w:tr>
      <w:tr w:rsidR="008908A6" w14:paraId="7FCE926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0F57D56" w14:textId="77777777" w:rsidR="008908A6" w:rsidRDefault="008908A6">
            <w:pPr>
              <w:pStyle w:val="BodyText"/>
              <w:jc w:val="right"/>
            </w:pPr>
            <w:r>
              <w:t>Requirements:</w:t>
            </w:r>
          </w:p>
        </w:tc>
        <w:tc>
          <w:tcPr>
            <w:tcW w:w="7437" w:type="dxa"/>
          </w:tcPr>
          <w:p w14:paraId="64D5F96C" w14:textId="2A83A01D" w:rsidR="005D4862" w:rsidRDefault="008908A6">
            <w:pPr>
              <w:pStyle w:val="ListBullet"/>
            </w:pPr>
            <w:r>
              <w:t>R3-9, RX3-3.1, RR3-1, RR3-2, 6.4.1.</w:t>
            </w:r>
            <w:r w:rsidR="005D1617">
              <w:t>6</w:t>
            </w:r>
            <w:r>
              <w:t>, 6.4.1.</w:t>
            </w:r>
            <w:r w:rsidR="005D1617">
              <w:t>7</w:t>
            </w:r>
          </w:p>
        </w:tc>
      </w:tr>
      <w:tr w:rsidR="008908A6" w14:paraId="7900CC1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2D278FE" w14:textId="77777777" w:rsidR="008908A6" w:rsidRDefault="008908A6">
            <w:pPr>
              <w:pStyle w:val="BodyText"/>
              <w:jc w:val="right"/>
            </w:pPr>
            <w:r>
              <w:t>Prerequisites:</w:t>
            </w:r>
          </w:p>
        </w:tc>
        <w:tc>
          <w:tcPr>
            <w:tcW w:w="7437" w:type="dxa"/>
          </w:tcPr>
          <w:p w14:paraId="4F787586" w14:textId="77777777" w:rsidR="008908A6" w:rsidRDefault="008908A6" w:rsidP="00367A83">
            <w:pPr>
              <w:pStyle w:val="Prereqs"/>
            </w:pPr>
            <w:r>
              <w:t>An NPA-NXX exists for the Service Provider performing the deletion request.</w:t>
            </w:r>
          </w:p>
          <w:p w14:paraId="5B4179EF" w14:textId="77777777" w:rsidR="008908A6" w:rsidRDefault="008908A6" w:rsidP="00367A83">
            <w:pPr>
              <w:pStyle w:val="Prereqs"/>
            </w:pPr>
            <w:r>
              <w:t>The NPA-NXX to be deleted is owned by the Service Provider performing the deletion.</w:t>
            </w:r>
          </w:p>
          <w:p w14:paraId="79EFA102" w14:textId="77777777" w:rsidR="008908A6" w:rsidRDefault="008908A6" w:rsidP="00367A83">
            <w:pPr>
              <w:pStyle w:val="Prereqs"/>
            </w:pPr>
            <w:r>
              <w:t>An ‘active’ subscription version exists for the NPA-NXX to be deleted.</w:t>
            </w:r>
          </w:p>
        </w:tc>
      </w:tr>
      <w:tr w:rsidR="008908A6" w14:paraId="5C0792D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A2DD62" w14:textId="77777777" w:rsidR="008908A6" w:rsidRDefault="008908A6">
            <w:pPr>
              <w:pStyle w:val="BodyText"/>
              <w:jc w:val="right"/>
            </w:pPr>
            <w:r>
              <w:t>Expected Results:</w:t>
            </w:r>
          </w:p>
        </w:tc>
        <w:tc>
          <w:tcPr>
            <w:tcW w:w="7437" w:type="dxa"/>
          </w:tcPr>
          <w:p w14:paraId="3913CDA5" w14:textId="77777777" w:rsidR="008908A6" w:rsidRDefault="008908A6" w:rsidP="00941B26">
            <w:pPr>
              <w:pStyle w:val="ExpectedResultsSteps"/>
              <w:numPr>
                <w:ilvl w:val="0"/>
                <w:numId w:val="194"/>
              </w:numPr>
            </w:pPr>
            <w:r>
              <w:t xml:space="preserve">Service Provider sends NPA-NXX deletion request </w:t>
            </w:r>
            <w:r w:rsidR="00ED6758">
              <w:t xml:space="preserve">in CMIP (or </w:t>
            </w:r>
            <w:r w:rsidR="00ED6758" w:rsidRPr="00885706">
              <w:t xml:space="preserve">NXDQ – NpaNxxDeleteRequest </w:t>
            </w:r>
            <w:r w:rsidR="00ED6758">
              <w:t xml:space="preserve">in XML) </w:t>
            </w:r>
            <w:r>
              <w:t>to the NPAC SMS for an NPA-NXX that has an associated ‘active’ subscription versions via the SOA or LSMS Mechanized Interface.</w:t>
            </w:r>
          </w:p>
          <w:p w14:paraId="47C51300" w14:textId="77777777" w:rsidR="008908A6" w:rsidRDefault="008908A6" w:rsidP="00941B26">
            <w:pPr>
              <w:pStyle w:val="ExpectedResultsSteps"/>
              <w:numPr>
                <w:ilvl w:val="0"/>
                <w:numId w:val="194"/>
              </w:numPr>
            </w:pPr>
            <w:r>
              <w:t>NPA-NXX is not deleted.</w:t>
            </w:r>
          </w:p>
          <w:p w14:paraId="6E76BB97" w14:textId="77777777" w:rsidR="008908A6" w:rsidRDefault="008908A6" w:rsidP="00941B26">
            <w:pPr>
              <w:pStyle w:val="ExpectedResultsSteps"/>
              <w:numPr>
                <w:ilvl w:val="0"/>
                <w:numId w:val="194"/>
              </w:numPr>
            </w:pPr>
            <w:r>
              <w:t xml:space="preserve">NPAC SMS sends an error message </w:t>
            </w:r>
            <w:r w:rsidR="00ED6758">
              <w:t xml:space="preserve">in CMIP (or </w:t>
            </w:r>
            <w:r w:rsidR="00ED6758" w:rsidRPr="00885706">
              <w:t>NXD</w:t>
            </w:r>
            <w:r w:rsidR="00ED6758">
              <w:t>R</w:t>
            </w:r>
            <w:r w:rsidR="00ED6758" w:rsidRPr="00885706">
              <w:t xml:space="preserve"> – NpaNxxDeleteRe</w:t>
            </w:r>
            <w:r w:rsidR="00ED6758">
              <w:t>ply</w:t>
            </w:r>
            <w:r w:rsidR="00ED6758" w:rsidRPr="00885706">
              <w:t xml:space="preserve"> </w:t>
            </w:r>
            <w:r w:rsidR="00ED6758">
              <w:t xml:space="preserve">in XML) </w:t>
            </w:r>
            <w:r>
              <w:t>to the Service Provider.</w:t>
            </w:r>
          </w:p>
        </w:tc>
      </w:tr>
      <w:tr w:rsidR="008908A6" w14:paraId="75435B6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998BC56" w14:textId="77777777" w:rsidR="008908A6" w:rsidRDefault="008908A6">
            <w:pPr>
              <w:pStyle w:val="BodyText"/>
              <w:jc w:val="right"/>
            </w:pPr>
            <w:r>
              <w:t>Actual Results:</w:t>
            </w:r>
          </w:p>
        </w:tc>
        <w:tc>
          <w:tcPr>
            <w:tcW w:w="7437" w:type="dxa"/>
          </w:tcPr>
          <w:p w14:paraId="637E099B" w14:textId="77777777" w:rsidR="008908A6" w:rsidRDefault="008908A6">
            <w:pPr>
              <w:pStyle w:val="BodyText"/>
              <w:jc w:val="left"/>
            </w:pPr>
          </w:p>
        </w:tc>
      </w:tr>
    </w:tbl>
    <w:p w14:paraId="34161499"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03C79DCC" w14:textId="77777777">
        <w:tc>
          <w:tcPr>
            <w:tcW w:w="9180" w:type="dxa"/>
            <w:gridSpan w:val="2"/>
            <w:tcBorders>
              <w:top w:val="single" w:sz="12" w:space="0" w:color="auto"/>
              <w:left w:val="single" w:sz="12" w:space="0" w:color="auto"/>
              <w:right w:val="single" w:sz="12" w:space="0" w:color="auto"/>
            </w:tcBorders>
          </w:tcPr>
          <w:p w14:paraId="4E21026E" w14:textId="77777777" w:rsidR="008908A6" w:rsidRDefault="008908A6">
            <w:pPr>
              <w:pStyle w:val="Heading3app"/>
            </w:pPr>
            <w:r>
              <w:br w:type="page"/>
            </w:r>
            <w:proofErr w:type="gramStart"/>
            <w:r>
              <w:t>8.</w:t>
            </w:r>
            <w:bookmarkStart w:id="321" w:name="Case81133_4"/>
            <w:r>
              <w:t xml:space="preserve">1.1.3.1.3  </w:t>
            </w:r>
            <w:bookmarkEnd w:id="321"/>
            <w:r>
              <w:t>Delete</w:t>
            </w:r>
            <w:proofErr w:type="gramEnd"/>
            <w:r>
              <w:t xml:space="preserve"> NPA-NXX via SOA or LSMS Mechanized Interface – not owner service provider. – Error</w:t>
            </w:r>
          </w:p>
          <w:p w14:paraId="63670F6C" w14:textId="77777777" w:rsidR="00ED6758" w:rsidRDefault="00B02EC8">
            <w:pPr>
              <w:pStyle w:val="Heading3app"/>
            </w:pPr>
            <w:r>
              <w:rPr>
                <w:b/>
              </w:rPr>
              <w:t xml:space="preserve">Note: </w:t>
            </w:r>
            <w:r w:rsidR="000A71B4" w:rsidRPr="0075099E">
              <w:t>Per IIS3_4_1aPart2 scenario B.4.1.6, the flow for deletion of the NPA-NXX by the LSMS Mechanized Interface is not available over the XML interface.</w:t>
            </w:r>
          </w:p>
        </w:tc>
      </w:tr>
      <w:tr w:rsidR="008908A6" w14:paraId="35CF7B3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BFD3C61" w14:textId="77777777" w:rsidR="008908A6" w:rsidRDefault="008908A6">
            <w:pPr>
              <w:pStyle w:val="BodyText"/>
              <w:jc w:val="right"/>
            </w:pPr>
            <w:r>
              <w:t>Purpose:</w:t>
            </w:r>
          </w:p>
        </w:tc>
        <w:tc>
          <w:tcPr>
            <w:tcW w:w="7437" w:type="dxa"/>
          </w:tcPr>
          <w:p w14:paraId="5D022197" w14:textId="77777777" w:rsidR="008908A6" w:rsidRDefault="008908A6">
            <w:pPr>
              <w:pStyle w:val="BodyText"/>
              <w:jc w:val="left"/>
            </w:pPr>
            <w:r>
              <w:t>Attempt to delete an NPA-NXX via the SOA or LSMS Mechanized Interface by a service provider who doesn’t own the NPA-NXX.</w:t>
            </w:r>
          </w:p>
        </w:tc>
      </w:tr>
      <w:tr w:rsidR="008908A6" w14:paraId="13765B9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B6D341" w14:textId="77777777" w:rsidR="008908A6" w:rsidRDefault="008908A6">
            <w:pPr>
              <w:pStyle w:val="BodyText"/>
              <w:jc w:val="right"/>
            </w:pPr>
            <w:r>
              <w:t>Requirements:</w:t>
            </w:r>
          </w:p>
        </w:tc>
        <w:tc>
          <w:tcPr>
            <w:tcW w:w="7437" w:type="dxa"/>
          </w:tcPr>
          <w:p w14:paraId="47D3627E" w14:textId="6C8F7AEC" w:rsidR="005D4862" w:rsidRDefault="008908A6">
            <w:pPr>
              <w:pStyle w:val="ListBullet"/>
            </w:pPr>
            <w:r>
              <w:t>R3-9, RX3-3.1, RR3-1, RR3-2, 6.4.1.</w:t>
            </w:r>
            <w:r w:rsidR="005D1617">
              <w:t>6</w:t>
            </w:r>
            <w:r>
              <w:t>, 6.4.1.</w:t>
            </w:r>
            <w:r w:rsidR="005D1617">
              <w:t>7</w:t>
            </w:r>
          </w:p>
        </w:tc>
      </w:tr>
      <w:tr w:rsidR="008908A6" w14:paraId="1E9F9FE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EA52F5D" w14:textId="77777777" w:rsidR="008908A6" w:rsidRDefault="008908A6">
            <w:pPr>
              <w:pStyle w:val="BodyText"/>
              <w:jc w:val="right"/>
            </w:pPr>
            <w:r>
              <w:t>Prerequisites:</w:t>
            </w:r>
          </w:p>
        </w:tc>
        <w:tc>
          <w:tcPr>
            <w:tcW w:w="7437" w:type="dxa"/>
          </w:tcPr>
          <w:p w14:paraId="6216C565" w14:textId="77777777" w:rsidR="008908A6" w:rsidRDefault="008908A6" w:rsidP="00367A83">
            <w:pPr>
              <w:pStyle w:val="Prereqs"/>
            </w:pPr>
            <w:r>
              <w:t>The NPA-NXX to be deleted exists but is owned by another service provider.</w:t>
            </w:r>
          </w:p>
        </w:tc>
      </w:tr>
      <w:tr w:rsidR="008908A6" w14:paraId="43DF97A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CC5AC64" w14:textId="77777777" w:rsidR="008908A6" w:rsidRDefault="008908A6">
            <w:pPr>
              <w:pStyle w:val="BodyText"/>
              <w:jc w:val="right"/>
            </w:pPr>
            <w:r>
              <w:t>Expected Results:</w:t>
            </w:r>
          </w:p>
        </w:tc>
        <w:tc>
          <w:tcPr>
            <w:tcW w:w="7437" w:type="dxa"/>
          </w:tcPr>
          <w:p w14:paraId="76736BDD" w14:textId="77777777" w:rsidR="008908A6" w:rsidRDefault="008908A6">
            <w:pPr>
              <w:pStyle w:val="ExpectedResultsSteps"/>
              <w:numPr>
                <w:ilvl w:val="0"/>
                <w:numId w:val="9"/>
              </w:numPr>
            </w:pPr>
            <w:r>
              <w:t xml:space="preserve">Service Provider sends NPA-NXX deletion request </w:t>
            </w:r>
            <w:r w:rsidR="00ED6758">
              <w:t xml:space="preserve">in CMIP (or </w:t>
            </w:r>
            <w:r w:rsidR="00ED6758" w:rsidRPr="00885706">
              <w:t xml:space="preserve">NXDQ – NpaNxxDeleteRequest </w:t>
            </w:r>
            <w:r w:rsidR="00ED6758">
              <w:t xml:space="preserve">in XML) </w:t>
            </w:r>
            <w:r>
              <w:t>to the NPAC SMS for an NPA-NXX that is not owned by the Service Provider via the SOA or LSMS Mechanized Interface.</w:t>
            </w:r>
          </w:p>
          <w:p w14:paraId="44FE0116" w14:textId="77777777" w:rsidR="008908A6" w:rsidRDefault="008908A6">
            <w:pPr>
              <w:pStyle w:val="ExpectedResultsSteps"/>
              <w:numPr>
                <w:ilvl w:val="0"/>
                <w:numId w:val="9"/>
              </w:numPr>
            </w:pPr>
            <w:r>
              <w:t>NPA-NXX is not deleted.</w:t>
            </w:r>
          </w:p>
          <w:p w14:paraId="5F7C6FF3" w14:textId="77777777" w:rsidR="008908A6" w:rsidRDefault="008908A6">
            <w:pPr>
              <w:pStyle w:val="ExpectedResultsSteps"/>
              <w:numPr>
                <w:ilvl w:val="0"/>
                <w:numId w:val="9"/>
              </w:numPr>
            </w:pPr>
            <w:r>
              <w:t xml:space="preserve">NPAC SMS sends an error message </w:t>
            </w:r>
            <w:r w:rsidR="00ED6758">
              <w:t xml:space="preserve">in CMIP (or </w:t>
            </w:r>
            <w:r w:rsidR="00ED6758" w:rsidRPr="00885706">
              <w:t>NXD</w:t>
            </w:r>
            <w:r w:rsidR="00ED6758">
              <w:t>R</w:t>
            </w:r>
            <w:r w:rsidR="00ED6758" w:rsidRPr="00885706">
              <w:t xml:space="preserve"> – NpaNxxDeleteRe</w:t>
            </w:r>
            <w:r w:rsidR="00ED6758">
              <w:t>ply</w:t>
            </w:r>
            <w:r w:rsidR="00ED6758" w:rsidRPr="00885706">
              <w:t xml:space="preserve"> </w:t>
            </w:r>
            <w:r w:rsidR="00ED6758">
              <w:t>in XML</w:t>
            </w:r>
            <w:proofErr w:type="gramStart"/>
            <w:r w:rsidR="00ED6758">
              <w:t>)</w:t>
            </w:r>
            <w:r>
              <w:t>to</w:t>
            </w:r>
            <w:proofErr w:type="gramEnd"/>
            <w:r>
              <w:t xml:space="preserve"> the Service Provider.</w:t>
            </w:r>
          </w:p>
        </w:tc>
      </w:tr>
      <w:tr w:rsidR="008908A6" w14:paraId="646AD09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C94AAA" w14:textId="77777777" w:rsidR="008908A6" w:rsidRDefault="008908A6">
            <w:pPr>
              <w:pStyle w:val="BodyText"/>
              <w:jc w:val="right"/>
            </w:pPr>
            <w:r>
              <w:t>Actual Results:</w:t>
            </w:r>
          </w:p>
        </w:tc>
        <w:tc>
          <w:tcPr>
            <w:tcW w:w="7437" w:type="dxa"/>
          </w:tcPr>
          <w:p w14:paraId="0C423EAB" w14:textId="77777777" w:rsidR="008908A6" w:rsidRDefault="008908A6">
            <w:pPr>
              <w:pStyle w:val="BodyText"/>
              <w:jc w:val="left"/>
            </w:pPr>
          </w:p>
        </w:tc>
      </w:tr>
    </w:tbl>
    <w:p w14:paraId="70D1A3C5"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3F986B55" w14:textId="77777777">
        <w:tc>
          <w:tcPr>
            <w:tcW w:w="9180" w:type="dxa"/>
            <w:gridSpan w:val="2"/>
            <w:tcBorders>
              <w:top w:val="single" w:sz="12" w:space="0" w:color="auto"/>
              <w:left w:val="single" w:sz="12" w:space="0" w:color="auto"/>
              <w:right w:val="single" w:sz="12" w:space="0" w:color="auto"/>
            </w:tcBorders>
          </w:tcPr>
          <w:p w14:paraId="3584B820" w14:textId="77777777" w:rsidR="008908A6" w:rsidRDefault="008908A6">
            <w:pPr>
              <w:pStyle w:val="Heading3app"/>
            </w:pPr>
            <w:r>
              <w:br w:type="page"/>
            </w:r>
            <w:bookmarkStart w:id="322" w:name="Case81133_7"/>
            <w:proofErr w:type="gramStart"/>
            <w:r>
              <w:t xml:space="preserve">8.1.1.3.1.4  </w:t>
            </w:r>
            <w:bookmarkEnd w:id="322"/>
            <w:r>
              <w:t>Delete</w:t>
            </w:r>
            <w:proofErr w:type="gramEnd"/>
            <w:r>
              <w:t xml:space="preserve"> LRN via SOA Mechanized Interface. – Success </w:t>
            </w:r>
          </w:p>
        </w:tc>
      </w:tr>
      <w:tr w:rsidR="008908A6" w14:paraId="151DD5D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55A6F33" w14:textId="77777777" w:rsidR="008908A6" w:rsidRDefault="008908A6">
            <w:pPr>
              <w:pStyle w:val="BodyText"/>
              <w:jc w:val="right"/>
            </w:pPr>
            <w:r>
              <w:t>Purpose:</w:t>
            </w:r>
          </w:p>
        </w:tc>
        <w:tc>
          <w:tcPr>
            <w:tcW w:w="7437" w:type="dxa"/>
          </w:tcPr>
          <w:p w14:paraId="0968D0C5" w14:textId="77777777" w:rsidR="008908A6" w:rsidRDefault="008908A6">
            <w:pPr>
              <w:pStyle w:val="BodyText"/>
              <w:jc w:val="left"/>
            </w:pPr>
            <w:r>
              <w:t>Delete an LRN via the SOA Mechanized Interface.</w:t>
            </w:r>
          </w:p>
        </w:tc>
      </w:tr>
      <w:tr w:rsidR="008908A6" w14:paraId="70DD537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4A2068E" w14:textId="77777777" w:rsidR="008908A6" w:rsidRDefault="008908A6">
            <w:pPr>
              <w:pStyle w:val="BodyText"/>
              <w:jc w:val="right"/>
            </w:pPr>
            <w:r>
              <w:t>Requirements:</w:t>
            </w:r>
          </w:p>
        </w:tc>
        <w:tc>
          <w:tcPr>
            <w:tcW w:w="7437" w:type="dxa"/>
          </w:tcPr>
          <w:p w14:paraId="46E240D0" w14:textId="77777777" w:rsidR="008908A6" w:rsidRDefault="008908A6">
            <w:pPr>
              <w:pStyle w:val="ListBullet"/>
            </w:pPr>
            <w:r>
              <w:t>R3-9, RX3-3.2, RR3-1, RR3-2, 6.4.2.3</w:t>
            </w:r>
          </w:p>
        </w:tc>
      </w:tr>
      <w:tr w:rsidR="008908A6" w14:paraId="4C27061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5D8B9C6" w14:textId="77777777" w:rsidR="008908A6" w:rsidRDefault="008908A6">
            <w:pPr>
              <w:pStyle w:val="BodyText"/>
              <w:jc w:val="right"/>
            </w:pPr>
            <w:r>
              <w:t>Prerequisites:</w:t>
            </w:r>
          </w:p>
        </w:tc>
        <w:tc>
          <w:tcPr>
            <w:tcW w:w="7437" w:type="dxa"/>
          </w:tcPr>
          <w:p w14:paraId="165BD958" w14:textId="77777777" w:rsidR="008908A6" w:rsidRDefault="008908A6" w:rsidP="00367A83">
            <w:pPr>
              <w:pStyle w:val="Prereqs"/>
            </w:pPr>
            <w:r>
              <w:t>An LRN exists for the Service Provider performing the deletion request.</w:t>
            </w:r>
          </w:p>
          <w:p w14:paraId="5CADB48C" w14:textId="77777777" w:rsidR="008908A6" w:rsidRDefault="008908A6" w:rsidP="00367A83">
            <w:pPr>
              <w:pStyle w:val="Prereqs"/>
            </w:pPr>
            <w:r>
              <w:t>There are no subscriptions that have a status other than ‘old’ or ‘canceled’ associated with the LRN to be deleted.</w:t>
            </w:r>
          </w:p>
          <w:p w14:paraId="0EF445D0" w14:textId="77777777" w:rsidR="008908A6" w:rsidRDefault="008908A6" w:rsidP="00367A83">
            <w:pPr>
              <w:pStyle w:val="Prereqs"/>
            </w:pPr>
            <w:r>
              <w:t>The LRN to be deleted is owned by the Service Provider performing the deletion.</w:t>
            </w:r>
          </w:p>
        </w:tc>
      </w:tr>
      <w:tr w:rsidR="008908A6" w14:paraId="3C024D6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209B49" w14:textId="77777777" w:rsidR="008908A6" w:rsidRDefault="008908A6">
            <w:pPr>
              <w:pStyle w:val="BodyText"/>
              <w:jc w:val="right"/>
            </w:pPr>
            <w:r>
              <w:t>Expected Results:</w:t>
            </w:r>
          </w:p>
        </w:tc>
        <w:tc>
          <w:tcPr>
            <w:tcW w:w="7437" w:type="dxa"/>
          </w:tcPr>
          <w:p w14:paraId="4DF20294" w14:textId="77777777" w:rsidR="00735863" w:rsidRDefault="008908A6" w:rsidP="00941B26">
            <w:pPr>
              <w:pStyle w:val="ExpectedResultsSteps"/>
              <w:numPr>
                <w:ilvl w:val="0"/>
                <w:numId w:val="196"/>
              </w:numPr>
            </w:pPr>
            <w:r>
              <w:t xml:space="preserve">Service Provider sends LRN deletion request </w:t>
            </w:r>
            <w:r w:rsidR="00ED6758">
              <w:t xml:space="preserve">in CMIP (or </w:t>
            </w:r>
            <w:r w:rsidR="00ED6758" w:rsidRPr="00724BAF">
              <w:t>LRDQ – LrnDeleteRequest</w:t>
            </w:r>
            <w:r w:rsidR="00ED6758">
              <w:t xml:space="preserve"> in XML) </w:t>
            </w:r>
            <w:r>
              <w:t>to the NPAC SMS via the SOA Mechanized Interface.</w:t>
            </w:r>
          </w:p>
          <w:p w14:paraId="5859D768" w14:textId="77777777" w:rsidR="00735863" w:rsidRDefault="008908A6" w:rsidP="00941B26">
            <w:pPr>
              <w:pStyle w:val="ExpectedResultsSteps"/>
              <w:numPr>
                <w:ilvl w:val="0"/>
                <w:numId w:val="196"/>
              </w:numPr>
            </w:pPr>
            <w:r>
              <w:t>NPAC SMS deletes the LRN from the database.</w:t>
            </w:r>
          </w:p>
          <w:p w14:paraId="09A9A35A" w14:textId="77777777" w:rsidR="00735863" w:rsidRDefault="008908A6" w:rsidP="00941B26">
            <w:pPr>
              <w:pStyle w:val="ExpectedResultsSteps"/>
              <w:numPr>
                <w:ilvl w:val="0"/>
                <w:numId w:val="196"/>
              </w:numPr>
            </w:pPr>
            <w:r>
              <w:t xml:space="preserve">NPAC SMS sends a response </w:t>
            </w:r>
            <w:r w:rsidR="00ED6758">
              <w:t xml:space="preserve">in CMIP (or </w:t>
            </w:r>
            <w:r w:rsidR="00ED6758" w:rsidRPr="00E725CD">
              <w:t xml:space="preserve">LRDR –LrnDeleteReply </w:t>
            </w:r>
            <w:r w:rsidR="00ED6758">
              <w:t xml:space="preserve">in XML) </w:t>
            </w:r>
            <w:r>
              <w:t>to the Service Provider confirming deletion of the LRN.</w:t>
            </w:r>
          </w:p>
          <w:p w14:paraId="4BEC5CC1" w14:textId="77777777" w:rsidR="00735863" w:rsidRDefault="008908A6" w:rsidP="00941B26">
            <w:pPr>
              <w:pStyle w:val="ExpectedResultsSteps"/>
              <w:numPr>
                <w:ilvl w:val="0"/>
                <w:numId w:val="196"/>
              </w:numPr>
            </w:pPr>
            <w:r>
              <w:t xml:space="preserve">NPAC SMS sends a delete message </w:t>
            </w:r>
            <w:r w:rsidR="00ED6758">
              <w:t xml:space="preserve">in CMIP (or </w:t>
            </w:r>
            <w:r w:rsidR="00ED6758" w:rsidRPr="00E725CD">
              <w:t xml:space="preserve">LRDD – LrnDeleteDownload </w:t>
            </w:r>
            <w:r w:rsidR="00ED6758">
              <w:t xml:space="preserve">in XML) </w:t>
            </w:r>
            <w:r>
              <w:t>to all LSMSs in the region.</w:t>
            </w:r>
          </w:p>
          <w:p w14:paraId="45AF46A2" w14:textId="77777777" w:rsidR="00735863" w:rsidRDefault="008908A6" w:rsidP="00941B26">
            <w:pPr>
              <w:pStyle w:val="ExpectedResultsSteps"/>
              <w:numPr>
                <w:ilvl w:val="0"/>
                <w:numId w:val="196"/>
              </w:numPr>
            </w:pPr>
            <w:r>
              <w:t xml:space="preserve">The LSMSs delete the object </w:t>
            </w:r>
            <w:r w:rsidR="00ED6758">
              <w:t xml:space="preserve">in CMIP (or </w:t>
            </w:r>
            <w:r w:rsidR="00ED6758" w:rsidRPr="00745F4F">
              <w:t xml:space="preserve">DNLR - DownloadReply </w:t>
            </w:r>
            <w:r w:rsidR="00ED6758">
              <w:t xml:space="preserve">in XML) </w:t>
            </w:r>
            <w:r>
              <w:t>and send an acknowledgment to the NPAC SMS.</w:t>
            </w:r>
          </w:p>
          <w:p w14:paraId="70358B9E" w14:textId="77777777" w:rsidR="00735863" w:rsidRDefault="008908A6" w:rsidP="00941B26">
            <w:pPr>
              <w:pStyle w:val="ExpectedResultsSteps"/>
              <w:numPr>
                <w:ilvl w:val="0"/>
                <w:numId w:val="196"/>
              </w:numPr>
            </w:pPr>
            <w:r>
              <w:t xml:space="preserve">NPAC SMS sends a delete message </w:t>
            </w:r>
            <w:r w:rsidR="00ED6758">
              <w:t xml:space="preserve">in CMIP (or </w:t>
            </w:r>
            <w:r w:rsidR="00ED6758" w:rsidRPr="00745F4F">
              <w:t xml:space="preserve">LRDD – LrnDeleteDownload </w:t>
            </w:r>
            <w:r w:rsidR="00ED6758">
              <w:t xml:space="preserve">in XML </w:t>
            </w:r>
            <w:r>
              <w:t>to all SOAs in the region.</w:t>
            </w:r>
          </w:p>
          <w:p w14:paraId="513A1346" w14:textId="77777777" w:rsidR="00735863" w:rsidRDefault="008908A6" w:rsidP="00941B26">
            <w:pPr>
              <w:pStyle w:val="ExpectedResultsSteps"/>
              <w:numPr>
                <w:ilvl w:val="0"/>
                <w:numId w:val="196"/>
              </w:numPr>
            </w:pPr>
            <w:r>
              <w:t xml:space="preserve">The SOAs delete the object </w:t>
            </w:r>
            <w:r w:rsidR="00ED6758">
              <w:t xml:space="preserve">in CMIP (or </w:t>
            </w:r>
            <w:r w:rsidR="00ED6758" w:rsidRPr="00745F4F">
              <w:t xml:space="preserve">DNLR - DownloadReply </w:t>
            </w:r>
            <w:r w:rsidR="00ED6758">
              <w:t xml:space="preserve">in XML) </w:t>
            </w:r>
            <w:r>
              <w:t>and send an acknowledgment to the NPAC SMS.</w:t>
            </w:r>
          </w:p>
        </w:tc>
      </w:tr>
      <w:tr w:rsidR="008908A6" w14:paraId="6BF4A3E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F60549D" w14:textId="77777777" w:rsidR="008908A6" w:rsidRDefault="008908A6">
            <w:pPr>
              <w:pStyle w:val="BodyText"/>
              <w:jc w:val="right"/>
            </w:pPr>
            <w:r>
              <w:t>Actual Results:</w:t>
            </w:r>
          </w:p>
        </w:tc>
        <w:tc>
          <w:tcPr>
            <w:tcW w:w="7437" w:type="dxa"/>
          </w:tcPr>
          <w:p w14:paraId="6D9AEFF6" w14:textId="77777777" w:rsidR="008908A6" w:rsidRDefault="008908A6">
            <w:pPr>
              <w:pStyle w:val="BodyText"/>
              <w:jc w:val="left"/>
            </w:pPr>
          </w:p>
        </w:tc>
      </w:tr>
    </w:tbl>
    <w:p w14:paraId="2340D8B8"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561410D4" w14:textId="77777777">
        <w:tc>
          <w:tcPr>
            <w:tcW w:w="9180" w:type="dxa"/>
            <w:gridSpan w:val="2"/>
            <w:tcBorders>
              <w:top w:val="single" w:sz="12" w:space="0" w:color="auto"/>
              <w:left w:val="single" w:sz="12" w:space="0" w:color="auto"/>
              <w:right w:val="single" w:sz="12" w:space="0" w:color="auto"/>
            </w:tcBorders>
          </w:tcPr>
          <w:p w14:paraId="09C6D1CE" w14:textId="77777777" w:rsidR="008908A6" w:rsidRDefault="008908A6">
            <w:pPr>
              <w:pStyle w:val="Heading3app"/>
            </w:pPr>
            <w:r>
              <w:br w:type="page"/>
            </w:r>
            <w:proofErr w:type="gramStart"/>
            <w:r>
              <w:t>8</w:t>
            </w:r>
            <w:bookmarkStart w:id="323" w:name="Case81133_9"/>
            <w:r>
              <w:t xml:space="preserve">.1.1.3.1.5  </w:t>
            </w:r>
            <w:bookmarkEnd w:id="323"/>
            <w:r>
              <w:t>Delete</w:t>
            </w:r>
            <w:proofErr w:type="gramEnd"/>
            <w:r>
              <w:t xml:space="preserve"> LRN via SOA or LSMS Mechanized Interface – ‘active’ subscription versions exist. – Error</w:t>
            </w:r>
          </w:p>
          <w:p w14:paraId="2B6B7FD6" w14:textId="77777777" w:rsidR="002005C1" w:rsidRDefault="00B02EC8">
            <w:pPr>
              <w:pStyle w:val="Heading3app"/>
            </w:pPr>
            <w:r>
              <w:rPr>
                <w:b/>
              </w:rPr>
              <w:t xml:space="preserve">Note: </w:t>
            </w:r>
            <w:r w:rsidR="000A71B4" w:rsidRPr="0075099E">
              <w:t>Per IIS3_4_1aPart2 scenario B.4.2.7, the flow for deletion of the LRN by the LSMS Mechanized Interface is not available over the XML interface.</w:t>
            </w:r>
          </w:p>
        </w:tc>
      </w:tr>
      <w:tr w:rsidR="008908A6" w14:paraId="13B6529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D677EB" w14:textId="77777777" w:rsidR="008908A6" w:rsidRDefault="008908A6">
            <w:pPr>
              <w:pStyle w:val="BodyText"/>
              <w:jc w:val="right"/>
            </w:pPr>
            <w:r>
              <w:t>Purpose:</w:t>
            </w:r>
          </w:p>
        </w:tc>
        <w:tc>
          <w:tcPr>
            <w:tcW w:w="7437" w:type="dxa"/>
          </w:tcPr>
          <w:p w14:paraId="70C36994" w14:textId="77777777" w:rsidR="008908A6" w:rsidRDefault="008908A6">
            <w:pPr>
              <w:pStyle w:val="BodyText"/>
              <w:jc w:val="left"/>
            </w:pPr>
            <w:r>
              <w:t>Attempt to delete an LRN via the SOA or LSMS Mechanized Interface with associated ‘active’ subscriptions.</w:t>
            </w:r>
          </w:p>
        </w:tc>
      </w:tr>
      <w:tr w:rsidR="008908A6" w14:paraId="7805DD3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48B6690" w14:textId="77777777" w:rsidR="008908A6" w:rsidRDefault="008908A6">
            <w:pPr>
              <w:pStyle w:val="BodyText"/>
              <w:jc w:val="right"/>
            </w:pPr>
            <w:r>
              <w:t>Requirements:</w:t>
            </w:r>
          </w:p>
        </w:tc>
        <w:tc>
          <w:tcPr>
            <w:tcW w:w="7437" w:type="dxa"/>
          </w:tcPr>
          <w:p w14:paraId="02EA77E2" w14:textId="77777777" w:rsidR="008908A6" w:rsidRDefault="008908A6">
            <w:pPr>
              <w:pStyle w:val="ListBullet"/>
            </w:pPr>
            <w:r>
              <w:t>R3-9, RX3-3.2, RR3-1, RR3-2, 6.4.2.3, 6.4.2.7</w:t>
            </w:r>
          </w:p>
        </w:tc>
      </w:tr>
      <w:tr w:rsidR="008908A6" w14:paraId="1E0DA4B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4043EBC" w14:textId="77777777" w:rsidR="008908A6" w:rsidRDefault="008908A6">
            <w:pPr>
              <w:pStyle w:val="BodyText"/>
              <w:jc w:val="right"/>
            </w:pPr>
            <w:r>
              <w:t>Prerequisites:</w:t>
            </w:r>
          </w:p>
        </w:tc>
        <w:tc>
          <w:tcPr>
            <w:tcW w:w="7437" w:type="dxa"/>
          </w:tcPr>
          <w:p w14:paraId="01E75BE3" w14:textId="77777777" w:rsidR="008908A6" w:rsidRDefault="008908A6" w:rsidP="00367A83">
            <w:pPr>
              <w:pStyle w:val="Prereqs"/>
            </w:pPr>
            <w:r>
              <w:t xml:space="preserve">An LRN exists for the Service Provider performing the deletion request.  </w:t>
            </w:r>
          </w:p>
          <w:p w14:paraId="23BCBFAD" w14:textId="77777777" w:rsidR="008908A6" w:rsidRDefault="008908A6" w:rsidP="00367A83">
            <w:pPr>
              <w:pStyle w:val="Prereqs"/>
            </w:pPr>
            <w:r>
              <w:t>The LRN to be deleted is owned by the Service Provider performing the deletion.</w:t>
            </w:r>
          </w:p>
          <w:p w14:paraId="1B1209C6" w14:textId="77777777" w:rsidR="008908A6" w:rsidRDefault="008908A6" w:rsidP="00367A83">
            <w:pPr>
              <w:pStyle w:val="Prereqs"/>
            </w:pPr>
            <w:r>
              <w:t>‘Active’ Subscription Versions exist for the LRN to be deleted.</w:t>
            </w:r>
          </w:p>
        </w:tc>
      </w:tr>
      <w:tr w:rsidR="008908A6" w14:paraId="6717970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C747AF0" w14:textId="77777777" w:rsidR="008908A6" w:rsidRDefault="008908A6">
            <w:pPr>
              <w:pStyle w:val="BodyText"/>
              <w:jc w:val="right"/>
            </w:pPr>
            <w:r>
              <w:t>Expected Results:</w:t>
            </w:r>
          </w:p>
        </w:tc>
        <w:tc>
          <w:tcPr>
            <w:tcW w:w="7437" w:type="dxa"/>
          </w:tcPr>
          <w:p w14:paraId="6B9D1217" w14:textId="77777777" w:rsidR="008908A6" w:rsidRDefault="008908A6" w:rsidP="00941B26">
            <w:pPr>
              <w:pStyle w:val="ExpectedResultsSteps"/>
              <w:numPr>
                <w:ilvl w:val="0"/>
                <w:numId w:val="195"/>
              </w:numPr>
              <w:ind w:left="0" w:firstLine="0"/>
            </w:pPr>
            <w:r>
              <w:t xml:space="preserve">Service Provider sends LRN deletion request </w:t>
            </w:r>
            <w:r w:rsidR="002005C1">
              <w:t xml:space="preserve">in CMIP (or </w:t>
            </w:r>
            <w:r w:rsidR="002005C1" w:rsidRPr="00724BAF">
              <w:t>LRDQ – LrnDeleteRequest</w:t>
            </w:r>
            <w:r w:rsidR="002005C1">
              <w:t xml:space="preserve"> in XML) </w:t>
            </w:r>
            <w:r>
              <w:t>to the NPAC SMS that has associated ‘active’ subscription versions via the SOA or LSMS Mechanized Interface.</w:t>
            </w:r>
          </w:p>
          <w:p w14:paraId="03CBF272" w14:textId="77777777" w:rsidR="008908A6" w:rsidRDefault="008908A6" w:rsidP="00941B26">
            <w:pPr>
              <w:pStyle w:val="ExpectedResultsSteps"/>
              <w:numPr>
                <w:ilvl w:val="0"/>
                <w:numId w:val="195"/>
              </w:numPr>
              <w:ind w:left="0" w:firstLine="0"/>
            </w:pPr>
            <w:r>
              <w:t>LRN is not deleted.</w:t>
            </w:r>
          </w:p>
          <w:p w14:paraId="4220BD15" w14:textId="77777777" w:rsidR="008908A6" w:rsidRDefault="008908A6" w:rsidP="00941B26">
            <w:pPr>
              <w:pStyle w:val="ExpectedResultsSteps"/>
              <w:numPr>
                <w:ilvl w:val="0"/>
                <w:numId w:val="195"/>
              </w:numPr>
              <w:ind w:left="0" w:firstLine="0"/>
            </w:pPr>
            <w:r>
              <w:t xml:space="preserve">NPAC SMS sends an error message </w:t>
            </w:r>
            <w:r w:rsidR="002005C1">
              <w:t xml:space="preserve">in CMIP (or </w:t>
            </w:r>
            <w:r w:rsidR="002005C1" w:rsidRPr="00724BAF">
              <w:t>LRD</w:t>
            </w:r>
            <w:r w:rsidR="002005C1">
              <w:t>R</w:t>
            </w:r>
            <w:r w:rsidR="002005C1" w:rsidRPr="00724BAF">
              <w:t xml:space="preserve"> – LrnDeleteRe</w:t>
            </w:r>
            <w:r w:rsidR="002005C1">
              <w:t xml:space="preserve">ply in XML) </w:t>
            </w:r>
            <w:r>
              <w:t>to the Service Provider.</w:t>
            </w:r>
          </w:p>
          <w:p w14:paraId="7D0294E9" w14:textId="77777777" w:rsidR="008908A6" w:rsidRDefault="008908A6"/>
        </w:tc>
      </w:tr>
      <w:tr w:rsidR="008908A6" w14:paraId="7892F73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0975B5" w14:textId="77777777" w:rsidR="008908A6" w:rsidRDefault="008908A6">
            <w:pPr>
              <w:pStyle w:val="BodyText"/>
              <w:jc w:val="right"/>
            </w:pPr>
            <w:r>
              <w:t>Actual Results:</w:t>
            </w:r>
          </w:p>
        </w:tc>
        <w:tc>
          <w:tcPr>
            <w:tcW w:w="7437" w:type="dxa"/>
          </w:tcPr>
          <w:p w14:paraId="78F560E4" w14:textId="77777777" w:rsidR="008908A6" w:rsidRDefault="008908A6">
            <w:pPr>
              <w:pStyle w:val="BodyText"/>
              <w:jc w:val="left"/>
            </w:pPr>
          </w:p>
        </w:tc>
      </w:tr>
    </w:tbl>
    <w:p w14:paraId="392425CC"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7A8528E8" w14:textId="77777777">
        <w:tc>
          <w:tcPr>
            <w:tcW w:w="9180" w:type="dxa"/>
            <w:gridSpan w:val="2"/>
            <w:tcBorders>
              <w:top w:val="single" w:sz="12" w:space="0" w:color="auto"/>
              <w:left w:val="single" w:sz="12" w:space="0" w:color="auto"/>
              <w:right w:val="single" w:sz="12" w:space="0" w:color="auto"/>
            </w:tcBorders>
          </w:tcPr>
          <w:p w14:paraId="3ACACAF7" w14:textId="77777777" w:rsidR="008908A6" w:rsidRDefault="008908A6">
            <w:pPr>
              <w:pStyle w:val="Heading3app"/>
            </w:pPr>
            <w:r>
              <w:br w:type="page"/>
            </w:r>
            <w:proofErr w:type="gramStart"/>
            <w:r>
              <w:t>8.1</w:t>
            </w:r>
            <w:bookmarkStart w:id="324" w:name="Case81133_10"/>
            <w:r>
              <w:t xml:space="preserve">.1.3.1.6  </w:t>
            </w:r>
            <w:bookmarkEnd w:id="324"/>
            <w:r>
              <w:t>Delete</w:t>
            </w:r>
            <w:proofErr w:type="gramEnd"/>
            <w:r>
              <w:t xml:space="preserve"> LRN via SOA or LSMS Mechanized Interface – not owner service provider. – Error</w:t>
            </w:r>
          </w:p>
          <w:p w14:paraId="10D946FE" w14:textId="77777777" w:rsidR="008D649E" w:rsidRDefault="008D649E">
            <w:pPr>
              <w:pStyle w:val="Heading3app"/>
            </w:pPr>
            <w:r>
              <w:rPr>
                <w:b/>
              </w:rPr>
              <w:t xml:space="preserve">Note: </w:t>
            </w:r>
            <w:r w:rsidRPr="00FC4BA9">
              <w:t>Per IIS3_4_1aPart2 scenario B.4.2.7, the flow for deletion of the LRN by the LSMS Mechanized Interface is not available over the XML interface.</w:t>
            </w:r>
          </w:p>
        </w:tc>
      </w:tr>
      <w:tr w:rsidR="008908A6" w14:paraId="45B83C6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17F33AE" w14:textId="77777777" w:rsidR="008908A6" w:rsidRDefault="008908A6">
            <w:pPr>
              <w:pStyle w:val="BodyText"/>
              <w:jc w:val="right"/>
            </w:pPr>
            <w:r>
              <w:t>Purpose:</w:t>
            </w:r>
          </w:p>
        </w:tc>
        <w:tc>
          <w:tcPr>
            <w:tcW w:w="7437" w:type="dxa"/>
          </w:tcPr>
          <w:p w14:paraId="67EE8D86" w14:textId="77777777" w:rsidR="005D1617" w:rsidRDefault="008908A6">
            <w:pPr>
              <w:pStyle w:val="BodyText"/>
              <w:jc w:val="left"/>
            </w:pPr>
            <w:r>
              <w:t>Attempt to delete an LRN via the SOA or LSMS Mechanized Interface by a service provider who doesn’t own the LRN.</w:t>
            </w:r>
          </w:p>
        </w:tc>
      </w:tr>
      <w:tr w:rsidR="008908A6" w14:paraId="787051C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7F2E6E8" w14:textId="77777777" w:rsidR="008908A6" w:rsidRDefault="008908A6">
            <w:pPr>
              <w:pStyle w:val="BodyText"/>
              <w:jc w:val="right"/>
            </w:pPr>
            <w:r>
              <w:t>Requirements:</w:t>
            </w:r>
          </w:p>
        </w:tc>
        <w:tc>
          <w:tcPr>
            <w:tcW w:w="7437" w:type="dxa"/>
          </w:tcPr>
          <w:p w14:paraId="4C912CCB" w14:textId="592C9D3A" w:rsidR="005D4862" w:rsidRDefault="008908A6">
            <w:pPr>
              <w:pStyle w:val="ListBullet"/>
            </w:pPr>
            <w:r>
              <w:t>R3-9, RX3-3.1, RR3-1, RR3-2, 6.4.</w:t>
            </w:r>
            <w:r w:rsidR="005D1617">
              <w:t>2.3</w:t>
            </w:r>
            <w:r>
              <w:t>, 6.4.</w:t>
            </w:r>
            <w:r w:rsidR="005D1617">
              <w:t>2.7</w:t>
            </w:r>
          </w:p>
        </w:tc>
      </w:tr>
      <w:tr w:rsidR="008908A6" w14:paraId="42A71F1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7FDCD3C" w14:textId="77777777" w:rsidR="008908A6" w:rsidRDefault="008908A6">
            <w:pPr>
              <w:pStyle w:val="BodyText"/>
              <w:jc w:val="right"/>
            </w:pPr>
            <w:r>
              <w:t>Prerequisites:</w:t>
            </w:r>
          </w:p>
        </w:tc>
        <w:tc>
          <w:tcPr>
            <w:tcW w:w="7437" w:type="dxa"/>
          </w:tcPr>
          <w:p w14:paraId="2EB7222F" w14:textId="77777777" w:rsidR="008908A6" w:rsidRDefault="008908A6" w:rsidP="00367A83">
            <w:pPr>
              <w:pStyle w:val="Prereqs"/>
            </w:pPr>
            <w:r>
              <w:t>The LRN to be deleted exists.</w:t>
            </w:r>
          </w:p>
        </w:tc>
      </w:tr>
      <w:tr w:rsidR="008908A6" w14:paraId="5FABF86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05FBFA5" w14:textId="77777777" w:rsidR="008908A6" w:rsidRDefault="008908A6">
            <w:pPr>
              <w:pStyle w:val="BodyText"/>
              <w:jc w:val="right"/>
            </w:pPr>
            <w:r>
              <w:t>Expected Results:</w:t>
            </w:r>
          </w:p>
        </w:tc>
        <w:tc>
          <w:tcPr>
            <w:tcW w:w="7437" w:type="dxa"/>
          </w:tcPr>
          <w:p w14:paraId="1447E912" w14:textId="77777777" w:rsidR="008908A6" w:rsidRDefault="008908A6" w:rsidP="004C397D">
            <w:pPr>
              <w:pStyle w:val="ExpectedResultsSteps"/>
              <w:numPr>
                <w:ilvl w:val="0"/>
                <w:numId w:val="10"/>
              </w:numPr>
              <w:ind w:left="0" w:firstLine="0"/>
            </w:pPr>
            <w:r>
              <w:t xml:space="preserve">Service Provider sends LRN deletion request </w:t>
            </w:r>
            <w:r w:rsidR="002005C1">
              <w:t xml:space="preserve">in CMIP (or </w:t>
            </w:r>
            <w:r w:rsidR="002005C1" w:rsidRPr="00724BAF">
              <w:t>LRDQ – LrnDeleteRequest</w:t>
            </w:r>
            <w:r w:rsidR="002005C1">
              <w:t xml:space="preserve"> in XML) </w:t>
            </w:r>
            <w:r>
              <w:t>to the NPAC SMS for LRN that is not owned by the Service Provider via the SOA or LSMS Mechanized Interface.</w:t>
            </w:r>
          </w:p>
          <w:p w14:paraId="25C51FFF" w14:textId="77777777" w:rsidR="008908A6" w:rsidRDefault="008908A6" w:rsidP="004C397D">
            <w:pPr>
              <w:pStyle w:val="ExpectedResultsSteps"/>
              <w:numPr>
                <w:ilvl w:val="0"/>
                <w:numId w:val="10"/>
              </w:numPr>
              <w:ind w:left="0" w:firstLine="0"/>
            </w:pPr>
            <w:r>
              <w:t>LRN is not deleted.</w:t>
            </w:r>
          </w:p>
          <w:p w14:paraId="166945EB" w14:textId="77777777" w:rsidR="008908A6" w:rsidRDefault="008908A6" w:rsidP="004C397D">
            <w:pPr>
              <w:pStyle w:val="ExpectedResultsSteps"/>
              <w:numPr>
                <w:ilvl w:val="0"/>
                <w:numId w:val="10"/>
              </w:numPr>
              <w:ind w:left="0" w:firstLine="0"/>
            </w:pPr>
            <w:r>
              <w:t>NPAC SMS sends an error message</w:t>
            </w:r>
            <w:r w:rsidR="002005C1">
              <w:t xml:space="preserve"> in CMIP (or </w:t>
            </w:r>
            <w:r w:rsidR="002005C1" w:rsidRPr="00724BAF">
              <w:t>LRD</w:t>
            </w:r>
            <w:r w:rsidR="002005C1">
              <w:t>R</w:t>
            </w:r>
            <w:r w:rsidR="002005C1" w:rsidRPr="00724BAF">
              <w:t xml:space="preserve"> – LrnDeleteRe</w:t>
            </w:r>
            <w:r w:rsidR="002005C1">
              <w:t>ply in XML)</w:t>
            </w:r>
            <w:r>
              <w:t xml:space="preserve"> to the Service Provider.</w:t>
            </w:r>
          </w:p>
        </w:tc>
      </w:tr>
      <w:tr w:rsidR="008908A6" w14:paraId="396F458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654B73" w14:textId="77777777" w:rsidR="008908A6" w:rsidRDefault="008908A6">
            <w:pPr>
              <w:pStyle w:val="BodyText"/>
              <w:jc w:val="right"/>
            </w:pPr>
            <w:r>
              <w:t>Actual Results:</w:t>
            </w:r>
          </w:p>
        </w:tc>
        <w:tc>
          <w:tcPr>
            <w:tcW w:w="7437" w:type="dxa"/>
          </w:tcPr>
          <w:p w14:paraId="400C7848" w14:textId="77777777" w:rsidR="008908A6" w:rsidRDefault="008908A6">
            <w:pPr>
              <w:pStyle w:val="BodyText"/>
              <w:jc w:val="left"/>
            </w:pPr>
          </w:p>
        </w:tc>
      </w:tr>
    </w:tbl>
    <w:p w14:paraId="7CCA86E1" w14:textId="77777777" w:rsidR="008908A6" w:rsidRDefault="008908A6">
      <w:r>
        <w:br w:type="page"/>
      </w:r>
    </w:p>
    <w:tbl>
      <w:tblPr>
        <w:tblW w:w="9180" w:type="dxa"/>
        <w:tblLayout w:type="fixed"/>
        <w:tblLook w:val="0000" w:firstRow="0" w:lastRow="0" w:firstColumn="0" w:lastColumn="0" w:noHBand="0" w:noVBand="0"/>
      </w:tblPr>
      <w:tblGrid>
        <w:gridCol w:w="9180"/>
      </w:tblGrid>
      <w:tr w:rsidR="008908A6" w14:paraId="7672BABE" w14:textId="77777777" w:rsidTr="00153F19">
        <w:tc>
          <w:tcPr>
            <w:tcW w:w="9180" w:type="dxa"/>
            <w:tcBorders>
              <w:top w:val="single" w:sz="12" w:space="0" w:color="auto"/>
              <w:left w:val="single" w:sz="12" w:space="0" w:color="auto"/>
              <w:right w:val="single" w:sz="12" w:space="0" w:color="auto"/>
            </w:tcBorders>
          </w:tcPr>
          <w:p w14:paraId="00A57335" w14:textId="77777777" w:rsidR="001A5DF5" w:rsidRDefault="008908A6">
            <w:pPr>
              <w:pStyle w:val="Heading3app"/>
            </w:pPr>
            <w:r>
              <w:br w:type="page"/>
            </w:r>
            <w:proofErr w:type="gramStart"/>
            <w:r>
              <w:t>8</w:t>
            </w:r>
            <w:bookmarkStart w:id="325" w:name="Case81133_13"/>
            <w:r>
              <w:t>.1.1.3.1.</w:t>
            </w:r>
            <w:bookmarkEnd w:id="325"/>
            <w:r>
              <w:t>7  Delete</w:t>
            </w:r>
            <w:proofErr w:type="gramEnd"/>
            <w:r>
              <w:t xml:space="preserve"> NPA-NXX Filter via SOA Mechanized Interface. – Success </w:t>
            </w:r>
          </w:p>
          <w:p w14:paraId="66416954" w14:textId="77777777" w:rsidR="005D1617" w:rsidRDefault="008D649E">
            <w:pPr>
              <w:pStyle w:val="Heading3app"/>
            </w:pPr>
            <w:r>
              <w:rPr>
                <w:b/>
              </w:rPr>
              <w:t xml:space="preserve">Note: </w:t>
            </w:r>
            <w:r w:rsidRPr="00FC4BA9">
              <w:t>Per IIS3_4_1aPart2 scenario B.</w:t>
            </w:r>
            <w:r>
              <w:t>6.5</w:t>
            </w:r>
            <w:r w:rsidRPr="00FC4BA9">
              <w:t>, this flow is not available over the XML interface.</w:t>
            </w:r>
          </w:p>
        </w:tc>
      </w:tr>
    </w:tbl>
    <w:p w14:paraId="5EF5D320" w14:textId="77777777" w:rsidR="00153F19" w:rsidRDefault="00153F19" w:rsidP="00153F19"/>
    <w:p w14:paraId="3AA81931" w14:textId="77777777" w:rsidR="00964617" w:rsidRDefault="00153F19" w:rsidP="00153F19">
      <w:r>
        <w:t>Test Case was removed with implementation of NANC 454 (sunset capability to manage filters over the CMIP Interface).</w:t>
      </w:r>
    </w:p>
    <w:p w14:paraId="7C9C4A03" w14:textId="4F8EF70A" w:rsidR="00153F19" w:rsidRDefault="00153F19" w:rsidP="00153F19">
      <w:r>
        <w:br w:type="page"/>
      </w:r>
    </w:p>
    <w:p w14:paraId="6C9674F6" w14:textId="4CB4DC9C" w:rsidR="00153F19" w:rsidRDefault="00153F19" w:rsidP="00964617">
      <w:r>
        <w:tab/>
      </w:r>
    </w:p>
    <w:p w14:paraId="06952B4A" w14:textId="3918B94A" w:rsidR="008908A6" w:rsidRDefault="008908A6">
      <w:pPr>
        <w:pStyle w:val="Heading5"/>
      </w:pPr>
      <w:bookmarkStart w:id="326" w:name="_Toc7104439"/>
      <w:r>
        <w:t>LSMS Mechanized Interface</w:t>
      </w:r>
      <w:bookmarkEnd w:id="326"/>
    </w:p>
    <w:p w14:paraId="23AA726D" w14:textId="77777777" w:rsidR="008908A6" w:rsidRDefault="008908A6"/>
    <w:tbl>
      <w:tblPr>
        <w:tblW w:w="0" w:type="auto"/>
        <w:tblLayout w:type="fixed"/>
        <w:tblLook w:val="0000" w:firstRow="0" w:lastRow="0" w:firstColumn="0" w:lastColumn="0" w:noHBand="0" w:noVBand="0"/>
      </w:tblPr>
      <w:tblGrid>
        <w:gridCol w:w="1743"/>
        <w:gridCol w:w="7437"/>
      </w:tblGrid>
      <w:tr w:rsidR="008908A6" w14:paraId="60B712EE" w14:textId="77777777">
        <w:tc>
          <w:tcPr>
            <w:tcW w:w="9180" w:type="dxa"/>
            <w:gridSpan w:val="2"/>
            <w:tcBorders>
              <w:top w:val="single" w:sz="12" w:space="0" w:color="auto"/>
              <w:left w:val="single" w:sz="12" w:space="0" w:color="auto"/>
              <w:right w:val="single" w:sz="12" w:space="0" w:color="auto"/>
            </w:tcBorders>
          </w:tcPr>
          <w:p w14:paraId="5CF49072" w14:textId="77777777" w:rsidR="008908A6" w:rsidRDefault="008908A6">
            <w:pPr>
              <w:pStyle w:val="Heading3app"/>
            </w:pPr>
            <w:r>
              <w:br w:type="page"/>
            </w:r>
            <w:proofErr w:type="gramStart"/>
            <w:r>
              <w:t>8</w:t>
            </w:r>
            <w:bookmarkStart w:id="327" w:name="Case81133_2"/>
            <w:r>
              <w:t xml:space="preserve">.1.1.3.2.1  </w:t>
            </w:r>
            <w:bookmarkEnd w:id="327"/>
            <w:r>
              <w:t>Delete</w:t>
            </w:r>
            <w:proofErr w:type="gramEnd"/>
            <w:r>
              <w:t xml:space="preserve"> NPA-NXX via LSMS Mechanized Interface. – Success </w:t>
            </w:r>
          </w:p>
          <w:p w14:paraId="2D563EE1" w14:textId="77777777" w:rsidR="0054139C" w:rsidRDefault="005826FA" w:rsidP="0019411B">
            <w:pPr>
              <w:pStyle w:val="Heading3app"/>
            </w:pPr>
            <w:r>
              <w:rPr>
                <w:b/>
              </w:rPr>
              <w:t xml:space="preserve">Note: </w:t>
            </w:r>
            <w:r w:rsidRPr="002D7DC0">
              <w:t xml:space="preserve">Per </w:t>
            </w:r>
            <w:r w:rsidRPr="00235D5D">
              <w:t>IIS3_4</w:t>
            </w:r>
            <w:r w:rsidRPr="002D7DC0">
              <w:t>_1aPart2 scenario B.4.</w:t>
            </w:r>
            <w:r w:rsidR="00434A39">
              <w:t>1.6</w:t>
            </w:r>
            <w:r w:rsidRPr="002D7DC0">
              <w:t>, the flow for deletion of the LRN by the LSMS Mechanized Interface is not available over the XML interface.</w:t>
            </w:r>
            <w:r w:rsidR="00E93243">
              <w:t xml:space="preserve">  However, RESULT-4 through RESULT-7 message naming does apply to the XML interface if the NPA-NXX </w:t>
            </w:r>
            <w:r w:rsidR="0019411B">
              <w:t xml:space="preserve">Delete </w:t>
            </w:r>
            <w:r w:rsidR="00E93243">
              <w:t>Request was initiated via the CMIP interface.  See test case 8.1.1.</w:t>
            </w:r>
            <w:r w:rsidR="0019411B">
              <w:t>3</w:t>
            </w:r>
            <w:r w:rsidR="00E93243">
              <w:t>.1.1 for applicable XML message naming.</w:t>
            </w:r>
          </w:p>
        </w:tc>
      </w:tr>
      <w:tr w:rsidR="008908A6" w14:paraId="56ACE4E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A5E2274" w14:textId="77777777" w:rsidR="008908A6" w:rsidRDefault="008908A6">
            <w:pPr>
              <w:pStyle w:val="BodyText"/>
              <w:jc w:val="right"/>
            </w:pPr>
            <w:r>
              <w:t>Purpose:</w:t>
            </w:r>
          </w:p>
        </w:tc>
        <w:tc>
          <w:tcPr>
            <w:tcW w:w="7437" w:type="dxa"/>
          </w:tcPr>
          <w:p w14:paraId="385CAEDB" w14:textId="77777777" w:rsidR="008908A6" w:rsidRDefault="008908A6">
            <w:pPr>
              <w:pStyle w:val="BodyText"/>
              <w:jc w:val="left"/>
            </w:pPr>
            <w:r>
              <w:t>Delete an NPA-NXX via the LSMS Mechanized Interface.</w:t>
            </w:r>
          </w:p>
        </w:tc>
      </w:tr>
      <w:tr w:rsidR="008908A6" w14:paraId="41BA0C1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1D6F1A6" w14:textId="77777777" w:rsidR="008908A6" w:rsidRDefault="008908A6">
            <w:pPr>
              <w:pStyle w:val="BodyText"/>
              <w:jc w:val="right"/>
            </w:pPr>
            <w:r>
              <w:t>Requirements:</w:t>
            </w:r>
          </w:p>
        </w:tc>
        <w:tc>
          <w:tcPr>
            <w:tcW w:w="7437" w:type="dxa"/>
          </w:tcPr>
          <w:p w14:paraId="6E0144D2" w14:textId="1F989D47" w:rsidR="005D4862" w:rsidRDefault="008908A6">
            <w:pPr>
              <w:pStyle w:val="ListBullet"/>
            </w:pPr>
            <w:r>
              <w:t>R3-9, RX3-3.1, RR3-1, RR3-2, 6.4.1.</w:t>
            </w:r>
            <w:r w:rsidR="00381CD9">
              <w:t>6</w:t>
            </w:r>
          </w:p>
        </w:tc>
      </w:tr>
      <w:tr w:rsidR="008908A6" w14:paraId="051A7D5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96FE764" w14:textId="77777777" w:rsidR="008908A6" w:rsidRDefault="008908A6">
            <w:pPr>
              <w:pStyle w:val="BodyText"/>
              <w:jc w:val="right"/>
            </w:pPr>
            <w:r>
              <w:t>Prerequisites:</w:t>
            </w:r>
          </w:p>
        </w:tc>
        <w:tc>
          <w:tcPr>
            <w:tcW w:w="7437" w:type="dxa"/>
          </w:tcPr>
          <w:p w14:paraId="750CB0E8" w14:textId="77777777" w:rsidR="008908A6" w:rsidRDefault="008908A6" w:rsidP="00367A83">
            <w:pPr>
              <w:pStyle w:val="Prereqs"/>
            </w:pPr>
            <w:r>
              <w:t>An NPA-NXX exists for the Service Provider performing the deletion request.</w:t>
            </w:r>
          </w:p>
          <w:p w14:paraId="02EB9C5C" w14:textId="77777777" w:rsidR="008908A6" w:rsidRDefault="008908A6" w:rsidP="00367A83">
            <w:pPr>
              <w:pStyle w:val="Prereqs"/>
            </w:pPr>
            <w:r>
              <w:t>There are no subscriptions that have a status other than ‘old’ or ‘canceled’ associated with the NPA-NXX to be deleted.</w:t>
            </w:r>
          </w:p>
          <w:p w14:paraId="23DA3470" w14:textId="77777777" w:rsidR="008908A6" w:rsidRDefault="008908A6" w:rsidP="00367A83">
            <w:pPr>
              <w:pStyle w:val="Prereqs"/>
            </w:pPr>
            <w:r>
              <w:t>The NPA-NXX to be deleted is owned by the Service Provider performing the deletion.</w:t>
            </w:r>
          </w:p>
        </w:tc>
      </w:tr>
      <w:tr w:rsidR="008908A6" w14:paraId="19AA8C5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446419F" w14:textId="77777777" w:rsidR="008908A6" w:rsidRDefault="008908A6">
            <w:pPr>
              <w:pStyle w:val="BodyText"/>
              <w:jc w:val="right"/>
            </w:pPr>
            <w:r>
              <w:t>Expected Results:</w:t>
            </w:r>
          </w:p>
        </w:tc>
        <w:tc>
          <w:tcPr>
            <w:tcW w:w="7437" w:type="dxa"/>
          </w:tcPr>
          <w:p w14:paraId="76506F9D" w14:textId="77777777" w:rsidR="008908A6" w:rsidRDefault="008908A6">
            <w:pPr>
              <w:pStyle w:val="ExpectedResultsSteps"/>
              <w:numPr>
                <w:ilvl w:val="0"/>
                <w:numId w:val="12"/>
              </w:numPr>
            </w:pPr>
            <w:r>
              <w:t>Service Provider sends NPA-NXX deletion request to the NPAC SMS via the LSMS Mechanized Interface.</w:t>
            </w:r>
          </w:p>
          <w:p w14:paraId="06D6C7BC" w14:textId="77777777" w:rsidR="008908A6" w:rsidRDefault="008908A6">
            <w:pPr>
              <w:pStyle w:val="ExpectedResultsSteps"/>
              <w:numPr>
                <w:ilvl w:val="0"/>
                <w:numId w:val="12"/>
              </w:numPr>
            </w:pPr>
            <w:r>
              <w:t>NPAC SMS deletes the NPA-NXX from the database.</w:t>
            </w:r>
          </w:p>
          <w:p w14:paraId="78B927C6" w14:textId="77777777" w:rsidR="008908A6" w:rsidRDefault="008908A6">
            <w:pPr>
              <w:pStyle w:val="ExpectedResultsSteps"/>
              <w:numPr>
                <w:ilvl w:val="0"/>
                <w:numId w:val="12"/>
              </w:numPr>
            </w:pPr>
            <w:r>
              <w:t>NPAC SMS sends a response to the Service Provider confirming deletion of the NPA-NXX.</w:t>
            </w:r>
          </w:p>
          <w:p w14:paraId="7237C4C6" w14:textId="77777777" w:rsidR="008908A6" w:rsidRDefault="008908A6">
            <w:pPr>
              <w:pStyle w:val="ExpectedResultsSteps"/>
              <w:numPr>
                <w:ilvl w:val="0"/>
                <w:numId w:val="12"/>
              </w:numPr>
            </w:pPr>
            <w:r>
              <w:t>NPAC SMS sends a delete message to all LSMSs that are accepting downloads for the NPA-NXX.</w:t>
            </w:r>
          </w:p>
          <w:p w14:paraId="6084C4DB" w14:textId="77777777" w:rsidR="008908A6" w:rsidRDefault="008908A6">
            <w:pPr>
              <w:pStyle w:val="ExpectedResultsSteps"/>
              <w:numPr>
                <w:ilvl w:val="0"/>
                <w:numId w:val="12"/>
              </w:numPr>
            </w:pPr>
            <w:r>
              <w:t>The LSMSs delete the object and send an acknowledgment to the NPAC SMS.</w:t>
            </w:r>
          </w:p>
          <w:p w14:paraId="6080F92C" w14:textId="77777777" w:rsidR="008908A6" w:rsidRDefault="008908A6">
            <w:pPr>
              <w:pStyle w:val="ExpectedResultsSteps"/>
              <w:numPr>
                <w:ilvl w:val="0"/>
                <w:numId w:val="12"/>
              </w:numPr>
            </w:pPr>
            <w:r>
              <w:t>NPAC SMS sends a delete message to all SOAs that are accepting downloads for the NPA-NXX.</w:t>
            </w:r>
          </w:p>
          <w:p w14:paraId="4EE3F13D" w14:textId="77777777" w:rsidR="0054139C" w:rsidRDefault="008908A6">
            <w:pPr>
              <w:pStyle w:val="ExpectedResultsSteps"/>
              <w:numPr>
                <w:ilvl w:val="0"/>
                <w:numId w:val="12"/>
              </w:numPr>
            </w:pPr>
            <w:r>
              <w:t>The SOAs delete the object and send an acknowledgment to the NPAC SMS.</w:t>
            </w:r>
          </w:p>
        </w:tc>
      </w:tr>
      <w:tr w:rsidR="008908A6" w14:paraId="5F77964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ED70E58" w14:textId="77777777" w:rsidR="008908A6" w:rsidRDefault="008908A6">
            <w:pPr>
              <w:pStyle w:val="BodyText"/>
              <w:jc w:val="right"/>
            </w:pPr>
            <w:r>
              <w:t>Actual Results:</w:t>
            </w:r>
          </w:p>
        </w:tc>
        <w:tc>
          <w:tcPr>
            <w:tcW w:w="7437" w:type="dxa"/>
          </w:tcPr>
          <w:p w14:paraId="5B4E21E8" w14:textId="77777777" w:rsidR="008908A6" w:rsidRDefault="008908A6">
            <w:pPr>
              <w:pStyle w:val="BodyText"/>
              <w:jc w:val="left"/>
            </w:pPr>
          </w:p>
        </w:tc>
      </w:tr>
    </w:tbl>
    <w:p w14:paraId="09CBEE58"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5CECBD18" w14:textId="77777777">
        <w:tc>
          <w:tcPr>
            <w:tcW w:w="9180" w:type="dxa"/>
            <w:gridSpan w:val="2"/>
            <w:tcBorders>
              <w:top w:val="single" w:sz="12" w:space="0" w:color="auto"/>
              <w:left w:val="single" w:sz="12" w:space="0" w:color="auto"/>
              <w:right w:val="single" w:sz="12" w:space="0" w:color="auto"/>
            </w:tcBorders>
          </w:tcPr>
          <w:p w14:paraId="6F835851" w14:textId="77777777" w:rsidR="008908A6" w:rsidRDefault="008908A6">
            <w:pPr>
              <w:pStyle w:val="Heading3app"/>
            </w:pPr>
            <w:r>
              <w:br w:type="page"/>
            </w:r>
            <w:proofErr w:type="gramStart"/>
            <w:r>
              <w:t>8</w:t>
            </w:r>
            <w:bookmarkStart w:id="328" w:name="Case81133_8"/>
            <w:r>
              <w:t xml:space="preserve">.1.1.3.2.2  </w:t>
            </w:r>
            <w:bookmarkEnd w:id="328"/>
            <w:r>
              <w:t>Delete</w:t>
            </w:r>
            <w:proofErr w:type="gramEnd"/>
            <w:r>
              <w:t xml:space="preserve"> LRN via LSMS Mechanized Interface. – Success </w:t>
            </w:r>
          </w:p>
          <w:p w14:paraId="1CE01E07" w14:textId="77777777" w:rsidR="0054139C" w:rsidRDefault="00434A39" w:rsidP="0019411B">
            <w:pPr>
              <w:pStyle w:val="Heading3app"/>
            </w:pPr>
            <w:r>
              <w:rPr>
                <w:b/>
              </w:rPr>
              <w:t xml:space="preserve">Note: </w:t>
            </w:r>
            <w:r w:rsidRPr="002D7DC0">
              <w:t xml:space="preserve">Per </w:t>
            </w:r>
            <w:r w:rsidRPr="00235D5D">
              <w:t>IIS3_4</w:t>
            </w:r>
            <w:r w:rsidRPr="002D7DC0">
              <w:t>_1aPart2 scenario B.4.</w:t>
            </w:r>
            <w:r>
              <w:t>2.7</w:t>
            </w:r>
            <w:r w:rsidRPr="002D7DC0">
              <w:t>, the flow for deletion of the LRN by the LSMS Mechanized Interface is not available over the XML interface.</w:t>
            </w:r>
            <w:r w:rsidR="0019411B">
              <w:t xml:space="preserve">  However, RESULT-4 through RESULT-7 message naming does apply to the XML interface if the LRN Delete Request was initiated via the CMIP interface.  See test case 8.1.1.3.1.4 for applicable XML message naming.</w:t>
            </w:r>
          </w:p>
        </w:tc>
      </w:tr>
      <w:tr w:rsidR="008908A6" w14:paraId="126FE02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11F37A9" w14:textId="77777777" w:rsidR="008908A6" w:rsidRDefault="008908A6">
            <w:pPr>
              <w:pStyle w:val="BodyText"/>
              <w:jc w:val="right"/>
            </w:pPr>
            <w:r>
              <w:t>Purpose:</w:t>
            </w:r>
          </w:p>
        </w:tc>
        <w:tc>
          <w:tcPr>
            <w:tcW w:w="7437" w:type="dxa"/>
          </w:tcPr>
          <w:p w14:paraId="25A6FE20" w14:textId="77777777" w:rsidR="008908A6" w:rsidRDefault="008908A6">
            <w:pPr>
              <w:pStyle w:val="BodyText"/>
              <w:jc w:val="left"/>
            </w:pPr>
            <w:r>
              <w:t>Delete an LRN via the LSMS Mechanized Interface.</w:t>
            </w:r>
          </w:p>
        </w:tc>
      </w:tr>
      <w:tr w:rsidR="008908A6" w14:paraId="769BFC7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F704EE" w14:textId="77777777" w:rsidR="008908A6" w:rsidRDefault="008908A6">
            <w:pPr>
              <w:pStyle w:val="BodyText"/>
              <w:jc w:val="right"/>
            </w:pPr>
            <w:r>
              <w:t>Requirements:</w:t>
            </w:r>
          </w:p>
        </w:tc>
        <w:tc>
          <w:tcPr>
            <w:tcW w:w="7437" w:type="dxa"/>
          </w:tcPr>
          <w:p w14:paraId="67850EF7" w14:textId="77777777" w:rsidR="008908A6" w:rsidRDefault="008908A6">
            <w:pPr>
              <w:pStyle w:val="ListBullet"/>
            </w:pPr>
            <w:r>
              <w:t>R3-9, RX3-3.2, RR3-1, RR3-2, 6.4.2.7</w:t>
            </w:r>
          </w:p>
        </w:tc>
      </w:tr>
      <w:tr w:rsidR="008908A6" w14:paraId="7CAD153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9320A52" w14:textId="77777777" w:rsidR="008908A6" w:rsidRDefault="008908A6">
            <w:pPr>
              <w:pStyle w:val="BodyText"/>
              <w:jc w:val="right"/>
            </w:pPr>
            <w:r>
              <w:t>Prerequisites:</w:t>
            </w:r>
          </w:p>
        </w:tc>
        <w:tc>
          <w:tcPr>
            <w:tcW w:w="7437" w:type="dxa"/>
          </w:tcPr>
          <w:p w14:paraId="6FC2CD91" w14:textId="77777777" w:rsidR="008908A6" w:rsidRDefault="008908A6" w:rsidP="00367A83">
            <w:pPr>
              <w:pStyle w:val="Prereqs"/>
            </w:pPr>
            <w:r>
              <w:t>An LRN exists for the Service Provider performing the deletion request.</w:t>
            </w:r>
          </w:p>
          <w:p w14:paraId="1F553574" w14:textId="77777777" w:rsidR="008908A6" w:rsidRDefault="008908A6" w:rsidP="00367A83">
            <w:pPr>
              <w:pStyle w:val="Prereqs"/>
            </w:pPr>
            <w:r>
              <w:t>There are no subscriptions that have a status other than ‘old’ or ‘canceled’ associated with the LRN to be deleted.</w:t>
            </w:r>
          </w:p>
          <w:p w14:paraId="22F06DB2" w14:textId="77777777" w:rsidR="008908A6" w:rsidRDefault="008908A6" w:rsidP="00367A83">
            <w:pPr>
              <w:pStyle w:val="Prereqs"/>
            </w:pPr>
            <w:r>
              <w:t xml:space="preserve">The </w:t>
            </w:r>
            <w:proofErr w:type="gramStart"/>
            <w:r>
              <w:t>LRN  to</w:t>
            </w:r>
            <w:proofErr w:type="gramEnd"/>
            <w:r>
              <w:t xml:space="preserve"> be deleted is owned by the Service Provider performing the deletion.</w:t>
            </w:r>
          </w:p>
        </w:tc>
      </w:tr>
      <w:tr w:rsidR="008908A6" w14:paraId="28158E7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7149B41" w14:textId="77777777" w:rsidR="008908A6" w:rsidRDefault="008908A6">
            <w:pPr>
              <w:pStyle w:val="BodyText"/>
              <w:jc w:val="right"/>
            </w:pPr>
            <w:r>
              <w:t>Expected Results:</w:t>
            </w:r>
          </w:p>
        </w:tc>
        <w:tc>
          <w:tcPr>
            <w:tcW w:w="7437" w:type="dxa"/>
          </w:tcPr>
          <w:p w14:paraId="0C94DB37" w14:textId="77777777" w:rsidR="008908A6" w:rsidRDefault="008908A6">
            <w:pPr>
              <w:pStyle w:val="ExpectedResultsSteps"/>
              <w:numPr>
                <w:ilvl w:val="0"/>
                <w:numId w:val="13"/>
              </w:numPr>
            </w:pPr>
            <w:r>
              <w:t>Service Provider sends LRN deletion request to the NPAC SMS via the LSMS Mechanized Interface.</w:t>
            </w:r>
          </w:p>
          <w:p w14:paraId="45AA9536" w14:textId="77777777" w:rsidR="008908A6" w:rsidRDefault="008908A6">
            <w:pPr>
              <w:pStyle w:val="ExpectedResultsSteps"/>
              <w:numPr>
                <w:ilvl w:val="0"/>
                <w:numId w:val="13"/>
              </w:numPr>
            </w:pPr>
            <w:r>
              <w:t>NPAC SMS deletes the LRN from the database.</w:t>
            </w:r>
          </w:p>
          <w:p w14:paraId="3C2B165A" w14:textId="77777777" w:rsidR="008908A6" w:rsidRDefault="008908A6">
            <w:pPr>
              <w:pStyle w:val="ExpectedResultsSteps"/>
              <w:numPr>
                <w:ilvl w:val="0"/>
                <w:numId w:val="13"/>
              </w:numPr>
            </w:pPr>
            <w:r>
              <w:t>NPAC SMS sends a response to the Service Provider confirming deletion of the LRN.</w:t>
            </w:r>
          </w:p>
          <w:p w14:paraId="5C055D73" w14:textId="77777777" w:rsidR="008908A6" w:rsidRDefault="008908A6">
            <w:pPr>
              <w:pStyle w:val="ExpectedResultsSteps"/>
              <w:numPr>
                <w:ilvl w:val="0"/>
                <w:numId w:val="13"/>
              </w:numPr>
            </w:pPr>
            <w:r>
              <w:t>NPAC SMS sends a delete message to all LSMSs in the region.</w:t>
            </w:r>
          </w:p>
          <w:p w14:paraId="54DEEE0D" w14:textId="77777777" w:rsidR="008908A6" w:rsidRDefault="008908A6">
            <w:pPr>
              <w:pStyle w:val="ExpectedResultsSteps"/>
              <w:numPr>
                <w:ilvl w:val="0"/>
                <w:numId w:val="13"/>
              </w:numPr>
            </w:pPr>
            <w:r>
              <w:t>The LSMSs delete the object and send an acknowledgment to the NPAC SMS.</w:t>
            </w:r>
          </w:p>
          <w:p w14:paraId="075F4A6F" w14:textId="77777777" w:rsidR="008908A6" w:rsidRDefault="008908A6">
            <w:pPr>
              <w:pStyle w:val="ExpectedResultsSteps"/>
              <w:numPr>
                <w:ilvl w:val="0"/>
                <w:numId w:val="13"/>
              </w:numPr>
            </w:pPr>
            <w:r>
              <w:t>NPAC SMS sends a delete message to all SOAs in the region.</w:t>
            </w:r>
          </w:p>
          <w:p w14:paraId="6DB73267" w14:textId="77777777" w:rsidR="0054139C" w:rsidRDefault="008908A6">
            <w:pPr>
              <w:pStyle w:val="ExpectedResultsSteps"/>
              <w:numPr>
                <w:ilvl w:val="0"/>
                <w:numId w:val="13"/>
              </w:numPr>
            </w:pPr>
            <w:r>
              <w:t>The SOAs delete the object and send an acknowledgment to the NPAC SMS.</w:t>
            </w:r>
          </w:p>
        </w:tc>
      </w:tr>
      <w:tr w:rsidR="008908A6" w14:paraId="01CC994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E06EDDA" w14:textId="77777777" w:rsidR="008908A6" w:rsidRDefault="008908A6">
            <w:pPr>
              <w:pStyle w:val="BodyText"/>
              <w:jc w:val="right"/>
            </w:pPr>
            <w:r>
              <w:t>Actual Results:</w:t>
            </w:r>
          </w:p>
        </w:tc>
        <w:tc>
          <w:tcPr>
            <w:tcW w:w="7437" w:type="dxa"/>
          </w:tcPr>
          <w:p w14:paraId="4ADFABBF" w14:textId="77777777" w:rsidR="008908A6" w:rsidRDefault="008908A6">
            <w:pPr>
              <w:pStyle w:val="BodyText"/>
              <w:jc w:val="left"/>
            </w:pPr>
          </w:p>
        </w:tc>
      </w:tr>
    </w:tbl>
    <w:p w14:paraId="2120F8EF" w14:textId="77777777" w:rsidR="008908A6" w:rsidRDefault="008908A6">
      <w:r>
        <w:br w:type="page"/>
      </w:r>
    </w:p>
    <w:tbl>
      <w:tblPr>
        <w:tblW w:w="9180" w:type="dxa"/>
        <w:tblLayout w:type="fixed"/>
        <w:tblLook w:val="0000" w:firstRow="0" w:lastRow="0" w:firstColumn="0" w:lastColumn="0" w:noHBand="0" w:noVBand="0"/>
      </w:tblPr>
      <w:tblGrid>
        <w:gridCol w:w="9180"/>
      </w:tblGrid>
      <w:tr w:rsidR="008908A6" w14:paraId="5E1A2B83" w14:textId="77777777" w:rsidTr="00964617">
        <w:trPr>
          <w:trHeight w:val="357"/>
        </w:trPr>
        <w:tc>
          <w:tcPr>
            <w:tcW w:w="9180" w:type="dxa"/>
            <w:tcBorders>
              <w:top w:val="single" w:sz="12" w:space="0" w:color="auto"/>
              <w:left w:val="single" w:sz="12" w:space="0" w:color="auto"/>
              <w:right w:val="single" w:sz="12" w:space="0" w:color="auto"/>
            </w:tcBorders>
          </w:tcPr>
          <w:p w14:paraId="08FAAEE3" w14:textId="77777777" w:rsidR="00735863" w:rsidRDefault="008908A6" w:rsidP="0075099E">
            <w:pPr>
              <w:pStyle w:val="Heading3app"/>
            </w:pPr>
            <w:r>
              <w:br w:type="page"/>
            </w:r>
            <w:proofErr w:type="gramStart"/>
            <w:r>
              <w:t>8.</w:t>
            </w:r>
            <w:bookmarkStart w:id="329" w:name="Case81133_14"/>
            <w:r>
              <w:t xml:space="preserve">1.1.3.2.3  </w:t>
            </w:r>
            <w:bookmarkEnd w:id="329"/>
            <w:r>
              <w:t>Delete</w:t>
            </w:r>
            <w:proofErr w:type="gramEnd"/>
            <w:r>
              <w:t xml:space="preserve"> NPA-NXX Filter via LSMS Mechanized Interface. – Success </w:t>
            </w:r>
          </w:p>
          <w:p w14:paraId="1413FE94" w14:textId="77777777" w:rsidR="005D1617" w:rsidRDefault="006128D9">
            <w:r>
              <w:rPr>
                <w:b/>
              </w:rPr>
              <w:t xml:space="preserve">Note: </w:t>
            </w:r>
            <w:r w:rsidR="0054139C" w:rsidRPr="00FC4BA9">
              <w:rPr>
                <w:kern w:val="28"/>
              </w:rPr>
              <w:t>Per IIS3_4_1aPart2 scenario B.</w:t>
            </w:r>
            <w:r w:rsidR="0054139C">
              <w:t>6.2</w:t>
            </w:r>
            <w:r w:rsidR="0054139C" w:rsidRPr="00FC4BA9">
              <w:rPr>
                <w:kern w:val="28"/>
              </w:rPr>
              <w:t xml:space="preserve">, </w:t>
            </w:r>
            <w:r w:rsidR="0054139C" w:rsidRPr="00FC4BA9">
              <w:t>this flow is not available over the XML interface.</w:t>
            </w:r>
          </w:p>
        </w:tc>
      </w:tr>
    </w:tbl>
    <w:p w14:paraId="7FBED1E3" w14:textId="046DB09E" w:rsidR="008908A6" w:rsidRDefault="008908A6"/>
    <w:p w14:paraId="7C9E2F19" w14:textId="77777777" w:rsidR="00964617" w:rsidRDefault="00964617" w:rsidP="00964617">
      <w:r>
        <w:t>Test Case was removed with implementation of NANC 454 (sunset capability to manage filters over the CMIP Interface).</w:t>
      </w:r>
    </w:p>
    <w:p w14:paraId="7F1D585D" w14:textId="77777777" w:rsidR="00964617" w:rsidRDefault="00964617"/>
    <w:p w14:paraId="5686E261" w14:textId="77777777" w:rsidR="008908A6" w:rsidRDefault="008908A6">
      <w:pPr>
        <w:pStyle w:val="Heading4"/>
      </w:pPr>
      <w:r>
        <w:br w:type="page"/>
      </w:r>
      <w:bookmarkStart w:id="330" w:name="_Toc388690791"/>
      <w:bookmarkStart w:id="331" w:name="_Toc389964689"/>
      <w:bookmarkStart w:id="332" w:name="_Toc390591653"/>
      <w:bookmarkStart w:id="333" w:name="_Toc390673766"/>
      <w:bookmarkStart w:id="334" w:name="_Toc390673777"/>
      <w:bookmarkStart w:id="335" w:name="_Toc390673788"/>
      <w:bookmarkStart w:id="336" w:name="_Toc390673799"/>
      <w:bookmarkStart w:id="337" w:name="_Toc390673810"/>
      <w:bookmarkStart w:id="338" w:name="_Toc390673821"/>
      <w:bookmarkStart w:id="339" w:name="_Toc390673832"/>
      <w:bookmarkStart w:id="340" w:name="_Toc390673843"/>
      <w:bookmarkStart w:id="341" w:name="_Toc390673854"/>
      <w:bookmarkStart w:id="342" w:name="_Toc390673865"/>
      <w:bookmarkStart w:id="343" w:name="_Toc390673876"/>
      <w:bookmarkStart w:id="344" w:name="_Toc390673887"/>
      <w:bookmarkStart w:id="345" w:name="_Toc390673898"/>
      <w:bookmarkStart w:id="346" w:name="_Toc390673909"/>
      <w:bookmarkStart w:id="347" w:name="_Toc390673920"/>
      <w:bookmarkStart w:id="348" w:name="_Toc390673931"/>
      <w:bookmarkStart w:id="349" w:name="_Toc390673942"/>
      <w:bookmarkStart w:id="350" w:name="_Toc390673948"/>
      <w:bookmarkStart w:id="351" w:name="_Toc390673954"/>
      <w:bookmarkStart w:id="352" w:name="_Toc390676470"/>
      <w:bookmarkStart w:id="353" w:name="_Toc393258826"/>
      <w:bookmarkStart w:id="354" w:name="_Toc454688097"/>
      <w:bookmarkStart w:id="355" w:name="_Toc7104440"/>
      <w:r>
        <w:t>Query of Network Data</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14:paraId="0FA79941" w14:textId="77777777" w:rsidR="008908A6" w:rsidRDefault="008908A6">
      <w:pPr>
        <w:pStyle w:val="Heading5"/>
      </w:pPr>
      <w:bookmarkStart w:id="356" w:name="_Toc7104441"/>
      <w:r>
        <w:t>SOA Mechanized Interface</w:t>
      </w:r>
      <w:bookmarkEnd w:id="356"/>
    </w:p>
    <w:p w14:paraId="2BAF0950" w14:textId="77777777" w:rsidR="008908A6" w:rsidRDefault="008908A6"/>
    <w:tbl>
      <w:tblPr>
        <w:tblW w:w="0" w:type="auto"/>
        <w:tblLayout w:type="fixed"/>
        <w:tblLook w:val="0000" w:firstRow="0" w:lastRow="0" w:firstColumn="0" w:lastColumn="0" w:noHBand="0" w:noVBand="0"/>
      </w:tblPr>
      <w:tblGrid>
        <w:gridCol w:w="1743"/>
        <w:gridCol w:w="7437"/>
      </w:tblGrid>
      <w:tr w:rsidR="008908A6" w14:paraId="5DBC193B" w14:textId="77777777">
        <w:tc>
          <w:tcPr>
            <w:tcW w:w="9180" w:type="dxa"/>
            <w:gridSpan w:val="2"/>
            <w:tcBorders>
              <w:top w:val="single" w:sz="12" w:space="0" w:color="auto"/>
              <w:left w:val="single" w:sz="12" w:space="0" w:color="auto"/>
              <w:right w:val="single" w:sz="12" w:space="0" w:color="auto"/>
            </w:tcBorders>
          </w:tcPr>
          <w:p w14:paraId="75050C77" w14:textId="77777777" w:rsidR="008908A6" w:rsidRDefault="008908A6">
            <w:pPr>
              <w:pStyle w:val="Heading3app"/>
            </w:pPr>
            <w:r>
              <w:br w:type="page"/>
            </w:r>
            <w:bookmarkStart w:id="357" w:name="Case81141_1"/>
            <w:proofErr w:type="gramStart"/>
            <w:r>
              <w:t xml:space="preserve">8.1.1.4.1.1  </w:t>
            </w:r>
            <w:bookmarkEnd w:id="357"/>
            <w:r>
              <w:t>Service</w:t>
            </w:r>
            <w:proofErr w:type="gramEnd"/>
            <w:r>
              <w:t xml:space="preserve"> Provider query of audit on  the NPAC. – Success </w:t>
            </w:r>
          </w:p>
        </w:tc>
      </w:tr>
      <w:tr w:rsidR="008908A6" w14:paraId="7AACB94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420CAC5" w14:textId="77777777" w:rsidR="008908A6" w:rsidRDefault="008908A6">
            <w:pPr>
              <w:pStyle w:val="BodyText"/>
              <w:jc w:val="right"/>
            </w:pPr>
            <w:r>
              <w:t>Purpose:</w:t>
            </w:r>
          </w:p>
        </w:tc>
        <w:tc>
          <w:tcPr>
            <w:tcW w:w="7437" w:type="dxa"/>
          </w:tcPr>
          <w:p w14:paraId="490FB557" w14:textId="77777777" w:rsidR="008908A6" w:rsidRDefault="008908A6">
            <w:pPr>
              <w:pStyle w:val="BodyText"/>
              <w:jc w:val="left"/>
            </w:pPr>
            <w:r>
              <w:t>The service provider queries the NPAC for an existing audit that has been initiated.</w:t>
            </w:r>
          </w:p>
        </w:tc>
      </w:tr>
      <w:tr w:rsidR="008908A6" w14:paraId="12DA9A3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F4C9722" w14:textId="77777777" w:rsidR="008908A6" w:rsidRDefault="008908A6">
            <w:pPr>
              <w:pStyle w:val="BodyText"/>
              <w:jc w:val="right"/>
            </w:pPr>
            <w:r>
              <w:t>Requirements:</w:t>
            </w:r>
          </w:p>
        </w:tc>
        <w:tc>
          <w:tcPr>
            <w:tcW w:w="7437" w:type="dxa"/>
          </w:tcPr>
          <w:p w14:paraId="484ED1FC" w14:textId="77777777" w:rsidR="008908A6" w:rsidRDefault="008908A6">
            <w:pPr>
              <w:pStyle w:val="ListBullet"/>
            </w:pPr>
            <w:r>
              <w:t>R8-15.2, R8-15.3, R8-16.1</w:t>
            </w:r>
          </w:p>
        </w:tc>
      </w:tr>
      <w:tr w:rsidR="008908A6" w14:paraId="5C0E625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75A4E59" w14:textId="77777777" w:rsidR="008908A6" w:rsidRDefault="008908A6">
            <w:pPr>
              <w:pStyle w:val="BodyText"/>
              <w:jc w:val="right"/>
            </w:pPr>
            <w:r>
              <w:t>Prerequisites:</w:t>
            </w:r>
          </w:p>
        </w:tc>
        <w:tc>
          <w:tcPr>
            <w:tcW w:w="7437" w:type="dxa"/>
          </w:tcPr>
          <w:p w14:paraId="0E7C928A" w14:textId="77777777" w:rsidR="008908A6" w:rsidRDefault="008908A6" w:rsidP="00367A83">
            <w:pPr>
              <w:pStyle w:val="Prereqs"/>
            </w:pPr>
            <w:r>
              <w:t>An audit has been initiated for SV data that exists.</w:t>
            </w:r>
          </w:p>
        </w:tc>
      </w:tr>
      <w:tr w:rsidR="008908A6" w14:paraId="40FD9B4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DEA162" w14:textId="77777777" w:rsidR="008908A6" w:rsidRDefault="008908A6">
            <w:pPr>
              <w:pStyle w:val="BodyText"/>
              <w:jc w:val="right"/>
            </w:pPr>
            <w:r>
              <w:t>Expected Results:</w:t>
            </w:r>
          </w:p>
        </w:tc>
        <w:tc>
          <w:tcPr>
            <w:tcW w:w="7437" w:type="dxa"/>
          </w:tcPr>
          <w:p w14:paraId="2DE1EBEB" w14:textId="77777777" w:rsidR="008908A6" w:rsidRDefault="008908A6">
            <w:pPr>
              <w:pStyle w:val="ExpectedResultsSteps"/>
              <w:numPr>
                <w:ilvl w:val="0"/>
                <w:numId w:val="15"/>
              </w:numPr>
            </w:pPr>
            <w:r>
              <w:t xml:space="preserve">Service Provider takes action to query </w:t>
            </w:r>
            <w:r w:rsidR="001928D4">
              <w:t xml:space="preserve">in CMIP (or </w:t>
            </w:r>
            <w:r w:rsidR="001928D4" w:rsidRPr="001928D4">
              <w:t>AQRQ – AuditQueryRequest</w:t>
            </w:r>
            <w:r w:rsidR="001928D4">
              <w:t xml:space="preserve"> in XML</w:t>
            </w:r>
            <w:r w:rsidR="001928D4" w:rsidRPr="001928D4">
              <w:t>)</w:t>
            </w:r>
            <w:r w:rsidR="001928D4">
              <w:t xml:space="preserve"> </w:t>
            </w:r>
            <w:r>
              <w:t>an audit that has been initiated.</w:t>
            </w:r>
          </w:p>
          <w:p w14:paraId="4F245C81" w14:textId="77777777" w:rsidR="008908A6" w:rsidRDefault="008908A6">
            <w:pPr>
              <w:pStyle w:val="ExpectedResultsSteps"/>
              <w:numPr>
                <w:ilvl w:val="0"/>
                <w:numId w:val="15"/>
              </w:numPr>
            </w:pPr>
            <w:r>
              <w:t xml:space="preserve">NPAC SMS responds </w:t>
            </w:r>
            <w:r w:rsidR="001928D4">
              <w:t>in CMIP (or AQRR – AuditQueryReply in XML</w:t>
            </w:r>
            <w:r w:rsidR="001928D4" w:rsidRPr="001928D4">
              <w:t>)</w:t>
            </w:r>
            <w:r w:rsidR="001928D4">
              <w:t xml:space="preserve"> </w:t>
            </w:r>
            <w:r>
              <w:t>with the audit data or a failure and reason for failure.</w:t>
            </w:r>
          </w:p>
        </w:tc>
      </w:tr>
      <w:tr w:rsidR="008908A6" w14:paraId="48BC62B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C3BBC07" w14:textId="77777777" w:rsidR="008908A6" w:rsidRDefault="008908A6">
            <w:pPr>
              <w:pStyle w:val="BodyText"/>
            </w:pPr>
            <w:r>
              <w:t xml:space="preserve">Actual Results: </w:t>
            </w:r>
          </w:p>
        </w:tc>
        <w:tc>
          <w:tcPr>
            <w:tcW w:w="7437" w:type="dxa"/>
          </w:tcPr>
          <w:p w14:paraId="7AA93753" w14:textId="77777777" w:rsidR="008908A6" w:rsidRDefault="008908A6">
            <w:pPr>
              <w:pStyle w:val="BodyText"/>
              <w:jc w:val="left"/>
            </w:pPr>
          </w:p>
        </w:tc>
      </w:tr>
    </w:tbl>
    <w:p w14:paraId="7E24C299" w14:textId="77777777" w:rsidR="008908A6" w:rsidRDefault="008908A6">
      <w:pPr>
        <w:pStyle w:val="Header"/>
        <w:tabs>
          <w:tab w:val="clear" w:pos="4320"/>
          <w:tab w:val="clear" w:pos="8640"/>
        </w:tabs>
      </w:pPr>
      <w:r>
        <w:br w:type="page"/>
      </w:r>
    </w:p>
    <w:tbl>
      <w:tblPr>
        <w:tblW w:w="9180" w:type="dxa"/>
        <w:tblLayout w:type="fixed"/>
        <w:tblLook w:val="0000" w:firstRow="0" w:lastRow="0" w:firstColumn="0" w:lastColumn="0" w:noHBand="0" w:noVBand="0"/>
      </w:tblPr>
      <w:tblGrid>
        <w:gridCol w:w="1743"/>
        <w:gridCol w:w="7437"/>
      </w:tblGrid>
      <w:tr w:rsidR="008908A6" w14:paraId="3A736536" w14:textId="77777777" w:rsidTr="004F61B8">
        <w:tc>
          <w:tcPr>
            <w:tcW w:w="9180" w:type="dxa"/>
            <w:gridSpan w:val="2"/>
            <w:tcBorders>
              <w:top w:val="single" w:sz="12" w:space="0" w:color="auto"/>
              <w:left w:val="single" w:sz="12" w:space="0" w:color="auto"/>
              <w:right w:val="single" w:sz="12" w:space="0" w:color="auto"/>
            </w:tcBorders>
          </w:tcPr>
          <w:p w14:paraId="634A74E5" w14:textId="77777777" w:rsidR="008908A6" w:rsidRDefault="008908A6">
            <w:pPr>
              <w:pStyle w:val="Heading3app"/>
            </w:pPr>
            <w:r>
              <w:br w:type="page"/>
            </w:r>
            <w:proofErr w:type="gramStart"/>
            <w:r>
              <w:t>8</w:t>
            </w:r>
            <w:bookmarkStart w:id="358" w:name="Case81141_2"/>
            <w:r>
              <w:t xml:space="preserve">.1.1.4.1.2  </w:t>
            </w:r>
            <w:bookmarkEnd w:id="358"/>
            <w:r>
              <w:t>Service</w:t>
            </w:r>
            <w:proofErr w:type="gramEnd"/>
            <w:r>
              <w:t xml:space="preserve"> Provider Query to the NPAC for their own service provider data via their LSMS. – Success </w:t>
            </w:r>
          </w:p>
        </w:tc>
      </w:tr>
      <w:tr w:rsidR="008908A6" w14:paraId="6400C2D9" w14:textId="77777777" w:rsidTr="004F61B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7FE914B" w14:textId="77777777" w:rsidR="008908A6" w:rsidRDefault="008908A6">
            <w:pPr>
              <w:pStyle w:val="BodyText"/>
              <w:jc w:val="right"/>
            </w:pPr>
            <w:r>
              <w:t>Purpose:</w:t>
            </w:r>
          </w:p>
        </w:tc>
        <w:tc>
          <w:tcPr>
            <w:tcW w:w="7437" w:type="dxa"/>
          </w:tcPr>
          <w:p w14:paraId="7C18F1CA" w14:textId="77777777" w:rsidR="008908A6" w:rsidRDefault="008908A6">
            <w:pPr>
              <w:pStyle w:val="BodyText"/>
              <w:jc w:val="left"/>
            </w:pPr>
            <w:r>
              <w:t>Service Provider queries the NPAC for their own service provider data via their LSMS.</w:t>
            </w:r>
          </w:p>
        </w:tc>
      </w:tr>
      <w:tr w:rsidR="008908A6" w14:paraId="420527D7" w14:textId="77777777" w:rsidTr="004F61B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C3FF167" w14:textId="77777777" w:rsidR="008908A6" w:rsidRDefault="008908A6">
            <w:pPr>
              <w:pStyle w:val="BodyText"/>
              <w:jc w:val="right"/>
            </w:pPr>
            <w:r>
              <w:t>Requirements:</w:t>
            </w:r>
          </w:p>
        </w:tc>
        <w:tc>
          <w:tcPr>
            <w:tcW w:w="7437" w:type="dxa"/>
          </w:tcPr>
          <w:p w14:paraId="0C1CA57B" w14:textId="77777777" w:rsidR="008908A6" w:rsidRDefault="008908A6">
            <w:pPr>
              <w:pStyle w:val="ListBullet"/>
            </w:pPr>
            <w:r>
              <w:t>R4-5.1, R4-5.2, R4-24.1, R4-25, R4-26.2, R4-27, R4-29</w:t>
            </w:r>
          </w:p>
        </w:tc>
      </w:tr>
      <w:tr w:rsidR="008908A6" w14:paraId="5C501B5D" w14:textId="77777777" w:rsidTr="004F61B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D639DF" w14:textId="3A60A278" w:rsidR="008908A6" w:rsidRDefault="008908A6">
            <w:pPr>
              <w:pStyle w:val="BodyText"/>
              <w:jc w:val="right"/>
            </w:pPr>
          </w:p>
        </w:tc>
        <w:tc>
          <w:tcPr>
            <w:tcW w:w="7437" w:type="dxa"/>
          </w:tcPr>
          <w:p w14:paraId="677706E3" w14:textId="2845ADF0" w:rsidR="008908A6" w:rsidRDefault="008908A6" w:rsidP="00367A83">
            <w:pPr>
              <w:pStyle w:val="Prereqs"/>
            </w:pPr>
          </w:p>
        </w:tc>
      </w:tr>
      <w:tr w:rsidR="008908A6" w14:paraId="1FCF296A" w14:textId="77777777" w:rsidTr="004F61B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836A404" w14:textId="142E8996" w:rsidR="008908A6" w:rsidRDefault="008908A6">
            <w:pPr>
              <w:pStyle w:val="BodyText"/>
              <w:jc w:val="right"/>
            </w:pPr>
          </w:p>
        </w:tc>
        <w:tc>
          <w:tcPr>
            <w:tcW w:w="7437" w:type="dxa"/>
          </w:tcPr>
          <w:p w14:paraId="67AAD58B" w14:textId="4AC36E14" w:rsidR="008908A6" w:rsidRDefault="008908A6">
            <w:pPr>
              <w:pStyle w:val="ExpectedResultsSteps"/>
              <w:numPr>
                <w:ilvl w:val="0"/>
                <w:numId w:val="16"/>
              </w:numPr>
            </w:pPr>
          </w:p>
        </w:tc>
      </w:tr>
      <w:tr w:rsidR="008908A6" w14:paraId="60D2BED7" w14:textId="77777777" w:rsidTr="004F61B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9747AE8" w14:textId="4662E489" w:rsidR="008908A6" w:rsidRDefault="008908A6">
            <w:pPr>
              <w:pStyle w:val="BodyText"/>
              <w:jc w:val="right"/>
            </w:pPr>
          </w:p>
        </w:tc>
        <w:tc>
          <w:tcPr>
            <w:tcW w:w="7437" w:type="dxa"/>
          </w:tcPr>
          <w:p w14:paraId="349C0759" w14:textId="77777777" w:rsidR="008908A6" w:rsidRDefault="008908A6">
            <w:pPr>
              <w:pStyle w:val="BodyText"/>
              <w:jc w:val="left"/>
            </w:pPr>
          </w:p>
        </w:tc>
      </w:tr>
    </w:tbl>
    <w:p w14:paraId="30468505" w14:textId="77777777" w:rsidR="004F61B8" w:rsidRDefault="004F61B8" w:rsidP="004F61B8"/>
    <w:p w14:paraId="1C69DF45" w14:textId="770202C3" w:rsidR="004F61B8" w:rsidRDefault="004F61B8" w:rsidP="004F61B8">
      <w:pPr>
        <w:jc w:val="center"/>
        <w:rPr>
          <w:b/>
          <w:bCs/>
          <w:sz w:val="28"/>
        </w:rPr>
      </w:pPr>
      <w:r>
        <w:rPr>
          <w:b/>
          <w:bCs/>
          <w:sz w:val="28"/>
        </w:rPr>
        <w:t>Test Case procedures incorporated into test case 357-2 from Release 3.3.</w:t>
      </w:r>
    </w:p>
    <w:p w14:paraId="24A7145D" w14:textId="77777777" w:rsidR="004F61B8" w:rsidRDefault="004F61B8" w:rsidP="004F61B8"/>
    <w:p w14:paraId="0FF03253" w14:textId="77777777"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14:paraId="53649D65" w14:textId="77777777" w:rsidTr="00C028B5">
        <w:tc>
          <w:tcPr>
            <w:tcW w:w="9180" w:type="dxa"/>
            <w:gridSpan w:val="2"/>
            <w:tcBorders>
              <w:top w:val="single" w:sz="12" w:space="0" w:color="auto"/>
              <w:left w:val="single" w:sz="12" w:space="0" w:color="auto"/>
              <w:right w:val="single" w:sz="12" w:space="0" w:color="auto"/>
            </w:tcBorders>
          </w:tcPr>
          <w:p w14:paraId="0CC74311" w14:textId="77777777" w:rsidR="008908A6" w:rsidRDefault="008908A6">
            <w:pPr>
              <w:pStyle w:val="Heading3app"/>
            </w:pPr>
            <w:r>
              <w:br w:type="page"/>
            </w:r>
            <w:proofErr w:type="gramStart"/>
            <w:r>
              <w:t>8.</w:t>
            </w:r>
            <w:bookmarkStart w:id="359" w:name="Case81141_3"/>
            <w:r>
              <w:t xml:space="preserve">1.1.4.1.3  </w:t>
            </w:r>
            <w:bookmarkEnd w:id="359"/>
            <w:r>
              <w:t>Service</w:t>
            </w:r>
            <w:proofErr w:type="gramEnd"/>
            <w:r>
              <w:t xml:space="preserve"> Provider Query to the NPAC for their own Service Provider data via their SOA. – Success</w:t>
            </w:r>
          </w:p>
        </w:tc>
      </w:tr>
      <w:tr w:rsidR="008908A6" w14:paraId="354FD71D" w14:textId="77777777" w:rsidTr="00C02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5F70AB3" w14:textId="77777777" w:rsidR="008908A6" w:rsidRDefault="008908A6">
            <w:pPr>
              <w:pStyle w:val="BodyText"/>
              <w:jc w:val="right"/>
            </w:pPr>
            <w:r>
              <w:t>Purpose:</w:t>
            </w:r>
          </w:p>
        </w:tc>
        <w:tc>
          <w:tcPr>
            <w:tcW w:w="7437" w:type="dxa"/>
          </w:tcPr>
          <w:p w14:paraId="01625B29" w14:textId="77777777" w:rsidR="008908A6" w:rsidRDefault="008908A6">
            <w:pPr>
              <w:pStyle w:val="BodyText"/>
              <w:jc w:val="left"/>
            </w:pPr>
            <w:r>
              <w:t>The SOA queries the NPAC for their own service provider data.</w:t>
            </w:r>
          </w:p>
        </w:tc>
      </w:tr>
      <w:tr w:rsidR="008908A6" w14:paraId="2AD53891" w14:textId="77777777" w:rsidTr="00C02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2FC353F" w14:textId="77777777" w:rsidR="008908A6" w:rsidRDefault="008908A6">
            <w:pPr>
              <w:pStyle w:val="BodyText"/>
              <w:jc w:val="right"/>
            </w:pPr>
            <w:r>
              <w:t>Requirements:</w:t>
            </w:r>
          </w:p>
        </w:tc>
        <w:tc>
          <w:tcPr>
            <w:tcW w:w="7437" w:type="dxa"/>
          </w:tcPr>
          <w:p w14:paraId="3093A2B1" w14:textId="77777777" w:rsidR="008908A6" w:rsidRDefault="008908A6">
            <w:pPr>
              <w:pStyle w:val="ListBullet"/>
            </w:pPr>
            <w:r>
              <w:t>R4-5.1, R4-5.2, R4-24.1, R4-25, R4-26.2, R4-27, R4-29</w:t>
            </w:r>
          </w:p>
        </w:tc>
      </w:tr>
      <w:tr w:rsidR="008908A6" w14:paraId="182CEA0C" w14:textId="77777777" w:rsidTr="00C02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E7EB77" w14:textId="5AE62B7E" w:rsidR="008908A6" w:rsidRDefault="008908A6">
            <w:pPr>
              <w:pStyle w:val="BodyText"/>
              <w:jc w:val="right"/>
            </w:pPr>
          </w:p>
        </w:tc>
        <w:tc>
          <w:tcPr>
            <w:tcW w:w="7437" w:type="dxa"/>
          </w:tcPr>
          <w:p w14:paraId="6C41176F" w14:textId="4B1F64CD" w:rsidR="008908A6" w:rsidRDefault="008908A6" w:rsidP="00367A83">
            <w:pPr>
              <w:pStyle w:val="Prereqs"/>
            </w:pPr>
          </w:p>
        </w:tc>
      </w:tr>
      <w:tr w:rsidR="008908A6" w14:paraId="60B8B2AE" w14:textId="77777777" w:rsidTr="00C02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E1B976B" w14:textId="0E6AF91F" w:rsidR="008908A6" w:rsidRDefault="008908A6">
            <w:pPr>
              <w:pStyle w:val="BodyText"/>
              <w:jc w:val="right"/>
            </w:pPr>
          </w:p>
        </w:tc>
        <w:tc>
          <w:tcPr>
            <w:tcW w:w="7437" w:type="dxa"/>
          </w:tcPr>
          <w:p w14:paraId="5B622F2D" w14:textId="26124893" w:rsidR="008908A6" w:rsidRDefault="008908A6">
            <w:pPr>
              <w:pStyle w:val="ExpectedResultsSteps"/>
              <w:numPr>
                <w:ilvl w:val="0"/>
                <w:numId w:val="17"/>
              </w:numPr>
            </w:pPr>
          </w:p>
        </w:tc>
      </w:tr>
      <w:tr w:rsidR="008908A6" w14:paraId="21E567D1" w14:textId="77777777" w:rsidTr="00C02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8AB952E" w14:textId="2676F05E" w:rsidR="008908A6" w:rsidRDefault="008908A6">
            <w:pPr>
              <w:pStyle w:val="BodyText"/>
              <w:jc w:val="right"/>
            </w:pPr>
          </w:p>
        </w:tc>
        <w:tc>
          <w:tcPr>
            <w:tcW w:w="7437" w:type="dxa"/>
          </w:tcPr>
          <w:p w14:paraId="5986C2A0" w14:textId="77777777" w:rsidR="008908A6" w:rsidRDefault="008908A6">
            <w:pPr>
              <w:pStyle w:val="BodyText"/>
              <w:jc w:val="left"/>
            </w:pPr>
          </w:p>
        </w:tc>
      </w:tr>
    </w:tbl>
    <w:p w14:paraId="506AA762" w14:textId="77777777" w:rsidR="00C028B5" w:rsidRDefault="00C028B5" w:rsidP="00C028B5"/>
    <w:p w14:paraId="26A432B8" w14:textId="19A25525" w:rsidR="00C028B5" w:rsidRDefault="00C028B5" w:rsidP="00C028B5">
      <w:pPr>
        <w:jc w:val="center"/>
        <w:rPr>
          <w:b/>
          <w:bCs/>
          <w:sz w:val="28"/>
        </w:rPr>
      </w:pPr>
      <w:r>
        <w:rPr>
          <w:b/>
          <w:bCs/>
          <w:sz w:val="28"/>
        </w:rPr>
        <w:t>Test Case procedures incorporated into test case 357-1 from Release 3.3.</w:t>
      </w:r>
    </w:p>
    <w:p w14:paraId="043A87B3" w14:textId="77777777" w:rsidR="00C028B5" w:rsidRDefault="00C028B5" w:rsidP="00C028B5"/>
    <w:p w14:paraId="78CC81C8"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6CFDCF87" w14:textId="77777777">
        <w:tc>
          <w:tcPr>
            <w:tcW w:w="9180" w:type="dxa"/>
            <w:gridSpan w:val="2"/>
            <w:tcBorders>
              <w:top w:val="single" w:sz="12" w:space="0" w:color="auto"/>
              <w:left w:val="single" w:sz="12" w:space="0" w:color="auto"/>
              <w:right w:val="single" w:sz="12" w:space="0" w:color="auto"/>
            </w:tcBorders>
          </w:tcPr>
          <w:p w14:paraId="589BD316" w14:textId="29A51FC2" w:rsidR="008908A6" w:rsidRDefault="008908A6" w:rsidP="0067735C">
            <w:pPr>
              <w:pStyle w:val="Heading3app"/>
            </w:pPr>
            <w:r>
              <w:br w:type="page"/>
            </w:r>
            <w:bookmarkStart w:id="360" w:name="Case81141_4"/>
            <w:proofErr w:type="gramStart"/>
            <w:r>
              <w:t>8.1.1.4.1.4</w:t>
            </w:r>
            <w:r w:rsidR="00444600">
              <w:t>a</w:t>
            </w:r>
            <w:r>
              <w:t xml:space="preserve">  </w:t>
            </w:r>
            <w:bookmarkEnd w:id="360"/>
            <w:r>
              <w:t>Service</w:t>
            </w:r>
            <w:proofErr w:type="gramEnd"/>
            <w:r>
              <w:t xml:space="preserve"> Provider Query to the NPAC for another Service Provider's data via the SOA. – Error </w:t>
            </w:r>
            <w:r w:rsidR="00D80212">
              <w:t xml:space="preserve">(CMIP), </w:t>
            </w:r>
            <w:del w:id="361" w:author="White, Patrick K" w:date="2019-06-25T15:28:00Z">
              <w:r w:rsidR="00D80212" w:rsidDel="0067735C">
                <w:delText>Short-Form</w:delText>
              </w:r>
            </w:del>
            <w:ins w:id="362" w:author="White, Patrick K" w:date="2019-06-25T15:28:00Z">
              <w:r w:rsidR="0067735C">
                <w:t>Success</w:t>
              </w:r>
            </w:ins>
            <w:r w:rsidR="00D80212">
              <w:t xml:space="preserve"> (XML)</w:t>
            </w:r>
          </w:p>
        </w:tc>
      </w:tr>
      <w:tr w:rsidR="008908A6" w14:paraId="0578AAC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00F5465" w14:textId="77777777" w:rsidR="008908A6" w:rsidRDefault="008908A6">
            <w:pPr>
              <w:pStyle w:val="BodyText"/>
              <w:jc w:val="right"/>
            </w:pPr>
            <w:r>
              <w:t>Purpose:</w:t>
            </w:r>
          </w:p>
        </w:tc>
        <w:tc>
          <w:tcPr>
            <w:tcW w:w="7437" w:type="dxa"/>
          </w:tcPr>
          <w:p w14:paraId="47258553" w14:textId="77777777" w:rsidR="008908A6" w:rsidRDefault="008908A6">
            <w:pPr>
              <w:pStyle w:val="BodyText"/>
              <w:jc w:val="left"/>
            </w:pPr>
            <w:r>
              <w:t>The SOA queries the NPAC for another service provider data.</w:t>
            </w:r>
          </w:p>
        </w:tc>
      </w:tr>
      <w:tr w:rsidR="008908A6" w14:paraId="09DECD5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13D58A9" w14:textId="77777777" w:rsidR="008908A6" w:rsidRDefault="008908A6">
            <w:pPr>
              <w:pStyle w:val="BodyText"/>
              <w:jc w:val="right"/>
            </w:pPr>
            <w:r>
              <w:t>Requirements:</w:t>
            </w:r>
          </w:p>
        </w:tc>
        <w:tc>
          <w:tcPr>
            <w:tcW w:w="7437" w:type="dxa"/>
          </w:tcPr>
          <w:p w14:paraId="297F0B3C" w14:textId="77777777" w:rsidR="008908A6" w:rsidRDefault="008908A6">
            <w:pPr>
              <w:pStyle w:val="ListBullet"/>
            </w:pPr>
            <w:r>
              <w:t xml:space="preserve">R4-5.1, </w:t>
            </w:r>
            <w:r w:rsidR="00444600">
              <w:t xml:space="preserve">R4-5.2, </w:t>
            </w:r>
            <w:r>
              <w:t>R4-24.1, R4-25, R4-26.2, R4-27, R4-29</w:t>
            </w:r>
          </w:p>
        </w:tc>
      </w:tr>
      <w:tr w:rsidR="008908A6" w14:paraId="31D169E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378986D" w14:textId="77777777" w:rsidR="008908A6" w:rsidRDefault="008908A6">
            <w:pPr>
              <w:pStyle w:val="BodyText"/>
              <w:jc w:val="right"/>
            </w:pPr>
            <w:r>
              <w:t>Prerequisites:</w:t>
            </w:r>
          </w:p>
        </w:tc>
        <w:tc>
          <w:tcPr>
            <w:tcW w:w="7437" w:type="dxa"/>
          </w:tcPr>
          <w:p w14:paraId="047C5B91" w14:textId="77777777" w:rsidR="008908A6" w:rsidRDefault="008908A6" w:rsidP="00367A83">
            <w:pPr>
              <w:pStyle w:val="Prereqs"/>
            </w:pPr>
            <w:r>
              <w:t>Service Provider data exists.</w:t>
            </w:r>
          </w:p>
        </w:tc>
      </w:tr>
      <w:tr w:rsidR="008908A6" w14:paraId="4E9DF6B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9D85414" w14:textId="77777777" w:rsidR="008908A6" w:rsidRDefault="008908A6">
            <w:pPr>
              <w:pStyle w:val="BodyText"/>
              <w:jc w:val="right"/>
            </w:pPr>
            <w:r>
              <w:t>Expected Results:</w:t>
            </w:r>
          </w:p>
        </w:tc>
        <w:tc>
          <w:tcPr>
            <w:tcW w:w="7437" w:type="dxa"/>
          </w:tcPr>
          <w:p w14:paraId="0B1E4D99" w14:textId="77777777" w:rsidR="008908A6" w:rsidRDefault="008908A6">
            <w:pPr>
              <w:pStyle w:val="ExpectedResultsSteps"/>
              <w:numPr>
                <w:ilvl w:val="0"/>
                <w:numId w:val="18"/>
              </w:numPr>
            </w:pPr>
            <w:r>
              <w:t xml:space="preserve">The SOA takes action to query </w:t>
            </w:r>
            <w:r w:rsidR="00C401BE">
              <w:t xml:space="preserve">in CMIP </w:t>
            </w:r>
            <w:r w:rsidR="00C401BE" w:rsidRPr="001928D4">
              <w:t xml:space="preserve">(or </w:t>
            </w:r>
            <w:r w:rsidR="00C401BE">
              <w:t>SPQQ – SpidQueryRequest in XML</w:t>
            </w:r>
            <w:r w:rsidR="00C401BE" w:rsidRPr="001928D4">
              <w:t>)</w:t>
            </w:r>
            <w:r w:rsidR="00C401BE">
              <w:t xml:space="preserve"> </w:t>
            </w:r>
            <w:r>
              <w:t>other service provider data.</w:t>
            </w:r>
          </w:p>
          <w:p w14:paraId="2493A141" w14:textId="27BE4A7D" w:rsidR="008908A6" w:rsidRDefault="0067735C" w:rsidP="0067735C">
            <w:pPr>
              <w:pStyle w:val="ExpectedResultsSteps"/>
              <w:numPr>
                <w:ilvl w:val="0"/>
                <w:numId w:val="18"/>
              </w:numPr>
            </w:pPr>
            <w:ins w:id="363" w:author="White, Patrick K" w:date="2019-06-25T15:30:00Z">
              <w:r>
                <w:t>NPAC SMS verifies the Service Provider queried exists on the NPAC.</w:t>
              </w:r>
              <w:r>
                <w:br/>
              </w:r>
              <w:r>
                <w:br/>
                <w:t xml:space="preserve">For CMIP, </w:t>
              </w:r>
            </w:ins>
            <w:r w:rsidR="008908A6">
              <w:t xml:space="preserve">NPAC SMS verifies the service provider information to be retrieved is owned by the Service Provider that initiated the request.  M-Get Error is issued </w:t>
            </w:r>
            <w:r w:rsidR="00AE7968">
              <w:t xml:space="preserve">in CMIP </w:t>
            </w:r>
            <w:r w:rsidR="008908A6">
              <w:t>to SOA of Access Denied.</w:t>
            </w:r>
            <w:r w:rsidR="00444600">
              <w:t xml:space="preserve">  </w:t>
            </w:r>
            <w:ins w:id="364" w:author="White, Patrick K" w:date="2019-06-25T15:31:00Z">
              <w:r>
                <w:br/>
              </w:r>
              <w:r>
                <w:br/>
              </w:r>
            </w:ins>
            <w:r w:rsidR="00444600">
              <w:t>In XML, SPQR – SpidQueryReply contains a successful response</w:t>
            </w:r>
            <w:r w:rsidR="00C9155B">
              <w:t xml:space="preserve"> with </w:t>
            </w:r>
            <w:del w:id="365" w:author="White, Patrick K" w:date="2019-06-25T15:31:00Z">
              <w:r w:rsidR="00C9155B" w:rsidDel="0067735C">
                <w:delText>short-form</w:delText>
              </w:r>
            </w:del>
            <w:ins w:id="366" w:author="White, Patrick K" w:date="2019-06-25T15:31:00Z">
              <w:r>
                <w:t>the appropriate</w:t>
              </w:r>
            </w:ins>
            <w:r w:rsidR="00C9155B">
              <w:t xml:space="preserve"> data</w:t>
            </w:r>
            <w:r w:rsidR="00444600">
              <w:t>.</w:t>
            </w:r>
          </w:p>
        </w:tc>
      </w:tr>
      <w:tr w:rsidR="008908A6" w14:paraId="0D81E15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0E4B28" w14:textId="77777777" w:rsidR="008908A6" w:rsidRDefault="008908A6">
            <w:pPr>
              <w:pStyle w:val="BodyText"/>
              <w:jc w:val="right"/>
            </w:pPr>
            <w:r>
              <w:t xml:space="preserve">Actual Results: </w:t>
            </w:r>
          </w:p>
        </w:tc>
        <w:tc>
          <w:tcPr>
            <w:tcW w:w="7437" w:type="dxa"/>
          </w:tcPr>
          <w:p w14:paraId="4866095C" w14:textId="77777777" w:rsidR="008908A6" w:rsidRDefault="008908A6">
            <w:pPr>
              <w:pStyle w:val="BodyText"/>
              <w:jc w:val="left"/>
            </w:pPr>
          </w:p>
        </w:tc>
      </w:tr>
    </w:tbl>
    <w:p w14:paraId="4AAFAFE9" w14:textId="77777777" w:rsidR="00444600" w:rsidRDefault="008908A6" w:rsidP="00444600">
      <w:r>
        <w:br w:type="page"/>
      </w:r>
    </w:p>
    <w:tbl>
      <w:tblPr>
        <w:tblW w:w="0" w:type="auto"/>
        <w:tblLayout w:type="fixed"/>
        <w:tblLook w:val="0000" w:firstRow="0" w:lastRow="0" w:firstColumn="0" w:lastColumn="0" w:noHBand="0" w:noVBand="0"/>
      </w:tblPr>
      <w:tblGrid>
        <w:gridCol w:w="1743"/>
        <w:gridCol w:w="7437"/>
      </w:tblGrid>
      <w:tr w:rsidR="00444600" w14:paraId="7AF74A40" w14:textId="77777777" w:rsidTr="00444600">
        <w:tc>
          <w:tcPr>
            <w:tcW w:w="9180" w:type="dxa"/>
            <w:gridSpan w:val="2"/>
            <w:tcBorders>
              <w:top w:val="single" w:sz="12" w:space="0" w:color="auto"/>
              <w:left w:val="single" w:sz="12" w:space="0" w:color="auto"/>
              <w:right w:val="single" w:sz="12" w:space="0" w:color="auto"/>
            </w:tcBorders>
          </w:tcPr>
          <w:p w14:paraId="50FC528A" w14:textId="53C7F355" w:rsidR="00444600" w:rsidRDefault="00444600" w:rsidP="0036724B">
            <w:pPr>
              <w:pStyle w:val="Heading3app"/>
            </w:pPr>
            <w:r>
              <w:br w:type="page"/>
            </w:r>
            <w:proofErr w:type="gramStart"/>
            <w:r>
              <w:t>8.1.1.4.1.4b  Service</w:t>
            </w:r>
            <w:proofErr w:type="gramEnd"/>
            <w:r>
              <w:t xml:space="preserve"> Provider Query to the NPAC for another Service Provider's data via the LSMS. – Error</w:t>
            </w:r>
            <w:r w:rsidR="00D80212">
              <w:t xml:space="preserve"> (CMIP), </w:t>
            </w:r>
            <w:del w:id="367" w:author="White, Patrick K" w:date="2019-06-26T08:42:00Z">
              <w:r w:rsidR="00D80212" w:rsidDel="0036724B">
                <w:delText>Short-Form</w:delText>
              </w:r>
            </w:del>
            <w:ins w:id="368" w:author="White, Patrick K" w:date="2019-06-26T08:42:00Z">
              <w:r w:rsidR="0036724B">
                <w:t>Success</w:t>
              </w:r>
            </w:ins>
            <w:r w:rsidR="00D80212">
              <w:t xml:space="preserve"> (XML)</w:t>
            </w:r>
          </w:p>
        </w:tc>
      </w:tr>
      <w:tr w:rsidR="00444600" w14:paraId="5D95F886" w14:textId="77777777" w:rsidTr="0044460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BE87C72" w14:textId="77777777" w:rsidR="00444600" w:rsidRDefault="00444600" w:rsidP="00444600">
            <w:pPr>
              <w:pStyle w:val="BodyText"/>
              <w:jc w:val="right"/>
            </w:pPr>
            <w:r>
              <w:t>Purpose:</w:t>
            </w:r>
          </w:p>
        </w:tc>
        <w:tc>
          <w:tcPr>
            <w:tcW w:w="7437" w:type="dxa"/>
          </w:tcPr>
          <w:p w14:paraId="20FB23B7" w14:textId="77777777" w:rsidR="00444600" w:rsidRDefault="00444600" w:rsidP="00444600">
            <w:pPr>
              <w:pStyle w:val="BodyText"/>
              <w:jc w:val="left"/>
            </w:pPr>
            <w:r>
              <w:t>The LSMS queries the NPAC for another service provider data.</w:t>
            </w:r>
          </w:p>
        </w:tc>
      </w:tr>
      <w:tr w:rsidR="00444600" w14:paraId="2785313A" w14:textId="77777777" w:rsidTr="0044460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D6C0CBC" w14:textId="77777777" w:rsidR="00444600" w:rsidRDefault="00444600" w:rsidP="00444600">
            <w:pPr>
              <w:pStyle w:val="BodyText"/>
              <w:jc w:val="right"/>
            </w:pPr>
            <w:r>
              <w:t>Requirements:</w:t>
            </w:r>
          </w:p>
        </w:tc>
        <w:tc>
          <w:tcPr>
            <w:tcW w:w="7437" w:type="dxa"/>
          </w:tcPr>
          <w:p w14:paraId="15318342" w14:textId="77777777" w:rsidR="00444600" w:rsidRDefault="00444600" w:rsidP="00444600">
            <w:pPr>
              <w:pStyle w:val="ListBullet"/>
            </w:pPr>
            <w:r>
              <w:t>R4-5.1, R4-5.2, R4-24.1, R4-25, R4-26.2, R4-27, R4-29</w:t>
            </w:r>
          </w:p>
        </w:tc>
      </w:tr>
      <w:tr w:rsidR="00444600" w14:paraId="5BB55B5E" w14:textId="77777777" w:rsidTr="0044460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BBE4507" w14:textId="77777777" w:rsidR="00444600" w:rsidRDefault="00444600" w:rsidP="00444600">
            <w:pPr>
              <w:pStyle w:val="BodyText"/>
              <w:jc w:val="right"/>
            </w:pPr>
            <w:r>
              <w:t>Prerequisites:</w:t>
            </w:r>
          </w:p>
        </w:tc>
        <w:tc>
          <w:tcPr>
            <w:tcW w:w="7437" w:type="dxa"/>
          </w:tcPr>
          <w:p w14:paraId="0D6AF7E9" w14:textId="77777777" w:rsidR="00444600" w:rsidRDefault="00444600" w:rsidP="00444600">
            <w:pPr>
              <w:pStyle w:val="Prereqs"/>
            </w:pPr>
            <w:r>
              <w:t>Service Provider data exists.</w:t>
            </w:r>
          </w:p>
        </w:tc>
      </w:tr>
      <w:tr w:rsidR="00444600" w14:paraId="5876C713" w14:textId="77777777" w:rsidTr="0044460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77F080D" w14:textId="77777777" w:rsidR="00444600" w:rsidRDefault="00444600" w:rsidP="00444600">
            <w:pPr>
              <w:pStyle w:val="BodyText"/>
              <w:jc w:val="right"/>
            </w:pPr>
            <w:r>
              <w:t>Expected Results:</w:t>
            </w:r>
          </w:p>
        </w:tc>
        <w:tc>
          <w:tcPr>
            <w:tcW w:w="7437" w:type="dxa"/>
          </w:tcPr>
          <w:p w14:paraId="3F64D1EF" w14:textId="77777777" w:rsidR="00735863" w:rsidRDefault="00444600" w:rsidP="00941B26">
            <w:pPr>
              <w:pStyle w:val="ExpectedResultsSteps"/>
              <w:numPr>
                <w:ilvl w:val="0"/>
                <w:numId w:val="197"/>
              </w:numPr>
            </w:pPr>
            <w:r>
              <w:t xml:space="preserve">The LSMS takes action to query in CMIP </w:t>
            </w:r>
            <w:r w:rsidRPr="001928D4">
              <w:t xml:space="preserve">(or </w:t>
            </w:r>
            <w:r>
              <w:t>SPQQ – SpidQueryRequest in XML</w:t>
            </w:r>
            <w:r w:rsidRPr="001928D4">
              <w:t>)</w:t>
            </w:r>
            <w:r>
              <w:t xml:space="preserve"> other service provider data.</w:t>
            </w:r>
          </w:p>
          <w:p w14:paraId="19D6974B" w14:textId="212FC83F" w:rsidR="00735863" w:rsidRDefault="0036724B" w:rsidP="0036724B">
            <w:pPr>
              <w:pStyle w:val="ExpectedResultsSteps"/>
              <w:numPr>
                <w:ilvl w:val="0"/>
                <w:numId w:val="197"/>
              </w:numPr>
            </w:pPr>
            <w:ins w:id="369" w:author="White, Patrick K" w:date="2019-06-26T08:43:00Z">
              <w:r>
                <w:t>NPAC SMS verifies the Service Provider queried exists on the NPAC.</w:t>
              </w:r>
              <w:r>
                <w:br/>
              </w:r>
              <w:r>
                <w:br/>
                <w:t xml:space="preserve">For CMIP, </w:t>
              </w:r>
            </w:ins>
            <w:r w:rsidR="00444600">
              <w:t>NPAC SMS verifies the service provider information to be retrieved is owned by the Service Provider that initiated the request.  M-Get Error is issued in CMIP to LSMS of Access Denied.</w:t>
            </w:r>
            <w:ins w:id="370" w:author="White, Patrick K" w:date="2019-06-26T08:44:00Z">
              <w:r>
                <w:br/>
              </w:r>
              <w:r>
                <w:br/>
              </w:r>
            </w:ins>
            <w:del w:id="371" w:author="White, Patrick K" w:date="2019-06-26T08:44:00Z">
              <w:r w:rsidR="00444600" w:rsidDel="0036724B">
                <w:delText xml:space="preserve">  </w:delText>
              </w:r>
            </w:del>
            <w:r w:rsidR="00444600">
              <w:t>In XML, SPQR – SpidQueryReply contains a successful response</w:t>
            </w:r>
            <w:r w:rsidR="00C9155B">
              <w:t xml:space="preserve"> with </w:t>
            </w:r>
            <w:del w:id="372" w:author="White, Patrick K" w:date="2019-06-26T08:44:00Z">
              <w:r w:rsidR="00C9155B" w:rsidDel="0036724B">
                <w:delText>short-form</w:delText>
              </w:r>
            </w:del>
            <w:ins w:id="373" w:author="White, Patrick K" w:date="2019-06-26T08:44:00Z">
              <w:r>
                <w:t>the appropriate</w:t>
              </w:r>
            </w:ins>
            <w:r w:rsidR="00C9155B">
              <w:t xml:space="preserve"> data</w:t>
            </w:r>
            <w:r w:rsidR="00444600">
              <w:t>.</w:t>
            </w:r>
          </w:p>
        </w:tc>
      </w:tr>
      <w:tr w:rsidR="00444600" w14:paraId="28A751A5" w14:textId="77777777" w:rsidTr="0044460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FC011E5" w14:textId="77777777" w:rsidR="00444600" w:rsidRDefault="00444600" w:rsidP="00444600">
            <w:pPr>
              <w:pStyle w:val="BodyText"/>
              <w:jc w:val="right"/>
            </w:pPr>
            <w:r>
              <w:t xml:space="preserve">Actual Results: </w:t>
            </w:r>
          </w:p>
        </w:tc>
        <w:tc>
          <w:tcPr>
            <w:tcW w:w="7437" w:type="dxa"/>
          </w:tcPr>
          <w:p w14:paraId="667B70E8" w14:textId="77777777" w:rsidR="00444600" w:rsidRDefault="00444600" w:rsidP="00444600">
            <w:pPr>
              <w:pStyle w:val="BodyText"/>
              <w:jc w:val="left"/>
            </w:pPr>
          </w:p>
        </w:tc>
      </w:tr>
    </w:tbl>
    <w:p w14:paraId="35F3E6DB" w14:textId="77777777" w:rsidR="008908A6" w:rsidRDefault="00444600">
      <w:r>
        <w:br w:type="page"/>
      </w:r>
    </w:p>
    <w:tbl>
      <w:tblPr>
        <w:tblW w:w="0" w:type="auto"/>
        <w:tblLayout w:type="fixed"/>
        <w:tblLook w:val="0000" w:firstRow="0" w:lastRow="0" w:firstColumn="0" w:lastColumn="0" w:noHBand="0" w:noVBand="0"/>
      </w:tblPr>
      <w:tblGrid>
        <w:gridCol w:w="1743"/>
        <w:gridCol w:w="7437"/>
      </w:tblGrid>
      <w:tr w:rsidR="008908A6" w14:paraId="4909B3BC" w14:textId="77777777">
        <w:tc>
          <w:tcPr>
            <w:tcW w:w="9180" w:type="dxa"/>
            <w:gridSpan w:val="2"/>
            <w:tcBorders>
              <w:top w:val="single" w:sz="12" w:space="0" w:color="auto"/>
              <w:left w:val="single" w:sz="12" w:space="0" w:color="auto"/>
              <w:right w:val="single" w:sz="12" w:space="0" w:color="auto"/>
            </w:tcBorders>
          </w:tcPr>
          <w:p w14:paraId="68EC3713" w14:textId="77777777" w:rsidR="008908A6" w:rsidRDefault="008908A6">
            <w:pPr>
              <w:pStyle w:val="Heading3app"/>
            </w:pPr>
            <w:r>
              <w:br w:type="page"/>
            </w:r>
            <w:proofErr w:type="gramStart"/>
            <w:r>
              <w:t>8</w:t>
            </w:r>
            <w:bookmarkStart w:id="374" w:name="Case81141_5"/>
            <w:r>
              <w:t xml:space="preserve">.1.1.4.1.5  </w:t>
            </w:r>
            <w:bookmarkEnd w:id="374"/>
            <w:r>
              <w:t>Service</w:t>
            </w:r>
            <w:proofErr w:type="gramEnd"/>
            <w:r>
              <w:t xml:space="preserve"> Provider Query to the NPAC for NPA-NXX data via their Local SMS. – Success</w:t>
            </w:r>
          </w:p>
        </w:tc>
      </w:tr>
      <w:tr w:rsidR="008908A6" w14:paraId="768D208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441195A" w14:textId="77777777" w:rsidR="008908A6" w:rsidRDefault="008908A6">
            <w:pPr>
              <w:pStyle w:val="BodyText"/>
              <w:jc w:val="right"/>
            </w:pPr>
            <w:r>
              <w:t>Purpose:</w:t>
            </w:r>
          </w:p>
        </w:tc>
        <w:tc>
          <w:tcPr>
            <w:tcW w:w="7437" w:type="dxa"/>
          </w:tcPr>
          <w:p w14:paraId="2076544F" w14:textId="77777777" w:rsidR="008908A6" w:rsidRDefault="008908A6">
            <w:pPr>
              <w:pStyle w:val="BodyText"/>
              <w:jc w:val="left"/>
            </w:pPr>
            <w:r>
              <w:t>The Local SMS queries the NPAC for NPA-NXX data.</w:t>
            </w:r>
          </w:p>
        </w:tc>
      </w:tr>
      <w:tr w:rsidR="008908A6" w14:paraId="4D244C0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F25E656" w14:textId="77777777" w:rsidR="008908A6" w:rsidRDefault="008908A6">
            <w:pPr>
              <w:pStyle w:val="BodyText"/>
              <w:jc w:val="right"/>
            </w:pPr>
            <w:r>
              <w:t>Requirements:</w:t>
            </w:r>
          </w:p>
        </w:tc>
        <w:tc>
          <w:tcPr>
            <w:tcW w:w="7437" w:type="dxa"/>
          </w:tcPr>
          <w:p w14:paraId="0C023E7F" w14:textId="5590F80B" w:rsidR="00735863" w:rsidRDefault="008908A6" w:rsidP="0075099E">
            <w:pPr>
              <w:pStyle w:val="ListBullet"/>
            </w:pPr>
            <w:r>
              <w:t>6.4.1.</w:t>
            </w:r>
            <w:r w:rsidR="00A56E32">
              <w:t>8</w:t>
            </w:r>
          </w:p>
        </w:tc>
      </w:tr>
      <w:tr w:rsidR="008908A6" w14:paraId="65FBB7D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48583BC" w14:textId="77777777" w:rsidR="008908A6" w:rsidRDefault="008908A6">
            <w:pPr>
              <w:pStyle w:val="BodyText"/>
              <w:jc w:val="right"/>
            </w:pPr>
            <w:r>
              <w:t>Prerequisites:</w:t>
            </w:r>
          </w:p>
        </w:tc>
        <w:tc>
          <w:tcPr>
            <w:tcW w:w="7437" w:type="dxa"/>
          </w:tcPr>
          <w:p w14:paraId="111B78F3" w14:textId="77777777" w:rsidR="008908A6" w:rsidRDefault="008908A6" w:rsidP="00367A83">
            <w:pPr>
              <w:pStyle w:val="Prereqs"/>
            </w:pPr>
            <w:r>
              <w:t>NPA-NXX data exists.</w:t>
            </w:r>
          </w:p>
        </w:tc>
      </w:tr>
      <w:tr w:rsidR="008908A6" w14:paraId="132BE69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4C8FB2B" w14:textId="77777777" w:rsidR="008908A6" w:rsidRDefault="008908A6">
            <w:pPr>
              <w:pStyle w:val="BodyText"/>
              <w:jc w:val="right"/>
            </w:pPr>
            <w:r>
              <w:t>Expected Results:</w:t>
            </w:r>
          </w:p>
        </w:tc>
        <w:tc>
          <w:tcPr>
            <w:tcW w:w="7437" w:type="dxa"/>
          </w:tcPr>
          <w:p w14:paraId="2D585359" w14:textId="77777777" w:rsidR="008908A6" w:rsidRDefault="008908A6">
            <w:pPr>
              <w:pStyle w:val="ExpectedResultsSteps"/>
              <w:numPr>
                <w:ilvl w:val="0"/>
                <w:numId w:val="19"/>
              </w:numPr>
            </w:pPr>
            <w:r>
              <w:t xml:space="preserve">The Local SMS sends a request </w:t>
            </w:r>
            <w:r w:rsidR="007F57B6">
              <w:t xml:space="preserve">in CMIP </w:t>
            </w:r>
            <w:r w:rsidR="007F57B6" w:rsidRPr="001928D4">
              <w:t xml:space="preserve">(or </w:t>
            </w:r>
            <w:r w:rsidR="007F57B6" w:rsidRPr="007F57B6">
              <w:t xml:space="preserve">NXQQ – NpaNxxQueryRequest </w:t>
            </w:r>
            <w:r w:rsidR="007F57B6">
              <w:t>in XML</w:t>
            </w:r>
            <w:r w:rsidR="007F57B6" w:rsidRPr="001928D4">
              <w:t>)</w:t>
            </w:r>
            <w:r w:rsidR="007F57B6">
              <w:t xml:space="preserve"> </w:t>
            </w:r>
            <w:r>
              <w:t>to query for an NPA-NXX.</w:t>
            </w:r>
          </w:p>
          <w:p w14:paraId="3082560C" w14:textId="77777777" w:rsidR="008908A6" w:rsidRDefault="008908A6">
            <w:pPr>
              <w:pStyle w:val="ExpectedResultsSteps"/>
              <w:numPr>
                <w:ilvl w:val="0"/>
                <w:numId w:val="19"/>
              </w:numPr>
            </w:pPr>
            <w:r>
              <w:t xml:space="preserve">NPAC SMS responds </w:t>
            </w:r>
            <w:bookmarkStart w:id="375" w:name="OLE_LINK3"/>
            <w:bookmarkStart w:id="376" w:name="OLE_LINK4"/>
            <w:r w:rsidR="007F57B6">
              <w:t xml:space="preserve">in CMIP </w:t>
            </w:r>
            <w:r w:rsidR="007F57B6" w:rsidRPr="001928D4">
              <w:t xml:space="preserve">(or </w:t>
            </w:r>
            <w:r w:rsidR="007F57B6" w:rsidRPr="007F57B6">
              <w:t xml:space="preserve">NXQR – NpaNxxQueryReply </w:t>
            </w:r>
            <w:r w:rsidR="007F57B6">
              <w:t>in XML</w:t>
            </w:r>
            <w:r w:rsidR="007F57B6" w:rsidRPr="001928D4">
              <w:t>)</w:t>
            </w:r>
            <w:r w:rsidR="007F57B6">
              <w:t xml:space="preserve"> </w:t>
            </w:r>
            <w:bookmarkEnd w:id="375"/>
            <w:bookmarkEnd w:id="376"/>
            <w:r>
              <w:t>with the requested NPA-NXX data.</w:t>
            </w:r>
          </w:p>
        </w:tc>
      </w:tr>
      <w:tr w:rsidR="008908A6" w14:paraId="63E38F1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63A4610" w14:textId="77777777" w:rsidR="008908A6" w:rsidRDefault="008908A6">
            <w:pPr>
              <w:pStyle w:val="BodyText"/>
              <w:jc w:val="right"/>
            </w:pPr>
            <w:r>
              <w:t xml:space="preserve">Actual Results: </w:t>
            </w:r>
          </w:p>
        </w:tc>
        <w:tc>
          <w:tcPr>
            <w:tcW w:w="7437" w:type="dxa"/>
          </w:tcPr>
          <w:p w14:paraId="549E9C6B" w14:textId="77777777" w:rsidR="008908A6" w:rsidRDefault="008908A6">
            <w:pPr>
              <w:pStyle w:val="BodyText"/>
              <w:jc w:val="left"/>
            </w:pPr>
          </w:p>
        </w:tc>
      </w:tr>
    </w:tbl>
    <w:p w14:paraId="2BF50D25" w14:textId="77777777" w:rsidR="008908A6" w:rsidRDefault="008908A6">
      <w:r>
        <w:br w:type="page"/>
      </w:r>
    </w:p>
    <w:tbl>
      <w:tblPr>
        <w:tblW w:w="0" w:type="auto"/>
        <w:tblLayout w:type="fixed"/>
        <w:tblLook w:val="0000" w:firstRow="0" w:lastRow="0" w:firstColumn="0" w:lastColumn="0" w:noHBand="0" w:noVBand="0"/>
      </w:tblPr>
      <w:tblGrid>
        <w:gridCol w:w="1710"/>
        <w:gridCol w:w="7470"/>
      </w:tblGrid>
      <w:tr w:rsidR="008908A6" w14:paraId="499CC62B" w14:textId="77777777">
        <w:tc>
          <w:tcPr>
            <w:tcW w:w="9180" w:type="dxa"/>
            <w:gridSpan w:val="2"/>
            <w:tcBorders>
              <w:top w:val="single" w:sz="12" w:space="0" w:color="auto"/>
              <w:left w:val="single" w:sz="12" w:space="0" w:color="auto"/>
              <w:right w:val="single" w:sz="12" w:space="0" w:color="auto"/>
            </w:tcBorders>
          </w:tcPr>
          <w:p w14:paraId="73060939" w14:textId="77777777" w:rsidR="008908A6" w:rsidRDefault="008908A6">
            <w:pPr>
              <w:pStyle w:val="Heading3app"/>
            </w:pPr>
            <w:r>
              <w:br w:type="page"/>
            </w:r>
            <w:proofErr w:type="gramStart"/>
            <w:r>
              <w:t>8.1</w:t>
            </w:r>
            <w:bookmarkStart w:id="377" w:name="Case81141_6"/>
            <w:r>
              <w:t xml:space="preserve">.1.4.1.6  </w:t>
            </w:r>
            <w:bookmarkEnd w:id="377"/>
            <w:r>
              <w:t>Service</w:t>
            </w:r>
            <w:proofErr w:type="gramEnd"/>
            <w:r>
              <w:t xml:space="preserve"> Provider Query to the NPAC for NPA-NXX data via their SOA. – Success</w:t>
            </w:r>
          </w:p>
        </w:tc>
      </w:tr>
      <w:tr w:rsidR="008908A6" w14:paraId="533C02A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10" w:type="dxa"/>
          </w:tcPr>
          <w:p w14:paraId="1E6B4035" w14:textId="77777777" w:rsidR="008908A6" w:rsidRDefault="008908A6">
            <w:pPr>
              <w:pStyle w:val="BodyText"/>
              <w:jc w:val="right"/>
            </w:pPr>
            <w:r>
              <w:t>Purpose:</w:t>
            </w:r>
          </w:p>
        </w:tc>
        <w:tc>
          <w:tcPr>
            <w:tcW w:w="7470" w:type="dxa"/>
          </w:tcPr>
          <w:p w14:paraId="138AE9E7" w14:textId="77777777" w:rsidR="008908A6" w:rsidRDefault="008908A6">
            <w:pPr>
              <w:pStyle w:val="BodyText"/>
              <w:jc w:val="left"/>
            </w:pPr>
            <w:r>
              <w:t>The SOA queries the NPA-NXX for NPA-NXX data.</w:t>
            </w:r>
          </w:p>
        </w:tc>
      </w:tr>
      <w:tr w:rsidR="008908A6" w14:paraId="3CFA54D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10" w:type="dxa"/>
          </w:tcPr>
          <w:p w14:paraId="403FBD27" w14:textId="77777777" w:rsidR="008908A6" w:rsidRDefault="008908A6">
            <w:pPr>
              <w:pStyle w:val="BodyText"/>
              <w:jc w:val="right"/>
            </w:pPr>
            <w:r>
              <w:t>Requirements:</w:t>
            </w:r>
          </w:p>
        </w:tc>
        <w:tc>
          <w:tcPr>
            <w:tcW w:w="7470" w:type="dxa"/>
          </w:tcPr>
          <w:p w14:paraId="6848693E" w14:textId="3588AB05" w:rsidR="00735863" w:rsidRDefault="008908A6" w:rsidP="0075099E">
            <w:pPr>
              <w:pStyle w:val="ListBullet"/>
            </w:pPr>
            <w:r>
              <w:t>6.4.1.</w:t>
            </w:r>
            <w:r w:rsidR="00381CD9">
              <w:t>9</w:t>
            </w:r>
          </w:p>
        </w:tc>
      </w:tr>
      <w:tr w:rsidR="008908A6" w14:paraId="5CA4417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10" w:type="dxa"/>
          </w:tcPr>
          <w:p w14:paraId="6A9512AB" w14:textId="77777777" w:rsidR="008908A6" w:rsidRDefault="008908A6">
            <w:pPr>
              <w:pStyle w:val="BodyText"/>
              <w:jc w:val="right"/>
            </w:pPr>
            <w:r>
              <w:t>Prerequisites:</w:t>
            </w:r>
          </w:p>
        </w:tc>
        <w:tc>
          <w:tcPr>
            <w:tcW w:w="7470" w:type="dxa"/>
          </w:tcPr>
          <w:p w14:paraId="73FA1929" w14:textId="77777777" w:rsidR="008908A6" w:rsidRDefault="008908A6" w:rsidP="00367A83">
            <w:pPr>
              <w:pStyle w:val="Prereqs"/>
            </w:pPr>
            <w:r>
              <w:t>NPA-NXX Data exists.</w:t>
            </w:r>
          </w:p>
        </w:tc>
      </w:tr>
      <w:tr w:rsidR="008908A6" w14:paraId="0A468E7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10" w:type="dxa"/>
          </w:tcPr>
          <w:p w14:paraId="246F5628" w14:textId="77777777" w:rsidR="008908A6" w:rsidRDefault="008908A6">
            <w:pPr>
              <w:pStyle w:val="BodyText"/>
              <w:jc w:val="right"/>
            </w:pPr>
            <w:r>
              <w:t>Expected Results:</w:t>
            </w:r>
          </w:p>
        </w:tc>
        <w:tc>
          <w:tcPr>
            <w:tcW w:w="7470" w:type="dxa"/>
          </w:tcPr>
          <w:p w14:paraId="5E4908A8" w14:textId="77777777" w:rsidR="008908A6" w:rsidRDefault="008908A6">
            <w:pPr>
              <w:pStyle w:val="ExpectedResultsSteps"/>
              <w:numPr>
                <w:ilvl w:val="0"/>
                <w:numId w:val="20"/>
              </w:numPr>
            </w:pPr>
            <w:r>
              <w:t xml:space="preserve">The SOA sends a request </w:t>
            </w:r>
            <w:r w:rsidR="009B2D1C">
              <w:t xml:space="preserve">in CMIP </w:t>
            </w:r>
            <w:r w:rsidR="009B2D1C" w:rsidRPr="001928D4">
              <w:t xml:space="preserve">(or </w:t>
            </w:r>
            <w:r w:rsidR="009B2D1C" w:rsidRPr="007F57B6">
              <w:t xml:space="preserve">NXQQ – NpaNxxQueryRequest </w:t>
            </w:r>
            <w:r w:rsidR="009B2D1C">
              <w:t>in XML</w:t>
            </w:r>
            <w:r w:rsidR="009B2D1C" w:rsidRPr="001928D4">
              <w:t>)</w:t>
            </w:r>
            <w:r w:rsidR="009B2D1C">
              <w:t xml:space="preserve"> </w:t>
            </w:r>
            <w:r>
              <w:t>to query for an NPA-NXX.</w:t>
            </w:r>
          </w:p>
          <w:p w14:paraId="32DE03DA" w14:textId="77777777" w:rsidR="008908A6" w:rsidRDefault="008908A6">
            <w:pPr>
              <w:pStyle w:val="ExpectedResultsSteps"/>
              <w:numPr>
                <w:ilvl w:val="0"/>
                <w:numId w:val="20"/>
              </w:numPr>
            </w:pPr>
            <w:r>
              <w:t xml:space="preserve">NPAC SMS responds </w:t>
            </w:r>
            <w:r w:rsidR="009B2D1C">
              <w:t xml:space="preserve">in CMIP </w:t>
            </w:r>
            <w:r w:rsidR="009B2D1C" w:rsidRPr="001928D4">
              <w:t xml:space="preserve">(or </w:t>
            </w:r>
            <w:r w:rsidR="009B2D1C" w:rsidRPr="007F57B6">
              <w:t xml:space="preserve">NXQR – NpaNxxQueryReply </w:t>
            </w:r>
            <w:r w:rsidR="009B2D1C">
              <w:t>in XML</w:t>
            </w:r>
            <w:r w:rsidR="009B2D1C" w:rsidRPr="001928D4">
              <w:t>)</w:t>
            </w:r>
            <w:r w:rsidR="009B2D1C">
              <w:t xml:space="preserve"> </w:t>
            </w:r>
            <w:r>
              <w:t>with the requested NPA-NXX data.</w:t>
            </w:r>
          </w:p>
        </w:tc>
      </w:tr>
      <w:tr w:rsidR="008908A6" w14:paraId="65EB9B1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10" w:type="dxa"/>
          </w:tcPr>
          <w:p w14:paraId="4FD48E59" w14:textId="77777777" w:rsidR="008908A6" w:rsidRDefault="008908A6">
            <w:pPr>
              <w:pStyle w:val="BodyText"/>
              <w:jc w:val="right"/>
            </w:pPr>
            <w:r>
              <w:t xml:space="preserve">Actual Results: </w:t>
            </w:r>
          </w:p>
        </w:tc>
        <w:tc>
          <w:tcPr>
            <w:tcW w:w="7470" w:type="dxa"/>
          </w:tcPr>
          <w:p w14:paraId="2865D6BB" w14:textId="77777777" w:rsidR="008908A6" w:rsidRDefault="008908A6">
            <w:pPr>
              <w:pStyle w:val="BodyText"/>
              <w:jc w:val="left"/>
            </w:pPr>
          </w:p>
        </w:tc>
      </w:tr>
    </w:tbl>
    <w:p w14:paraId="1AA90B43"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4280B92B" w14:textId="77777777">
        <w:tc>
          <w:tcPr>
            <w:tcW w:w="9180" w:type="dxa"/>
            <w:gridSpan w:val="2"/>
            <w:tcBorders>
              <w:top w:val="single" w:sz="12" w:space="0" w:color="auto"/>
              <w:left w:val="single" w:sz="12" w:space="0" w:color="auto"/>
              <w:right w:val="single" w:sz="12" w:space="0" w:color="auto"/>
            </w:tcBorders>
          </w:tcPr>
          <w:p w14:paraId="6221B745" w14:textId="77777777" w:rsidR="008908A6" w:rsidRDefault="008908A6">
            <w:pPr>
              <w:pStyle w:val="Heading3app"/>
            </w:pPr>
            <w:r>
              <w:br w:type="page"/>
            </w:r>
            <w:proofErr w:type="gramStart"/>
            <w:r>
              <w:t>8.</w:t>
            </w:r>
            <w:bookmarkStart w:id="378" w:name="Case81141_7"/>
            <w:r>
              <w:t xml:space="preserve">1.1.4.1.7  </w:t>
            </w:r>
            <w:bookmarkEnd w:id="378"/>
            <w:r>
              <w:t>Service</w:t>
            </w:r>
            <w:proofErr w:type="gramEnd"/>
            <w:r>
              <w:t xml:space="preserve"> Provider Query to the NPAC for LRN data via their SOA. – Success</w:t>
            </w:r>
          </w:p>
        </w:tc>
      </w:tr>
      <w:tr w:rsidR="008908A6" w14:paraId="00F94B0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F4C7E10" w14:textId="77777777" w:rsidR="008908A6" w:rsidRDefault="008908A6">
            <w:pPr>
              <w:pStyle w:val="BodyText"/>
              <w:jc w:val="right"/>
            </w:pPr>
            <w:r>
              <w:t>Purpose:</w:t>
            </w:r>
          </w:p>
        </w:tc>
        <w:tc>
          <w:tcPr>
            <w:tcW w:w="7437" w:type="dxa"/>
          </w:tcPr>
          <w:p w14:paraId="148D04AE" w14:textId="77777777" w:rsidR="008908A6" w:rsidRDefault="008908A6">
            <w:pPr>
              <w:pStyle w:val="BodyText"/>
              <w:jc w:val="left"/>
            </w:pPr>
            <w:r>
              <w:t>The SOA queries the NPAC for its own LRN data.</w:t>
            </w:r>
          </w:p>
        </w:tc>
      </w:tr>
      <w:tr w:rsidR="008908A6" w14:paraId="7EF138D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6BFE76A" w14:textId="77777777" w:rsidR="008908A6" w:rsidRDefault="008908A6">
            <w:pPr>
              <w:pStyle w:val="BodyText"/>
              <w:jc w:val="right"/>
            </w:pPr>
            <w:r>
              <w:t>Requirements:</w:t>
            </w:r>
          </w:p>
        </w:tc>
        <w:tc>
          <w:tcPr>
            <w:tcW w:w="7437" w:type="dxa"/>
          </w:tcPr>
          <w:p w14:paraId="3B1DBD3A" w14:textId="77777777" w:rsidR="008908A6" w:rsidRDefault="008908A6">
            <w:pPr>
              <w:pStyle w:val="ListBullet"/>
            </w:pPr>
            <w:r>
              <w:t>6.4.2.4</w:t>
            </w:r>
          </w:p>
        </w:tc>
      </w:tr>
      <w:tr w:rsidR="008908A6" w14:paraId="5028F48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71EFAC9" w14:textId="77777777" w:rsidR="008908A6" w:rsidRDefault="008908A6">
            <w:pPr>
              <w:pStyle w:val="BodyText"/>
              <w:jc w:val="right"/>
            </w:pPr>
            <w:r>
              <w:t>Prerequisites:</w:t>
            </w:r>
          </w:p>
        </w:tc>
        <w:tc>
          <w:tcPr>
            <w:tcW w:w="7437" w:type="dxa"/>
          </w:tcPr>
          <w:p w14:paraId="4A87A099" w14:textId="77777777" w:rsidR="008908A6" w:rsidRDefault="008908A6" w:rsidP="00367A83">
            <w:pPr>
              <w:pStyle w:val="Prereqs"/>
            </w:pPr>
            <w:r>
              <w:t>LRN data exists.</w:t>
            </w:r>
          </w:p>
        </w:tc>
      </w:tr>
      <w:tr w:rsidR="008908A6" w14:paraId="5248EB7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39F546" w14:textId="77777777" w:rsidR="008908A6" w:rsidRDefault="008908A6">
            <w:pPr>
              <w:pStyle w:val="BodyText"/>
              <w:jc w:val="right"/>
            </w:pPr>
            <w:r>
              <w:t>Expected Results:</w:t>
            </w:r>
          </w:p>
        </w:tc>
        <w:tc>
          <w:tcPr>
            <w:tcW w:w="7437" w:type="dxa"/>
          </w:tcPr>
          <w:p w14:paraId="20835F8A" w14:textId="77777777" w:rsidR="008908A6" w:rsidRDefault="008908A6">
            <w:pPr>
              <w:pStyle w:val="ExpectedResultsSteps"/>
              <w:numPr>
                <w:ilvl w:val="0"/>
                <w:numId w:val="21"/>
              </w:numPr>
            </w:pPr>
            <w:r>
              <w:t xml:space="preserve">The SOA sends a request </w:t>
            </w:r>
            <w:r w:rsidR="001B1E5F">
              <w:t xml:space="preserve">in CMIP (or </w:t>
            </w:r>
            <w:r w:rsidR="001B1E5F" w:rsidRPr="001B1E5F">
              <w:t>LRQQ – LrnQueryRequest</w:t>
            </w:r>
            <w:r w:rsidR="001B1E5F">
              <w:t xml:space="preserve"> in XML) </w:t>
            </w:r>
            <w:r>
              <w:t>to query for an LRN.</w:t>
            </w:r>
          </w:p>
          <w:p w14:paraId="6AF4F431" w14:textId="77777777" w:rsidR="008908A6" w:rsidRDefault="008908A6">
            <w:pPr>
              <w:pStyle w:val="ExpectedResultsSteps"/>
              <w:numPr>
                <w:ilvl w:val="0"/>
                <w:numId w:val="21"/>
              </w:numPr>
            </w:pPr>
            <w:r>
              <w:t xml:space="preserve">NPAC SMS responds </w:t>
            </w:r>
            <w:r w:rsidR="001B1E5F">
              <w:t xml:space="preserve">in CMIP (or </w:t>
            </w:r>
            <w:r w:rsidR="001B1E5F" w:rsidRPr="001B1E5F">
              <w:t>LRQR – LrnQueryReply</w:t>
            </w:r>
            <w:r w:rsidR="001B1E5F">
              <w:t xml:space="preserve"> in XML) </w:t>
            </w:r>
            <w:r>
              <w:t>with the requested LRN data.</w:t>
            </w:r>
          </w:p>
        </w:tc>
      </w:tr>
      <w:tr w:rsidR="008908A6" w14:paraId="3AF9869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27D40C4" w14:textId="77777777" w:rsidR="008908A6" w:rsidRDefault="008908A6">
            <w:pPr>
              <w:pStyle w:val="BodyText"/>
              <w:jc w:val="right"/>
            </w:pPr>
            <w:r>
              <w:t xml:space="preserve">Actual Results: </w:t>
            </w:r>
          </w:p>
        </w:tc>
        <w:tc>
          <w:tcPr>
            <w:tcW w:w="7437" w:type="dxa"/>
          </w:tcPr>
          <w:p w14:paraId="2A2A7C91" w14:textId="77777777" w:rsidR="008908A6" w:rsidRDefault="008908A6">
            <w:pPr>
              <w:pStyle w:val="BodyText"/>
              <w:jc w:val="left"/>
            </w:pPr>
          </w:p>
        </w:tc>
      </w:tr>
    </w:tbl>
    <w:p w14:paraId="11AD2660"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0A1C1806" w14:textId="77777777">
        <w:tc>
          <w:tcPr>
            <w:tcW w:w="9180" w:type="dxa"/>
            <w:gridSpan w:val="2"/>
            <w:tcBorders>
              <w:top w:val="single" w:sz="12" w:space="0" w:color="auto"/>
              <w:left w:val="single" w:sz="12" w:space="0" w:color="auto"/>
              <w:right w:val="single" w:sz="12" w:space="0" w:color="auto"/>
            </w:tcBorders>
          </w:tcPr>
          <w:p w14:paraId="3AA5EA58" w14:textId="77777777" w:rsidR="008908A6" w:rsidRDefault="008908A6">
            <w:pPr>
              <w:pStyle w:val="Heading3app"/>
            </w:pPr>
            <w:proofErr w:type="gramStart"/>
            <w:r>
              <w:t>8</w:t>
            </w:r>
            <w:bookmarkStart w:id="379" w:name="Case81141_8"/>
            <w:r>
              <w:t>.1.1.4.1.8  Service</w:t>
            </w:r>
            <w:proofErr w:type="gramEnd"/>
            <w:r>
              <w:t xml:space="preserve"> Provider Query to the NPAC for another Service Provider's LRN </w:t>
            </w:r>
            <w:bookmarkEnd w:id="379"/>
            <w:r>
              <w:t>via the SOA. – Success</w:t>
            </w:r>
          </w:p>
        </w:tc>
      </w:tr>
      <w:tr w:rsidR="008908A6" w14:paraId="7B273FB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2D260CA" w14:textId="77777777" w:rsidR="008908A6" w:rsidRDefault="008908A6">
            <w:pPr>
              <w:pStyle w:val="BodyText"/>
              <w:jc w:val="right"/>
            </w:pPr>
            <w:r>
              <w:t>Purpose:</w:t>
            </w:r>
          </w:p>
        </w:tc>
        <w:tc>
          <w:tcPr>
            <w:tcW w:w="7437" w:type="dxa"/>
          </w:tcPr>
          <w:p w14:paraId="0BD81195" w14:textId="77777777" w:rsidR="008908A6" w:rsidRDefault="008908A6">
            <w:pPr>
              <w:pStyle w:val="BodyText"/>
              <w:jc w:val="left"/>
            </w:pPr>
            <w:r>
              <w:t>The SOA queries the NPAC for LRN data of another Service Provider.</w:t>
            </w:r>
          </w:p>
        </w:tc>
      </w:tr>
      <w:tr w:rsidR="008908A6" w14:paraId="66EF786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BC35CD7" w14:textId="77777777" w:rsidR="008908A6" w:rsidRDefault="008908A6">
            <w:pPr>
              <w:pStyle w:val="BodyText"/>
              <w:jc w:val="right"/>
            </w:pPr>
            <w:r>
              <w:t>Requirements:</w:t>
            </w:r>
          </w:p>
        </w:tc>
        <w:tc>
          <w:tcPr>
            <w:tcW w:w="7437" w:type="dxa"/>
          </w:tcPr>
          <w:p w14:paraId="00CD818C" w14:textId="77777777" w:rsidR="008908A6" w:rsidRDefault="008908A6">
            <w:pPr>
              <w:pStyle w:val="ListBullet"/>
            </w:pPr>
            <w:r>
              <w:t>6.4.2.4</w:t>
            </w:r>
          </w:p>
        </w:tc>
      </w:tr>
      <w:tr w:rsidR="008908A6" w14:paraId="1CE4AD3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BE9F4A3" w14:textId="77777777" w:rsidR="008908A6" w:rsidRDefault="008908A6">
            <w:pPr>
              <w:pStyle w:val="BodyText"/>
              <w:jc w:val="right"/>
            </w:pPr>
            <w:r>
              <w:t>Prerequisites:</w:t>
            </w:r>
          </w:p>
        </w:tc>
        <w:tc>
          <w:tcPr>
            <w:tcW w:w="7437" w:type="dxa"/>
          </w:tcPr>
          <w:p w14:paraId="295AD686" w14:textId="77777777" w:rsidR="008908A6" w:rsidRDefault="008908A6" w:rsidP="00367A83">
            <w:pPr>
              <w:pStyle w:val="Prereqs"/>
            </w:pPr>
            <w:r>
              <w:t>LRN data exists.</w:t>
            </w:r>
          </w:p>
        </w:tc>
      </w:tr>
      <w:tr w:rsidR="008908A6" w14:paraId="3F363C9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BD51AD4" w14:textId="77777777" w:rsidR="008908A6" w:rsidRDefault="008908A6">
            <w:pPr>
              <w:pStyle w:val="BodyText"/>
              <w:jc w:val="right"/>
            </w:pPr>
            <w:r>
              <w:t>Expected Results:</w:t>
            </w:r>
          </w:p>
        </w:tc>
        <w:tc>
          <w:tcPr>
            <w:tcW w:w="7437" w:type="dxa"/>
          </w:tcPr>
          <w:p w14:paraId="0972EB52" w14:textId="77777777" w:rsidR="008908A6" w:rsidRDefault="008908A6">
            <w:pPr>
              <w:pStyle w:val="ExpectedResultsSteps"/>
              <w:numPr>
                <w:ilvl w:val="0"/>
                <w:numId w:val="22"/>
              </w:numPr>
            </w:pPr>
            <w:r>
              <w:t xml:space="preserve">The SOA sends a request </w:t>
            </w:r>
            <w:r w:rsidR="00CD7E42">
              <w:t xml:space="preserve">in CMIP (or </w:t>
            </w:r>
            <w:r w:rsidR="00CD7E42" w:rsidRPr="001B1E5F">
              <w:t>LRQQ – LrnQueryRequest</w:t>
            </w:r>
            <w:r w:rsidR="00CD7E42">
              <w:t xml:space="preserve"> in XML) </w:t>
            </w:r>
            <w:r>
              <w:t>to query for an LRN.</w:t>
            </w:r>
          </w:p>
          <w:p w14:paraId="18BA5407" w14:textId="77777777" w:rsidR="008908A6" w:rsidRDefault="008908A6">
            <w:pPr>
              <w:pStyle w:val="ExpectedResultsSteps"/>
              <w:numPr>
                <w:ilvl w:val="0"/>
                <w:numId w:val="22"/>
              </w:numPr>
            </w:pPr>
            <w:r>
              <w:t xml:space="preserve">NPAC SMS responds </w:t>
            </w:r>
            <w:r w:rsidR="00CD7E42">
              <w:t xml:space="preserve">in CMIP (or </w:t>
            </w:r>
            <w:r w:rsidR="00CD7E42" w:rsidRPr="001B1E5F">
              <w:t>LRQR – LrnQueryReply</w:t>
            </w:r>
            <w:r w:rsidR="00CD7E42">
              <w:t xml:space="preserve"> in XML) </w:t>
            </w:r>
            <w:r>
              <w:t>with the requested LRN data.</w:t>
            </w:r>
          </w:p>
        </w:tc>
      </w:tr>
      <w:tr w:rsidR="008908A6" w14:paraId="7CFC739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BFB24B" w14:textId="77777777" w:rsidR="008908A6" w:rsidRDefault="008908A6">
            <w:pPr>
              <w:pStyle w:val="BodyText"/>
              <w:jc w:val="right"/>
            </w:pPr>
            <w:r>
              <w:t xml:space="preserve">Actual Results: </w:t>
            </w:r>
          </w:p>
        </w:tc>
        <w:tc>
          <w:tcPr>
            <w:tcW w:w="7437" w:type="dxa"/>
          </w:tcPr>
          <w:p w14:paraId="3B27B2A0" w14:textId="77777777" w:rsidR="008908A6" w:rsidRDefault="008908A6">
            <w:pPr>
              <w:pStyle w:val="BodyText"/>
              <w:jc w:val="left"/>
            </w:pPr>
          </w:p>
        </w:tc>
      </w:tr>
    </w:tbl>
    <w:p w14:paraId="7BEC903F"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28F66D85" w14:textId="77777777">
        <w:tc>
          <w:tcPr>
            <w:tcW w:w="9180" w:type="dxa"/>
            <w:gridSpan w:val="2"/>
            <w:tcBorders>
              <w:top w:val="single" w:sz="12" w:space="0" w:color="auto"/>
              <w:left w:val="single" w:sz="12" w:space="0" w:color="auto"/>
              <w:right w:val="single" w:sz="12" w:space="0" w:color="auto"/>
            </w:tcBorders>
          </w:tcPr>
          <w:p w14:paraId="3D66B9E5" w14:textId="77777777" w:rsidR="008908A6" w:rsidRDefault="008908A6">
            <w:pPr>
              <w:pStyle w:val="Heading3app"/>
            </w:pPr>
            <w:r>
              <w:br w:type="page"/>
            </w:r>
            <w:proofErr w:type="gramStart"/>
            <w:r>
              <w:t>8.</w:t>
            </w:r>
            <w:bookmarkStart w:id="380" w:name="Case81141_9"/>
            <w:r>
              <w:t>1.1.4.1.</w:t>
            </w:r>
            <w:bookmarkEnd w:id="380"/>
            <w:r>
              <w:t>9  Service</w:t>
            </w:r>
            <w:proofErr w:type="gramEnd"/>
            <w:r>
              <w:t xml:space="preserve"> Provider Query to the NPAC for LRN data via their Local SMS. – Success</w:t>
            </w:r>
          </w:p>
        </w:tc>
      </w:tr>
      <w:tr w:rsidR="008908A6" w14:paraId="7643C04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D44D4D" w14:textId="77777777" w:rsidR="008908A6" w:rsidRDefault="008908A6">
            <w:pPr>
              <w:pStyle w:val="BodyText"/>
              <w:jc w:val="right"/>
            </w:pPr>
            <w:r>
              <w:t>Purpose:</w:t>
            </w:r>
          </w:p>
        </w:tc>
        <w:tc>
          <w:tcPr>
            <w:tcW w:w="7437" w:type="dxa"/>
          </w:tcPr>
          <w:p w14:paraId="3BA64F7A" w14:textId="5BAF4D10" w:rsidR="008908A6" w:rsidRDefault="008908A6" w:rsidP="00166758">
            <w:pPr>
              <w:pStyle w:val="BodyText"/>
              <w:jc w:val="left"/>
            </w:pPr>
            <w:r>
              <w:t>The Local SMS queries the NPAC for LRN data.</w:t>
            </w:r>
          </w:p>
        </w:tc>
      </w:tr>
      <w:tr w:rsidR="008908A6" w14:paraId="28AAE4B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0335BA7" w14:textId="77777777" w:rsidR="008908A6" w:rsidRDefault="008908A6">
            <w:pPr>
              <w:pStyle w:val="BodyText"/>
              <w:jc w:val="right"/>
            </w:pPr>
            <w:r>
              <w:t>Requirements:</w:t>
            </w:r>
          </w:p>
        </w:tc>
        <w:tc>
          <w:tcPr>
            <w:tcW w:w="7437" w:type="dxa"/>
          </w:tcPr>
          <w:p w14:paraId="6D4FC7A5" w14:textId="77777777" w:rsidR="008908A6" w:rsidRDefault="008908A6">
            <w:pPr>
              <w:pStyle w:val="ListBullet"/>
            </w:pPr>
            <w:r>
              <w:t>6.4.2.8</w:t>
            </w:r>
          </w:p>
        </w:tc>
      </w:tr>
      <w:tr w:rsidR="008908A6" w14:paraId="7F81694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F148643" w14:textId="77777777" w:rsidR="008908A6" w:rsidRDefault="008908A6">
            <w:pPr>
              <w:pStyle w:val="BodyText"/>
              <w:jc w:val="right"/>
            </w:pPr>
            <w:r>
              <w:t>Prerequisites:</w:t>
            </w:r>
          </w:p>
        </w:tc>
        <w:tc>
          <w:tcPr>
            <w:tcW w:w="7437" w:type="dxa"/>
          </w:tcPr>
          <w:p w14:paraId="116F8D03" w14:textId="77777777" w:rsidR="008908A6" w:rsidRDefault="008908A6" w:rsidP="00367A83">
            <w:pPr>
              <w:pStyle w:val="Prereqs"/>
            </w:pPr>
            <w:r>
              <w:t>LRN data exists.</w:t>
            </w:r>
          </w:p>
        </w:tc>
      </w:tr>
      <w:tr w:rsidR="008908A6" w14:paraId="76B4090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2B1BE8A" w14:textId="77777777" w:rsidR="008908A6" w:rsidRDefault="008908A6">
            <w:pPr>
              <w:pStyle w:val="BodyText"/>
              <w:jc w:val="right"/>
            </w:pPr>
            <w:r>
              <w:t>Expected Results:</w:t>
            </w:r>
          </w:p>
        </w:tc>
        <w:tc>
          <w:tcPr>
            <w:tcW w:w="7437" w:type="dxa"/>
          </w:tcPr>
          <w:p w14:paraId="17E76883" w14:textId="77777777" w:rsidR="008908A6" w:rsidRDefault="008908A6">
            <w:pPr>
              <w:pStyle w:val="ExpectedResultsSteps"/>
              <w:numPr>
                <w:ilvl w:val="0"/>
                <w:numId w:val="23"/>
              </w:numPr>
            </w:pPr>
            <w:r>
              <w:t xml:space="preserve">The Local SMS sends a request </w:t>
            </w:r>
            <w:r w:rsidR="00CD7E42">
              <w:t xml:space="preserve">in CMIP (or </w:t>
            </w:r>
            <w:r w:rsidR="00CD7E42" w:rsidRPr="001B1E5F">
              <w:t>LRQQ – LrnQueryRequest</w:t>
            </w:r>
            <w:r w:rsidR="00CD7E42">
              <w:t xml:space="preserve"> in XML) </w:t>
            </w:r>
            <w:r>
              <w:t>to query for an LRN.</w:t>
            </w:r>
          </w:p>
          <w:p w14:paraId="23A11BCB" w14:textId="77777777" w:rsidR="008908A6" w:rsidRDefault="008908A6">
            <w:pPr>
              <w:pStyle w:val="ExpectedResultsSteps"/>
              <w:numPr>
                <w:ilvl w:val="0"/>
                <w:numId w:val="23"/>
              </w:numPr>
            </w:pPr>
            <w:r>
              <w:t xml:space="preserve">NPAC SMS responds </w:t>
            </w:r>
            <w:r w:rsidR="00CD7E42">
              <w:t xml:space="preserve">in CMIP (or </w:t>
            </w:r>
            <w:r w:rsidR="00CD7E42" w:rsidRPr="001B1E5F">
              <w:t>LRQR – LrnQueryReply</w:t>
            </w:r>
            <w:r w:rsidR="00CD7E42">
              <w:t xml:space="preserve"> in XML) </w:t>
            </w:r>
            <w:r>
              <w:t>with the requested LRN data.</w:t>
            </w:r>
          </w:p>
        </w:tc>
      </w:tr>
      <w:tr w:rsidR="008908A6" w14:paraId="5B80936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CBE414" w14:textId="77777777" w:rsidR="008908A6" w:rsidRDefault="008908A6">
            <w:pPr>
              <w:pStyle w:val="BodyText"/>
              <w:jc w:val="right"/>
            </w:pPr>
            <w:r>
              <w:t xml:space="preserve">Actual Results: </w:t>
            </w:r>
          </w:p>
        </w:tc>
        <w:tc>
          <w:tcPr>
            <w:tcW w:w="7437" w:type="dxa"/>
          </w:tcPr>
          <w:p w14:paraId="6FF9C17C" w14:textId="77777777" w:rsidR="008908A6" w:rsidRDefault="008908A6">
            <w:pPr>
              <w:pStyle w:val="BodyText"/>
              <w:jc w:val="left"/>
            </w:pPr>
          </w:p>
        </w:tc>
      </w:tr>
    </w:tbl>
    <w:p w14:paraId="6EA2C847"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5C9508F0" w14:textId="77777777">
        <w:tc>
          <w:tcPr>
            <w:tcW w:w="9180" w:type="dxa"/>
            <w:gridSpan w:val="2"/>
            <w:tcBorders>
              <w:top w:val="single" w:sz="12" w:space="0" w:color="auto"/>
              <w:left w:val="single" w:sz="12" w:space="0" w:color="auto"/>
              <w:right w:val="single" w:sz="12" w:space="0" w:color="auto"/>
            </w:tcBorders>
          </w:tcPr>
          <w:p w14:paraId="75EA360A" w14:textId="77777777" w:rsidR="008908A6" w:rsidRDefault="008908A6">
            <w:pPr>
              <w:pStyle w:val="Heading3app"/>
            </w:pPr>
            <w:r>
              <w:br w:type="page"/>
            </w:r>
            <w:bookmarkStart w:id="381" w:name="Case81141_10"/>
            <w:proofErr w:type="gramStart"/>
            <w:r>
              <w:t xml:space="preserve">8.1.1.4.1.10  </w:t>
            </w:r>
            <w:bookmarkEnd w:id="381"/>
            <w:r>
              <w:t>Service</w:t>
            </w:r>
            <w:proofErr w:type="gramEnd"/>
            <w:r>
              <w:t xml:space="preserve"> Provider issues a Scoped/Filtered GET of Network Data to the NPAC via their Local SMS. – Success</w:t>
            </w:r>
          </w:p>
          <w:p w14:paraId="35280D5A" w14:textId="77777777" w:rsidR="0054139C" w:rsidRDefault="00CF6AEF">
            <w:pPr>
              <w:pStyle w:val="Heading3app"/>
            </w:pPr>
            <w:r>
              <w:rPr>
                <w:b/>
              </w:rPr>
              <w:t xml:space="preserve">Note: </w:t>
            </w:r>
            <w:r w:rsidRPr="002D7DC0">
              <w:t>Per IIS3_4_1aPart2 scenario B.4.</w:t>
            </w:r>
            <w:r>
              <w:t>2.10</w:t>
            </w:r>
            <w:r w:rsidRPr="002D7DC0">
              <w:t>, this flow is not available over the XML interface.</w:t>
            </w:r>
            <w:r w:rsidR="00A74265">
              <w:t xml:space="preserve"> Query of network data via XML is performed for each type of network data (e.g., query for SP data, query for NPA-NXX data, etc.).</w:t>
            </w:r>
          </w:p>
        </w:tc>
      </w:tr>
      <w:tr w:rsidR="008908A6" w14:paraId="759C141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C84D7D2" w14:textId="77777777" w:rsidR="008908A6" w:rsidRDefault="008908A6">
            <w:pPr>
              <w:pStyle w:val="BodyText"/>
              <w:jc w:val="right"/>
            </w:pPr>
            <w:r>
              <w:t>Purpose:</w:t>
            </w:r>
          </w:p>
        </w:tc>
        <w:tc>
          <w:tcPr>
            <w:tcW w:w="7437" w:type="dxa"/>
          </w:tcPr>
          <w:p w14:paraId="6F587E0F" w14:textId="77777777" w:rsidR="008908A6" w:rsidRDefault="008908A6">
            <w:pPr>
              <w:pStyle w:val="BodyText"/>
              <w:jc w:val="left"/>
            </w:pPr>
            <w:r>
              <w:t>The Local SMS issues a request to the NPAC for network data via a scoped/filtered M-GET.</w:t>
            </w:r>
          </w:p>
          <w:p w14:paraId="30E8FF6F" w14:textId="77777777" w:rsidR="008908A6" w:rsidRDefault="008908A6">
            <w:pPr>
              <w:pStyle w:val="BodyText"/>
              <w:jc w:val="left"/>
            </w:pPr>
            <w:r>
              <w:t>(Query NPA-NXX by NPA or SPID.  Query LRN by NPA or SPID)</w:t>
            </w:r>
          </w:p>
        </w:tc>
      </w:tr>
      <w:tr w:rsidR="008908A6" w14:paraId="5A18093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FBAF311" w14:textId="77777777" w:rsidR="008908A6" w:rsidRDefault="008908A6">
            <w:pPr>
              <w:pStyle w:val="BodyText"/>
              <w:jc w:val="right"/>
            </w:pPr>
            <w:r>
              <w:t>Requirements:</w:t>
            </w:r>
          </w:p>
        </w:tc>
        <w:tc>
          <w:tcPr>
            <w:tcW w:w="7437" w:type="dxa"/>
          </w:tcPr>
          <w:p w14:paraId="420BCF2F" w14:textId="77777777" w:rsidR="008908A6" w:rsidRDefault="008908A6">
            <w:pPr>
              <w:pStyle w:val="ListBullet"/>
            </w:pPr>
            <w:r>
              <w:t>6.4.2.10</w:t>
            </w:r>
          </w:p>
        </w:tc>
      </w:tr>
      <w:tr w:rsidR="008908A6" w14:paraId="12C51B6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726D707" w14:textId="77777777" w:rsidR="008908A6" w:rsidRDefault="008908A6">
            <w:pPr>
              <w:pStyle w:val="BodyText"/>
              <w:jc w:val="right"/>
            </w:pPr>
            <w:r>
              <w:t>Prerequisites:</w:t>
            </w:r>
          </w:p>
        </w:tc>
        <w:tc>
          <w:tcPr>
            <w:tcW w:w="7437" w:type="dxa"/>
          </w:tcPr>
          <w:p w14:paraId="58140307" w14:textId="77777777" w:rsidR="008908A6" w:rsidRDefault="008908A6" w:rsidP="00367A83">
            <w:pPr>
              <w:pStyle w:val="Prereqs"/>
            </w:pPr>
            <w:r>
              <w:t>Network data has been created.</w:t>
            </w:r>
          </w:p>
        </w:tc>
      </w:tr>
      <w:tr w:rsidR="008908A6" w14:paraId="165A64C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BA166A" w14:textId="77777777" w:rsidR="008908A6" w:rsidRDefault="008908A6">
            <w:pPr>
              <w:pStyle w:val="BodyText"/>
              <w:jc w:val="right"/>
            </w:pPr>
            <w:r>
              <w:t>Expected Results:</w:t>
            </w:r>
          </w:p>
        </w:tc>
        <w:tc>
          <w:tcPr>
            <w:tcW w:w="7437" w:type="dxa"/>
          </w:tcPr>
          <w:p w14:paraId="33FAB6FA" w14:textId="77777777" w:rsidR="008908A6" w:rsidRDefault="008908A6">
            <w:pPr>
              <w:pStyle w:val="ExpectedResultsSteps"/>
              <w:numPr>
                <w:ilvl w:val="0"/>
                <w:numId w:val="24"/>
              </w:numPr>
            </w:pPr>
            <w:r>
              <w:t>Network data is requested by local SMS personnel via scoped/filtered M-GET.</w:t>
            </w:r>
          </w:p>
          <w:p w14:paraId="344A5FD3" w14:textId="77777777" w:rsidR="008908A6" w:rsidRDefault="008908A6">
            <w:pPr>
              <w:pStyle w:val="ExpectedResultsSteps"/>
              <w:numPr>
                <w:ilvl w:val="0"/>
                <w:numId w:val="24"/>
              </w:numPr>
            </w:pPr>
            <w:r>
              <w:t>Local SMS sends a scoped/filtered M-GET to the NPAC SMS.</w:t>
            </w:r>
          </w:p>
          <w:p w14:paraId="244AF4AD" w14:textId="57159D4E" w:rsidR="008908A6" w:rsidRDefault="008908A6">
            <w:pPr>
              <w:pStyle w:val="ExpectedResultsSteps"/>
              <w:numPr>
                <w:ilvl w:val="0"/>
                <w:numId w:val="24"/>
              </w:numPr>
            </w:pPr>
            <w:r>
              <w:t>NPAC sends data which has passed the scope/filter criteria to the local SMS.</w:t>
            </w:r>
          </w:p>
          <w:p w14:paraId="6A994E36" w14:textId="77777777" w:rsidR="0054139C" w:rsidRDefault="008908A6">
            <w:pPr>
              <w:pStyle w:val="ExpectedResultsSteps"/>
              <w:numPr>
                <w:ilvl w:val="0"/>
                <w:numId w:val="24"/>
              </w:numPr>
            </w:pPr>
            <w:r>
              <w:t>Final M-GET response is sent to the local SMS when all data is returned.</w:t>
            </w:r>
          </w:p>
        </w:tc>
      </w:tr>
      <w:tr w:rsidR="008908A6" w14:paraId="38C1882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4D8129C" w14:textId="77777777" w:rsidR="008908A6" w:rsidRDefault="008908A6">
            <w:pPr>
              <w:pStyle w:val="BodyText"/>
            </w:pPr>
            <w:r>
              <w:t xml:space="preserve">Actual Results: </w:t>
            </w:r>
          </w:p>
        </w:tc>
        <w:tc>
          <w:tcPr>
            <w:tcW w:w="7437" w:type="dxa"/>
          </w:tcPr>
          <w:p w14:paraId="104EC3FD" w14:textId="77777777" w:rsidR="008908A6" w:rsidRDefault="008908A6">
            <w:pPr>
              <w:pStyle w:val="BodyText"/>
              <w:jc w:val="left"/>
            </w:pPr>
          </w:p>
        </w:tc>
      </w:tr>
    </w:tbl>
    <w:p w14:paraId="7391A97E"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27D921CF" w14:textId="77777777">
        <w:tc>
          <w:tcPr>
            <w:tcW w:w="9180" w:type="dxa"/>
            <w:gridSpan w:val="2"/>
            <w:tcBorders>
              <w:top w:val="single" w:sz="12" w:space="0" w:color="auto"/>
              <w:left w:val="single" w:sz="12" w:space="0" w:color="auto"/>
              <w:right w:val="single" w:sz="12" w:space="0" w:color="auto"/>
            </w:tcBorders>
          </w:tcPr>
          <w:p w14:paraId="362038BE" w14:textId="77777777" w:rsidR="008908A6" w:rsidRDefault="008908A6">
            <w:pPr>
              <w:pStyle w:val="Heading3app"/>
            </w:pPr>
            <w:r>
              <w:br w:type="page"/>
            </w:r>
            <w:proofErr w:type="gramStart"/>
            <w:r>
              <w:t>8</w:t>
            </w:r>
            <w:bookmarkStart w:id="382" w:name="Case81141_11"/>
            <w:r>
              <w:t xml:space="preserve">.1.1.4.1.11  </w:t>
            </w:r>
            <w:bookmarkEnd w:id="382"/>
            <w:r>
              <w:t>Service</w:t>
            </w:r>
            <w:proofErr w:type="gramEnd"/>
            <w:r>
              <w:t xml:space="preserve"> Provider issues a Scoped/Filtered GET of Network Data to the NPAC via their  SOA. – Success</w:t>
            </w:r>
          </w:p>
          <w:p w14:paraId="0D2D8F24" w14:textId="77777777" w:rsidR="0054139C" w:rsidRDefault="00911F3E">
            <w:pPr>
              <w:pStyle w:val="Heading3app"/>
            </w:pPr>
            <w:r>
              <w:rPr>
                <w:b/>
              </w:rPr>
              <w:t xml:space="preserve">Note: </w:t>
            </w:r>
            <w:r w:rsidRPr="002D7DC0">
              <w:t>Per IIS3_4_1aPart2 scenario B.4.</w:t>
            </w:r>
            <w:r>
              <w:t>2.11</w:t>
            </w:r>
            <w:r w:rsidRPr="002D7DC0">
              <w:t xml:space="preserve">, this </w:t>
            </w:r>
            <w:bookmarkStart w:id="383" w:name="OLE_LINK5"/>
            <w:bookmarkStart w:id="384" w:name="OLE_LINK6"/>
            <w:r w:rsidRPr="002D7DC0">
              <w:t>flow is not available</w:t>
            </w:r>
            <w:bookmarkEnd w:id="383"/>
            <w:bookmarkEnd w:id="384"/>
            <w:r w:rsidRPr="002D7DC0">
              <w:t xml:space="preserve"> over the XML interface.</w:t>
            </w:r>
            <w:r w:rsidR="00A67F72">
              <w:t xml:space="preserve"> Query of network data via XML is performed for each type of network data (e.g., query for SP data, query for NPA-NXX data, etc.).</w:t>
            </w:r>
          </w:p>
        </w:tc>
      </w:tr>
      <w:tr w:rsidR="008908A6" w14:paraId="3004719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FF2D1D9" w14:textId="77777777" w:rsidR="008908A6" w:rsidRDefault="008908A6">
            <w:pPr>
              <w:pStyle w:val="BodyText"/>
              <w:jc w:val="right"/>
            </w:pPr>
            <w:r>
              <w:t>Purpose:</w:t>
            </w:r>
          </w:p>
        </w:tc>
        <w:tc>
          <w:tcPr>
            <w:tcW w:w="7437" w:type="dxa"/>
          </w:tcPr>
          <w:p w14:paraId="31694EE5" w14:textId="77777777" w:rsidR="008908A6" w:rsidRDefault="008908A6">
            <w:pPr>
              <w:pStyle w:val="BodyText"/>
              <w:jc w:val="left"/>
            </w:pPr>
            <w:r>
              <w:t>The SOA issues a request to the NPAC for network data via a scoped/filtered M-GET.</w:t>
            </w:r>
          </w:p>
        </w:tc>
      </w:tr>
      <w:tr w:rsidR="008908A6" w14:paraId="5D4176F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586BC38" w14:textId="77777777" w:rsidR="008908A6" w:rsidRDefault="008908A6">
            <w:pPr>
              <w:pStyle w:val="BodyText"/>
              <w:jc w:val="right"/>
            </w:pPr>
            <w:r>
              <w:t>Requirements:</w:t>
            </w:r>
          </w:p>
        </w:tc>
        <w:tc>
          <w:tcPr>
            <w:tcW w:w="7437" w:type="dxa"/>
          </w:tcPr>
          <w:p w14:paraId="0CEF8EAF" w14:textId="77777777" w:rsidR="008908A6" w:rsidRDefault="008908A6">
            <w:pPr>
              <w:pStyle w:val="ListBullet"/>
            </w:pPr>
            <w:r>
              <w:t>6.4.2.11</w:t>
            </w:r>
          </w:p>
        </w:tc>
      </w:tr>
      <w:tr w:rsidR="008908A6" w14:paraId="638F823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37E9038" w14:textId="77777777" w:rsidR="008908A6" w:rsidRDefault="008908A6">
            <w:pPr>
              <w:pStyle w:val="BodyText"/>
              <w:jc w:val="right"/>
            </w:pPr>
            <w:r>
              <w:t>Prerequisites:</w:t>
            </w:r>
          </w:p>
        </w:tc>
        <w:tc>
          <w:tcPr>
            <w:tcW w:w="7437" w:type="dxa"/>
          </w:tcPr>
          <w:p w14:paraId="196F72B0" w14:textId="77777777" w:rsidR="008908A6" w:rsidRDefault="008908A6" w:rsidP="00367A83">
            <w:pPr>
              <w:pStyle w:val="Prereqs"/>
            </w:pPr>
            <w:r>
              <w:t>Network data has been created.</w:t>
            </w:r>
          </w:p>
        </w:tc>
      </w:tr>
      <w:tr w:rsidR="008908A6" w14:paraId="5FFE717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8314E8" w14:textId="77777777" w:rsidR="008908A6" w:rsidRDefault="008908A6">
            <w:pPr>
              <w:pStyle w:val="BodyText"/>
              <w:jc w:val="right"/>
            </w:pPr>
            <w:r>
              <w:t>Expected Results:</w:t>
            </w:r>
          </w:p>
        </w:tc>
        <w:tc>
          <w:tcPr>
            <w:tcW w:w="7437" w:type="dxa"/>
          </w:tcPr>
          <w:p w14:paraId="26C5C01B" w14:textId="77777777" w:rsidR="008908A6" w:rsidRDefault="008908A6">
            <w:pPr>
              <w:pStyle w:val="ExpectedResultsSteps"/>
              <w:numPr>
                <w:ilvl w:val="0"/>
                <w:numId w:val="25"/>
              </w:numPr>
            </w:pPr>
            <w:r>
              <w:t>SOA personnel take action to request network data.</w:t>
            </w:r>
          </w:p>
          <w:p w14:paraId="0B678BA7" w14:textId="77777777" w:rsidR="008908A6" w:rsidRDefault="008908A6">
            <w:pPr>
              <w:pStyle w:val="ExpectedResultsSteps"/>
              <w:numPr>
                <w:ilvl w:val="0"/>
                <w:numId w:val="25"/>
              </w:numPr>
            </w:pPr>
            <w:r>
              <w:t>SOA sends a scoped/filtered M-GET request to the NPAC SMS.</w:t>
            </w:r>
          </w:p>
          <w:p w14:paraId="1E652FDB" w14:textId="77777777" w:rsidR="008908A6" w:rsidRDefault="008908A6">
            <w:pPr>
              <w:pStyle w:val="ExpectedResultsSteps"/>
              <w:numPr>
                <w:ilvl w:val="0"/>
                <w:numId w:val="25"/>
              </w:numPr>
            </w:pPr>
            <w:r>
              <w:t>The NPAC SMS sends network data which meets the scoped/filter criteria to the SOA.</w:t>
            </w:r>
          </w:p>
          <w:p w14:paraId="2AE9A227" w14:textId="77777777" w:rsidR="0054139C" w:rsidRDefault="008908A6">
            <w:pPr>
              <w:pStyle w:val="ExpectedResultsSteps"/>
              <w:numPr>
                <w:ilvl w:val="0"/>
                <w:numId w:val="25"/>
              </w:numPr>
            </w:pPr>
            <w:r>
              <w:t>A final M-GET response is sent to the SOA when all scoped/filtered data has been returned.</w:t>
            </w:r>
          </w:p>
        </w:tc>
      </w:tr>
      <w:tr w:rsidR="008908A6" w14:paraId="01A69FD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F54682E" w14:textId="77777777" w:rsidR="008908A6" w:rsidRDefault="008908A6">
            <w:pPr>
              <w:pStyle w:val="BodyText"/>
              <w:jc w:val="right"/>
            </w:pPr>
            <w:r>
              <w:t xml:space="preserve">Actual Results: </w:t>
            </w:r>
          </w:p>
        </w:tc>
        <w:tc>
          <w:tcPr>
            <w:tcW w:w="7437" w:type="dxa"/>
          </w:tcPr>
          <w:p w14:paraId="242D8727" w14:textId="77777777" w:rsidR="008908A6" w:rsidRDefault="008908A6">
            <w:pPr>
              <w:pStyle w:val="BodyText"/>
              <w:jc w:val="left"/>
            </w:pPr>
          </w:p>
        </w:tc>
      </w:tr>
    </w:tbl>
    <w:p w14:paraId="704F99B4" w14:textId="77777777" w:rsidR="008908A6" w:rsidRDefault="008908A6">
      <w:pPr>
        <w:pStyle w:val="Heading3"/>
      </w:pPr>
      <w:r>
        <w:br w:type="page"/>
      </w:r>
      <w:bookmarkStart w:id="385" w:name="_Toc387499536"/>
      <w:bookmarkStart w:id="386" w:name="_Toc387499627"/>
      <w:bookmarkStart w:id="387" w:name="_Toc387499785"/>
      <w:bookmarkStart w:id="388" w:name="_Toc387644912"/>
      <w:bookmarkStart w:id="389" w:name="_Toc387647704"/>
      <w:bookmarkStart w:id="390" w:name="_Toc387648043"/>
      <w:bookmarkStart w:id="391" w:name="_Toc387648285"/>
      <w:bookmarkStart w:id="392" w:name="_Toc387648596"/>
      <w:bookmarkStart w:id="393" w:name="_Toc387653274"/>
      <w:bookmarkStart w:id="394" w:name="_Toc387725900"/>
      <w:bookmarkStart w:id="395" w:name="_Toc387825778"/>
      <w:bookmarkStart w:id="396" w:name="_Toc388085942"/>
      <w:bookmarkStart w:id="397" w:name="_Toc388088464"/>
      <w:bookmarkStart w:id="398" w:name="_Toc388277314"/>
      <w:bookmarkStart w:id="399" w:name="_Toc388347677"/>
      <w:bookmarkStart w:id="400" w:name="_Toc388690792"/>
      <w:bookmarkStart w:id="401" w:name="_Toc389964690"/>
      <w:bookmarkStart w:id="402" w:name="_Toc390591654"/>
      <w:bookmarkStart w:id="403" w:name="_Toc390673767"/>
      <w:bookmarkStart w:id="404" w:name="_Toc390673778"/>
      <w:bookmarkStart w:id="405" w:name="_Toc390673789"/>
      <w:bookmarkStart w:id="406" w:name="_Toc390673800"/>
      <w:bookmarkStart w:id="407" w:name="_Toc390673811"/>
      <w:bookmarkStart w:id="408" w:name="_Toc390673822"/>
      <w:bookmarkStart w:id="409" w:name="_Toc390673833"/>
      <w:bookmarkStart w:id="410" w:name="_Toc390673844"/>
      <w:bookmarkStart w:id="411" w:name="_Toc390673855"/>
      <w:bookmarkStart w:id="412" w:name="_Toc390673866"/>
      <w:bookmarkStart w:id="413" w:name="_Toc390673877"/>
      <w:bookmarkStart w:id="414" w:name="_Toc390673888"/>
      <w:bookmarkStart w:id="415" w:name="_Toc390673899"/>
      <w:bookmarkStart w:id="416" w:name="_Toc390673910"/>
      <w:bookmarkStart w:id="417" w:name="_Toc390673921"/>
      <w:bookmarkStart w:id="418" w:name="_Toc390673932"/>
      <w:bookmarkStart w:id="419" w:name="_Toc390673943"/>
      <w:bookmarkStart w:id="420" w:name="_Toc390673949"/>
      <w:bookmarkStart w:id="421" w:name="_Toc390673955"/>
      <w:bookmarkStart w:id="422" w:name="_Toc390676471"/>
      <w:bookmarkStart w:id="423" w:name="_Toc393258827"/>
      <w:bookmarkStart w:id="424" w:name="_Toc454688098"/>
      <w:bookmarkStart w:id="425" w:name="_Toc478278102"/>
      <w:bookmarkStart w:id="426" w:name="_Toc7104442"/>
      <w:r>
        <w:t>Subscription Data</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36B9A130" w14:textId="77777777" w:rsidR="008C038D" w:rsidRDefault="008C038D" w:rsidP="008C038D">
      <w:pPr>
        <w:pStyle w:val="FlowDescription"/>
        <w:ind w:left="0"/>
      </w:pPr>
      <w:bookmarkStart w:id="427" w:name="_Toc387825779"/>
      <w:bookmarkStart w:id="428" w:name="_Toc388085943"/>
      <w:bookmarkStart w:id="429" w:name="_Toc388088465"/>
      <w:bookmarkStart w:id="430" w:name="_Toc388277315"/>
      <w:bookmarkStart w:id="431" w:name="_Toc388347678"/>
      <w:bookmarkStart w:id="432" w:name="_Toc388690793"/>
      <w:bookmarkStart w:id="433" w:name="_Toc389964691"/>
      <w:bookmarkStart w:id="434" w:name="_Toc390591655"/>
      <w:bookmarkStart w:id="435" w:name="_Toc390673768"/>
      <w:bookmarkStart w:id="436" w:name="_Toc390673779"/>
      <w:bookmarkStart w:id="437" w:name="_Toc390673790"/>
      <w:bookmarkStart w:id="438" w:name="_Toc390673801"/>
      <w:bookmarkStart w:id="439" w:name="_Toc390673812"/>
      <w:bookmarkStart w:id="440" w:name="_Toc390673823"/>
      <w:bookmarkStart w:id="441" w:name="_Toc390673834"/>
      <w:bookmarkStart w:id="442" w:name="_Toc390673845"/>
      <w:bookmarkStart w:id="443" w:name="_Toc390673856"/>
      <w:bookmarkStart w:id="444" w:name="_Toc390673867"/>
      <w:bookmarkStart w:id="445" w:name="_Toc390673878"/>
      <w:bookmarkStart w:id="446" w:name="_Toc390673889"/>
      <w:bookmarkStart w:id="447" w:name="_Toc390673900"/>
      <w:bookmarkStart w:id="448" w:name="_Toc390673911"/>
      <w:bookmarkStart w:id="449" w:name="_Toc390673922"/>
      <w:bookmarkStart w:id="450" w:name="_Toc390673933"/>
      <w:bookmarkStart w:id="451" w:name="_Toc390673944"/>
      <w:bookmarkStart w:id="452" w:name="_Toc390673950"/>
      <w:bookmarkStart w:id="453" w:name="_Toc390673956"/>
      <w:bookmarkStart w:id="454" w:name="_Toc390676472"/>
      <w:bookmarkStart w:id="455" w:name="_Toc393258828"/>
      <w:bookmarkStart w:id="456" w:name="_Toc454688099"/>
      <w:r>
        <w:t>With the adoption of NANC 460, CMIP single TN notification message formats have been sunset and only TN Range Notification message formats are used.  Most of the test cases in this section identify the SV notifications being sent to SOA(s) and sometimes list out the data being sent in the notification including the TN and Subscription Version (SV) ID information.  The actual formats of the TN and SV ID information being sent in notifications to SOAs depends on the interface type (CMIP vs. XML) as well as the TNs being operated on (single TN, TN range) and whether or not the SV IDs associated with the TN range are consecutive.  When TN and SV ID information is listed as part of a notification being sent to SOA, it will represent one of the following:</w:t>
      </w:r>
    </w:p>
    <w:p w14:paraId="0A697985" w14:textId="77777777" w:rsidR="008C038D" w:rsidRDefault="008C038D" w:rsidP="008C038D">
      <w:pPr>
        <w:pStyle w:val="FlowDescription"/>
        <w:numPr>
          <w:ilvl w:val="0"/>
          <w:numId w:val="198"/>
        </w:numPr>
      </w:pPr>
      <w:r>
        <w:t>Notification associated with a CMIP single TN or TN range request, XML TN range request, and for TN range requests, the SV IDs associated with a TN range are consecutive (can be represented by a start/end SV ID range):</w:t>
      </w:r>
    </w:p>
    <w:p w14:paraId="0B6796F2" w14:textId="77777777" w:rsidR="008C038D" w:rsidRDefault="008C038D" w:rsidP="008C038D">
      <w:pPr>
        <w:pStyle w:val="FlowDescription"/>
        <w:numPr>
          <w:ilvl w:val="1"/>
          <w:numId w:val="198"/>
        </w:numPr>
      </w:pPr>
      <w:r>
        <w:t>start TN</w:t>
      </w:r>
    </w:p>
    <w:p w14:paraId="20167B29" w14:textId="77777777" w:rsidR="008C038D" w:rsidRDefault="008C038D" w:rsidP="008C038D">
      <w:pPr>
        <w:pStyle w:val="FlowDescription"/>
        <w:numPr>
          <w:ilvl w:val="1"/>
          <w:numId w:val="198"/>
        </w:numPr>
      </w:pPr>
      <w:r>
        <w:t>end TN (will be the same as the start TN for a notification associated with a CMIP single TN request)</w:t>
      </w:r>
    </w:p>
    <w:p w14:paraId="197FA50B" w14:textId="77777777" w:rsidR="008C038D" w:rsidRDefault="008C038D" w:rsidP="008C038D">
      <w:pPr>
        <w:pStyle w:val="FlowDescription"/>
        <w:numPr>
          <w:ilvl w:val="1"/>
          <w:numId w:val="198"/>
        </w:numPr>
      </w:pPr>
      <w:r>
        <w:t>start SV ID</w:t>
      </w:r>
    </w:p>
    <w:p w14:paraId="50EB65F8" w14:textId="77777777" w:rsidR="008C038D" w:rsidRDefault="008C038D" w:rsidP="008C038D">
      <w:pPr>
        <w:pStyle w:val="FlowDescription"/>
        <w:numPr>
          <w:ilvl w:val="1"/>
          <w:numId w:val="198"/>
        </w:numPr>
      </w:pPr>
      <w:r>
        <w:t>end SV ID (will be the same as the start SV ID for a notification associated with a CMIP single TN request)</w:t>
      </w:r>
    </w:p>
    <w:p w14:paraId="71B3C62A" w14:textId="77777777" w:rsidR="008C038D" w:rsidRDefault="008C038D" w:rsidP="008C038D">
      <w:pPr>
        <w:pStyle w:val="FlowDescription"/>
        <w:numPr>
          <w:ilvl w:val="0"/>
          <w:numId w:val="198"/>
        </w:numPr>
      </w:pPr>
      <w:r>
        <w:t>Notification associated with an XML single TN request:</w:t>
      </w:r>
    </w:p>
    <w:p w14:paraId="18C628C1" w14:textId="77777777" w:rsidR="008C038D" w:rsidRDefault="008C038D" w:rsidP="008C038D">
      <w:pPr>
        <w:pStyle w:val="FlowDescription"/>
        <w:numPr>
          <w:ilvl w:val="1"/>
          <w:numId w:val="198"/>
        </w:numPr>
      </w:pPr>
      <w:r>
        <w:t>TN</w:t>
      </w:r>
    </w:p>
    <w:p w14:paraId="05163262" w14:textId="77777777" w:rsidR="008C038D" w:rsidRDefault="008C038D" w:rsidP="008C038D">
      <w:pPr>
        <w:pStyle w:val="FlowDescription"/>
        <w:numPr>
          <w:ilvl w:val="1"/>
          <w:numId w:val="198"/>
        </w:numPr>
      </w:pPr>
      <w:r>
        <w:t>SV ID</w:t>
      </w:r>
    </w:p>
    <w:p w14:paraId="3F978AE8" w14:textId="77777777" w:rsidR="008C038D" w:rsidRDefault="008C038D" w:rsidP="008C038D">
      <w:pPr>
        <w:pStyle w:val="FlowDescription"/>
        <w:numPr>
          <w:ilvl w:val="0"/>
          <w:numId w:val="198"/>
        </w:numPr>
      </w:pPr>
      <w:r>
        <w:t>Attribute Value Change and Status Attribute Value Change Notifications associated with a CMIP TN Range request where the SV IDs associated with the TN Range are non-consecutive:</w:t>
      </w:r>
    </w:p>
    <w:p w14:paraId="33B8ADB0" w14:textId="77777777" w:rsidR="008C038D" w:rsidRDefault="008C038D" w:rsidP="008C038D">
      <w:pPr>
        <w:pStyle w:val="FlowDescription"/>
        <w:numPr>
          <w:ilvl w:val="1"/>
          <w:numId w:val="198"/>
        </w:numPr>
      </w:pPr>
      <w:r>
        <w:t>start TN</w:t>
      </w:r>
    </w:p>
    <w:p w14:paraId="4EEC16BF" w14:textId="77777777" w:rsidR="008C038D" w:rsidRDefault="008C038D" w:rsidP="008C038D">
      <w:pPr>
        <w:pStyle w:val="FlowDescription"/>
        <w:numPr>
          <w:ilvl w:val="1"/>
          <w:numId w:val="198"/>
        </w:numPr>
      </w:pPr>
      <w:r>
        <w:t>end TN</w:t>
      </w:r>
    </w:p>
    <w:p w14:paraId="5231871C" w14:textId="77777777" w:rsidR="008C038D" w:rsidRDefault="008C038D" w:rsidP="008C038D">
      <w:pPr>
        <w:pStyle w:val="FlowDescription"/>
        <w:numPr>
          <w:ilvl w:val="1"/>
          <w:numId w:val="198"/>
        </w:numPr>
      </w:pPr>
      <w:r>
        <w:t>list of SV IDs</w:t>
      </w:r>
    </w:p>
    <w:p w14:paraId="51192253" w14:textId="77777777" w:rsidR="008C038D" w:rsidRDefault="008C038D" w:rsidP="008C038D">
      <w:pPr>
        <w:pStyle w:val="FlowDescription"/>
        <w:numPr>
          <w:ilvl w:val="0"/>
          <w:numId w:val="198"/>
        </w:numPr>
      </w:pPr>
      <w:r>
        <w:t>Notification associated with an XML TN Range request where the SV IDs associated with the TN Range are non-consecutive; also for CMIP Cancel Acknowledgement and Donor Service Provider Customer Disconnect Date notifications for a TN range where the SV IDs are non-consecutive:</w:t>
      </w:r>
    </w:p>
    <w:p w14:paraId="4C46AC3C" w14:textId="77777777" w:rsidR="008C038D" w:rsidRDefault="008C038D" w:rsidP="008C038D">
      <w:pPr>
        <w:pStyle w:val="FlowDescription"/>
        <w:numPr>
          <w:ilvl w:val="1"/>
          <w:numId w:val="198"/>
        </w:numPr>
      </w:pPr>
      <w:r>
        <w:t>list of {TN, SV ID} pairs</w:t>
      </w:r>
    </w:p>
    <w:p w14:paraId="4E4A4AB8" w14:textId="77777777" w:rsidR="008C038D" w:rsidRPr="00687558" w:rsidRDefault="008C038D" w:rsidP="008C038D">
      <w:r w:rsidRPr="00687558">
        <w:t xml:space="preserve">In the impacted test cases defined below, if the test case includes notifications that identify TN/SV ID, the flows </w:t>
      </w:r>
      <w:r>
        <w:t>may</w:t>
      </w:r>
      <w:r w:rsidRPr="00687558">
        <w:t xml:space="preserve"> define this as TN information and SV ID information and the reader should refer to this section to understand the actual TN and SV ID information sent.</w:t>
      </w:r>
    </w:p>
    <w:p w14:paraId="38C885FA" w14:textId="5C412633" w:rsidR="008908A6" w:rsidRDefault="008908A6">
      <w:pPr>
        <w:pStyle w:val="Heading4"/>
      </w:pPr>
      <w:bookmarkStart w:id="457" w:name="_Toc7104443"/>
      <w:r>
        <w:t>Create of Subscription Data</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14:paraId="7FC8A94C" w14:textId="77777777" w:rsidR="00E87BA9" w:rsidRDefault="00816F75" w:rsidP="00816F75">
      <w:pPr>
        <w:ind w:left="864"/>
      </w:pPr>
      <w:r>
        <w:t>Please refer to the Interoperability Interface Specification (IIS) for required and optional subscription version attributes required to be sent from a service provider SOA as well as the attributes that are issued in notifications from the NPAC SMS to service provider systems.  These message attributes should be verified when executing these test cases.</w:t>
      </w:r>
    </w:p>
    <w:p w14:paraId="5013D4E0" w14:textId="77777777" w:rsidR="008908A6" w:rsidRDefault="008908A6">
      <w:pPr>
        <w:pStyle w:val="Heading5"/>
      </w:pPr>
      <w:bookmarkStart w:id="458" w:name="_Toc7104444"/>
      <w:r>
        <w:t>SOA Mechanized Interface</w:t>
      </w:r>
      <w:bookmarkEnd w:id="458"/>
    </w:p>
    <w:p w14:paraId="23DA706A" w14:textId="77777777" w:rsidR="008908A6" w:rsidRDefault="008908A6"/>
    <w:tbl>
      <w:tblPr>
        <w:tblW w:w="9270" w:type="dxa"/>
        <w:tblLayout w:type="fixed"/>
        <w:tblLook w:val="0000" w:firstRow="0" w:lastRow="0" w:firstColumn="0" w:lastColumn="0" w:noHBand="0" w:noVBand="0"/>
      </w:tblPr>
      <w:tblGrid>
        <w:gridCol w:w="1760"/>
        <w:gridCol w:w="7510"/>
      </w:tblGrid>
      <w:tr w:rsidR="008908A6" w14:paraId="31E1184F" w14:textId="77777777">
        <w:tc>
          <w:tcPr>
            <w:tcW w:w="9270" w:type="dxa"/>
            <w:gridSpan w:val="2"/>
            <w:tcBorders>
              <w:top w:val="single" w:sz="12" w:space="0" w:color="auto"/>
              <w:left w:val="single" w:sz="12" w:space="0" w:color="auto"/>
              <w:right w:val="single" w:sz="12" w:space="0" w:color="auto"/>
            </w:tcBorders>
          </w:tcPr>
          <w:p w14:paraId="0E176096" w14:textId="77777777" w:rsidR="008908A6" w:rsidRDefault="008908A6">
            <w:pPr>
              <w:pStyle w:val="Heading3app"/>
            </w:pPr>
            <w:r>
              <w:br w:type="page"/>
            </w:r>
            <w:bookmarkStart w:id="459" w:name="A812111"/>
            <w:proofErr w:type="gramStart"/>
            <w:r>
              <w:t xml:space="preserve">8.1.2.1.1.1  </w:t>
            </w:r>
            <w:bookmarkEnd w:id="459"/>
            <w:r>
              <w:t>Create</w:t>
            </w:r>
            <w:proofErr w:type="gramEnd"/>
            <w:r>
              <w:t xml:space="preserve"> 1</w:t>
            </w:r>
            <w:r>
              <w:rPr>
                <w:vertAlign w:val="superscript"/>
              </w:rPr>
              <w:t>st</w:t>
            </w:r>
            <w:r>
              <w:t xml:space="preserve"> time inter-service provider ‘pending’ port of a single TN via the SOA Mechanized Interface. – Success</w:t>
            </w:r>
          </w:p>
        </w:tc>
      </w:tr>
      <w:tr w:rsidR="008908A6" w14:paraId="0D077D6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236E62EC" w14:textId="77777777" w:rsidR="008908A6" w:rsidRDefault="008908A6">
            <w:pPr>
              <w:pStyle w:val="BodyText"/>
              <w:jc w:val="right"/>
            </w:pPr>
            <w:r>
              <w:t>Purpose:</w:t>
            </w:r>
          </w:p>
        </w:tc>
        <w:tc>
          <w:tcPr>
            <w:tcW w:w="7510" w:type="dxa"/>
          </w:tcPr>
          <w:p w14:paraId="5CD5B181" w14:textId="77777777" w:rsidR="008908A6" w:rsidRDefault="008908A6">
            <w:pPr>
              <w:pStyle w:val="BodyText"/>
              <w:spacing w:after="120"/>
              <w:jc w:val="left"/>
            </w:pPr>
            <w:r>
              <w:t>Create an inter-service provider ‘pending’ port consisting of a single TN and all mandatory data elements via the SOA Mechanized Interface.</w:t>
            </w:r>
          </w:p>
        </w:tc>
      </w:tr>
      <w:tr w:rsidR="008908A6" w14:paraId="212E7AC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73639716" w14:textId="77777777" w:rsidR="008908A6" w:rsidRDefault="008908A6">
            <w:pPr>
              <w:pStyle w:val="BodyText"/>
              <w:jc w:val="right"/>
            </w:pPr>
            <w:r>
              <w:t>Requirements:</w:t>
            </w:r>
          </w:p>
        </w:tc>
        <w:tc>
          <w:tcPr>
            <w:tcW w:w="7510" w:type="dxa"/>
          </w:tcPr>
          <w:p w14:paraId="4EA814B0" w14:textId="77777777" w:rsidR="008908A6" w:rsidRDefault="008908A6">
            <w:pPr>
              <w:pStyle w:val="ListBullet"/>
            </w:pPr>
            <w:r>
              <w:t>R5-15.1, R5-20.5, R5-21.6, R5-21.7,  R5-18.1, R5-18.3, R518-4, R5-18.5, R5-18.6,  R5-18.7, R5-21.1, R5-22, RR5-3</w:t>
            </w:r>
          </w:p>
        </w:tc>
      </w:tr>
    </w:tbl>
    <w:p w14:paraId="0F291224" w14:textId="77777777" w:rsidR="008908A6" w:rsidRDefault="008908A6"/>
    <w:p w14:paraId="35A9AD7F" w14:textId="77777777" w:rsidR="008908A6" w:rsidRDefault="008908A6">
      <w:pPr>
        <w:jc w:val="center"/>
        <w:rPr>
          <w:b/>
          <w:bCs/>
          <w:sz w:val="28"/>
        </w:rPr>
      </w:pPr>
      <w:r>
        <w:rPr>
          <w:b/>
          <w:bCs/>
          <w:sz w:val="28"/>
        </w:rPr>
        <w:t>Test Case procedures incorporated into test case 2.1 from Release 3.1.</w:t>
      </w:r>
    </w:p>
    <w:p w14:paraId="4971A060" w14:textId="77777777" w:rsidR="008908A6" w:rsidRDefault="008908A6"/>
    <w:p w14:paraId="27226868"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60B3FA80" w14:textId="77777777">
        <w:tc>
          <w:tcPr>
            <w:tcW w:w="9180" w:type="dxa"/>
            <w:gridSpan w:val="2"/>
            <w:tcBorders>
              <w:top w:val="single" w:sz="12" w:space="0" w:color="auto"/>
              <w:left w:val="single" w:sz="12" w:space="0" w:color="auto"/>
              <w:right w:val="single" w:sz="12" w:space="0" w:color="auto"/>
            </w:tcBorders>
          </w:tcPr>
          <w:p w14:paraId="6E0C15FA" w14:textId="77777777" w:rsidR="008908A6" w:rsidRDefault="008908A6">
            <w:pPr>
              <w:pStyle w:val="Heading3app"/>
              <w:spacing w:after="0"/>
            </w:pPr>
            <w:bookmarkStart w:id="460" w:name="A812112"/>
            <w:r>
              <w:t>8.1.2.1.1.2</w:t>
            </w:r>
            <w:bookmarkEnd w:id="460"/>
            <w:r>
              <w:t xml:space="preserve"> Create 1</w:t>
            </w:r>
            <w:r>
              <w:rPr>
                <w:vertAlign w:val="superscript"/>
              </w:rPr>
              <w:t>st</w:t>
            </w:r>
            <w:r>
              <w:t xml:space="preserve"> time inter-service provider ‘pending’ port of a TN Range via the SOA Mechanized Interface. – Success</w:t>
            </w:r>
          </w:p>
        </w:tc>
      </w:tr>
      <w:tr w:rsidR="008908A6" w14:paraId="5C3B5DB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9DE2E1" w14:textId="77777777" w:rsidR="008908A6" w:rsidRDefault="008908A6">
            <w:pPr>
              <w:pStyle w:val="BodyText"/>
              <w:jc w:val="right"/>
            </w:pPr>
            <w:r>
              <w:t>Purpose:</w:t>
            </w:r>
          </w:p>
        </w:tc>
        <w:tc>
          <w:tcPr>
            <w:tcW w:w="7437" w:type="dxa"/>
          </w:tcPr>
          <w:p w14:paraId="0B15BE8A" w14:textId="77777777" w:rsidR="008908A6" w:rsidRDefault="008908A6">
            <w:pPr>
              <w:pStyle w:val="BodyText"/>
              <w:jc w:val="left"/>
            </w:pPr>
            <w:r>
              <w:t>Create an inter-service provider ‘pending’ port consisting of a TN Range and mandatory/</w:t>
            </w:r>
            <w:r w:rsidR="001072BD">
              <w:t>Optional Data element</w:t>
            </w:r>
            <w:r>
              <w:t xml:space="preserve">s via the SOA Mechanized Interface.  </w:t>
            </w:r>
          </w:p>
        </w:tc>
      </w:tr>
      <w:tr w:rsidR="008908A6" w14:paraId="0E82C6F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C872E6A" w14:textId="77777777" w:rsidR="008908A6" w:rsidRDefault="008908A6">
            <w:pPr>
              <w:pStyle w:val="BodyText"/>
              <w:jc w:val="right"/>
            </w:pPr>
            <w:r>
              <w:t>Requirements:</w:t>
            </w:r>
          </w:p>
        </w:tc>
        <w:tc>
          <w:tcPr>
            <w:tcW w:w="7437" w:type="dxa"/>
          </w:tcPr>
          <w:p w14:paraId="190C78CB" w14:textId="77777777" w:rsidR="008908A6" w:rsidRDefault="008908A6">
            <w:pPr>
              <w:pStyle w:val="ListBullet"/>
            </w:pPr>
            <w:r>
              <w:t>R5-15.1, R5-20.5, R5-21.6, R5-21.7,  R5-18.1, R5-18.3, R518-4, R5-18.5, R5-18.6,  R5-18.7, R5-21.1, R5-22, RR5-3</w:t>
            </w:r>
          </w:p>
        </w:tc>
      </w:tr>
      <w:tr w:rsidR="008908A6" w14:paraId="7000A25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A177C38" w14:textId="77777777" w:rsidR="008908A6" w:rsidRDefault="008908A6">
            <w:pPr>
              <w:pStyle w:val="BodyText"/>
              <w:jc w:val="right"/>
            </w:pPr>
            <w:r>
              <w:t>Prerequisites:</w:t>
            </w:r>
          </w:p>
        </w:tc>
        <w:tc>
          <w:tcPr>
            <w:tcW w:w="7437" w:type="dxa"/>
          </w:tcPr>
          <w:p w14:paraId="02055AAC" w14:textId="77777777" w:rsidR="008908A6" w:rsidRDefault="008908A6" w:rsidP="00367A83">
            <w:pPr>
              <w:pStyle w:val="Prereqs"/>
            </w:pPr>
            <w:r>
              <w:t>The NPA-NXX of the TN Range is owned by the Old Service Provider.</w:t>
            </w:r>
          </w:p>
          <w:p w14:paraId="2274224C" w14:textId="77777777" w:rsidR="008908A6" w:rsidRDefault="008908A6" w:rsidP="00367A83">
            <w:pPr>
              <w:pStyle w:val="Prereqs"/>
            </w:pPr>
            <w:r>
              <w:t>The TN Range involves the first ported TN for the NPA-NXX.</w:t>
            </w:r>
          </w:p>
          <w:p w14:paraId="5C547EB9" w14:textId="77777777" w:rsidR="008908A6" w:rsidRDefault="008908A6" w:rsidP="00367A83">
            <w:pPr>
              <w:pStyle w:val="Prereqs"/>
            </w:pPr>
            <w:r>
              <w:t>The LRN is a valid LRN value for a switch owned by the New Service Provider.</w:t>
            </w:r>
          </w:p>
          <w:p w14:paraId="308E6A22" w14:textId="77777777" w:rsidR="008908A6" w:rsidRDefault="008908A6" w:rsidP="00367A83">
            <w:pPr>
              <w:pStyle w:val="Prereqs"/>
            </w:pPr>
            <w:r>
              <w:t xml:space="preserve">The new SP due date is greater than or equal to the NPA-NXX Live Timestamp and set to a future date.  </w:t>
            </w:r>
          </w:p>
          <w:p w14:paraId="628A558B" w14:textId="77777777" w:rsidR="008908A6" w:rsidRDefault="008908A6" w:rsidP="00367A83">
            <w:pPr>
              <w:pStyle w:val="Prereqs"/>
            </w:pPr>
            <w:r>
              <w:t>The Old Service Provider does not issue an oldSP-Concurrence action to concur with the ‘pending’ port.</w:t>
            </w:r>
          </w:p>
        </w:tc>
      </w:tr>
      <w:tr w:rsidR="008908A6" w14:paraId="1EF2E53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61C710" w14:textId="77777777" w:rsidR="00150DE2" w:rsidRDefault="008908A6">
            <w:pPr>
              <w:pStyle w:val="BodyText"/>
              <w:jc w:val="right"/>
            </w:pPr>
            <w:r>
              <w:t>Expected Results:</w:t>
            </w:r>
          </w:p>
        </w:tc>
        <w:tc>
          <w:tcPr>
            <w:tcW w:w="7437" w:type="dxa"/>
          </w:tcPr>
          <w:p w14:paraId="391EA5A0" w14:textId="77777777" w:rsidR="008908A6" w:rsidRDefault="008908A6">
            <w:pPr>
              <w:pStyle w:val="ExpectedResultsSteps"/>
              <w:numPr>
                <w:ilvl w:val="0"/>
                <w:numId w:val="26"/>
              </w:numPr>
            </w:pPr>
            <w:r>
              <w:t>A subscription version with a status of ‘pending’ is created on the NPAC SMS for each TN in the TN Range</w:t>
            </w:r>
            <w:r w:rsidR="00F5286C">
              <w:t xml:space="preserve"> (per request in CMIP (or </w:t>
            </w:r>
            <w:r w:rsidR="00F5286C" w:rsidRPr="00F5286C">
              <w:t>NCRQ – NewSpCreateRequest</w:t>
            </w:r>
            <w:r w:rsidR="00F5286C">
              <w:t xml:space="preserve"> in XML) from the New Service Provider’s SOA (originating SOA)</w:t>
            </w:r>
            <w:r>
              <w:t>.</w:t>
            </w:r>
          </w:p>
          <w:p w14:paraId="67C4CBC8" w14:textId="77777777" w:rsidR="008908A6" w:rsidRDefault="008908A6">
            <w:pPr>
              <w:pStyle w:val="ExpectedResultsSteps"/>
              <w:numPr>
                <w:ilvl w:val="0"/>
                <w:numId w:val="26"/>
              </w:numPr>
            </w:pPr>
            <w:r>
              <w:t xml:space="preserve">The NPAC SMS issues a successful action reply </w:t>
            </w:r>
            <w:r w:rsidR="00D12153">
              <w:t xml:space="preserve">in CMIP (or </w:t>
            </w:r>
            <w:r w:rsidR="00D12153" w:rsidRPr="00D12153">
              <w:t xml:space="preserve">NCRR – NewSpCreateReply </w:t>
            </w:r>
            <w:r w:rsidR="00D12153">
              <w:t xml:space="preserve">in XML) </w:t>
            </w:r>
            <w:r>
              <w:t>to the New Service Provider’s SOA (originating SOA).</w:t>
            </w:r>
          </w:p>
          <w:p w14:paraId="03CA9DA3" w14:textId="77777777" w:rsidR="008908A6" w:rsidRDefault="008908A6">
            <w:pPr>
              <w:pStyle w:val="ExpectedResultsSteps"/>
              <w:numPr>
                <w:ilvl w:val="0"/>
                <w:numId w:val="26"/>
              </w:numPr>
            </w:pPr>
            <w:r>
              <w:t>The successful action reply</w:t>
            </w:r>
            <w:r w:rsidR="00654E16">
              <w:t xml:space="preserve"> in CMIP (or </w:t>
            </w:r>
            <w:r w:rsidR="00654E16" w:rsidRPr="00D12153">
              <w:t xml:space="preserve">NCRR – NewSpCreateReply </w:t>
            </w:r>
            <w:r w:rsidR="00654E16">
              <w:t>in XML)</w:t>
            </w:r>
            <w:r>
              <w:t xml:space="preserve"> is received by the New Service Provider’s SOA.</w:t>
            </w:r>
          </w:p>
          <w:p w14:paraId="0F0E31DC" w14:textId="557F33D8" w:rsidR="008908A6" w:rsidRDefault="008908A6">
            <w:pPr>
              <w:pStyle w:val="ExpectedResultsSteps"/>
              <w:numPr>
                <w:ilvl w:val="0"/>
                <w:numId w:val="26"/>
              </w:numPr>
            </w:pPr>
            <w:r>
              <w:t xml:space="preserve"> The NPAC SMS issues a </w:t>
            </w:r>
            <w:bookmarkStart w:id="461" w:name="OLE_LINK7"/>
            <w:bookmarkStart w:id="462" w:name="OLE_LINK8"/>
            <w:r w:rsidR="00D30AE7">
              <w:t>subscriptionVersionRangeO</w:t>
            </w:r>
            <w:r>
              <w:t>bjectCreation</w:t>
            </w:r>
            <w:bookmarkEnd w:id="461"/>
            <w:bookmarkEnd w:id="462"/>
            <w:r>
              <w:t xml:space="preserve"> notification </w:t>
            </w:r>
            <w:r w:rsidR="00D12153">
              <w:t>in CMIP (</w:t>
            </w:r>
            <w:r w:rsidR="00D12153" w:rsidRPr="00D12153">
              <w:t xml:space="preserve">VOCN – SvObjectCreationNotification </w:t>
            </w:r>
            <w:r w:rsidR="00D12153">
              <w:t xml:space="preserve">in XML) </w:t>
            </w:r>
            <w:r>
              <w:t>for the TN Range containing</w:t>
            </w:r>
            <w:r w:rsidR="000B6259">
              <w:t>:</w:t>
            </w:r>
          </w:p>
          <w:p w14:paraId="2E9B8EE1" w14:textId="347123A6" w:rsidR="000B6259" w:rsidRDefault="000B6259" w:rsidP="000B6259">
            <w:pPr>
              <w:pStyle w:val="AlphaLevel4MUX"/>
              <w:numPr>
                <w:ilvl w:val="12"/>
                <w:numId w:val="0"/>
              </w:numPr>
              <w:tabs>
                <w:tab w:val="clear" w:pos="3600"/>
              </w:tabs>
              <w:spacing w:before="0" w:after="0"/>
              <w:ind w:left="1137"/>
            </w:pPr>
            <w:r>
              <w:t>subscriptionVersionID</w:t>
            </w:r>
            <w:r w:rsidR="00D30AE7">
              <w:t xml:space="preserve"> </w:t>
            </w:r>
            <w:r w:rsidR="00B32A05">
              <w:t>information</w:t>
            </w:r>
          </w:p>
          <w:p w14:paraId="20C50BEE" w14:textId="15FD16A6" w:rsidR="000B6259" w:rsidRDefault="000B6259" w:rsidP="000B6259">
            <w:pPr>
              <w:pStyle w:val="AlphaLevel4MUX"/>
              <w:numPr>
                <w:ilvl w:val="12"/>
                <w:numId w:val="0"/>
              </w:numPr>
              <w:tabs>
                <w:tab w:val="clear" w:pos="3600"/>
              </w:tabs>
              <w:spacing w:before="0" w:after="0"/>
              <w:ind w:left="1137"/>
            </w:pPr>
            <w:r>
              <w:t>subscriptionTN</w:t>
            </w:r>
            <w:r w:rsidR="00D30AE7">
              <w:t xml:space="preserve"> </w:t>
            </w:r>
            <w:r w:rsidR="00B32A05">
              <w:t>information</w:t>
            </w:r>
          </w:p>
          <w:p w14:paraId="42677A29" w14:textId="77777777" w:rsidR="000B6259" w:rsidRDefault="000B6259" w:rsidP="000B6259">
            <w:pPr>
              <w:pStyle w:val="AlphaLevel4MUX"/>
              <w:numPr>
                <w:ilvl w:val="12"/>
                <w:numId w:val="0"/>
              </w:numPr>
              <w:tabs>
                <w:tab w:val="clear" w:pos="3600"/>
              </w:tabs>
              <w:spacing w:before="0" w:after="0"/>
              <w:ind w:left="1137"/>
            </w:pPr>
            <w:r>
              <w:t>subscriptionOldSP</w:t>
            </w:r>
          </w:p>
          <w:p w14:paraId="16C6426D" w14:textId="77777777" w:rsidR="000B6259" w:rsidRDefault="000B6259" w:rsidP="000B6259">
            <w:pPr>
              <w:pStyle w:val="AlphaLevel4MUX"/>
              <w:numPr>
                <w:ilvl w:val="12"/>
                <w:numId w:val="0"/>
              </w:numPr>
              <w:tabs>
                <w:tab w:val="clear" w:pos="3600"/>
              </w:tabs>
              <w:spacing w:before="0" w:after="0"/>
              <w:ind w:left="1137"/>
            </w:pPr>
            <w:r>
              <w:t>subscriptionNewCurrentSP</w:t>
            </w:r>
          </w:p>
          <w:p w14:paraId="4EEF06AB" w14:textId="77777777" w:rsidR="000B6259" w:rsidRDefault="000B6259" w:rsidP="000B6259">
            <w:pPr>
              <w:pStyle w:val="AlphaLevel4MUX"/>
              <w:numPr>
                <w:ilvl w:val="12"/>
                <w:numId w:val="0"/>
              </w:numPr>
              <w:tabs>
                <w:tab w:val="clear" w:pos="3600"/>
              </w:tabs>
              <w:spacing w:before="0" w:after="0"/>
              <w:ind w:left="1137"/>
            </w:pPr>
            <w:r>
              <w:t>subscriptionNewSP-CreationTimeStamp</w:t>
            </w:r>
          </w:p>
          <w:p w14:paraId="42DFBB5E" w14:textId="77777777" w:rsidR="000B6259" w:rsidRDefault="000B6259" w:rsidP="000B6259">
            <w:pPr>
              <w:pStyle w:val="AlphaLevel4MUX"/>
              <w:numPr>
                <w:ilvl w:val="12"/>
                <w:numId w:val="0"/>
              </w:numPr>
              <w:tabs>
                <w:tab w:val="clear" w:pos="3600"/>
              </w:tabs>
              <w:spacing w:before="0" w:after="0"/>
              <w:ind w:left="1137"/>
            </w:pPr>
            <w:r>
              <w:t>subscriptionVersionStatus</w:t>
            </w:r>
          </w:p>
          <w:p w14:paraId="1C23D88C" w14:textId="77777777" w:rsidR="000B6259" w:rsidRDefault="000B6259" w:rsidP="000B6259">
            <w:pPr>
              <w:pStyle w:val="AlphaLevel4MUX"/>
              <w:numPr>
                <w:ilvl w:val="12"/>
                <w:numId w:val="0"/>
              </w:numPr>
              <w:tabs>
                <w:tab w:val="clear" w:pos="3600"/>
              </w:tabs>
              <w:spacing w:before="0" w:after="0"/>
              <w:ind w:left="1137"/>
            </w:pPr>
            <w:r>
              <w:t>subscriptionNewSP-DueDate</w:t>
            </w:r>
          </w:p>
          <w:p w14:paraId="26372CB5" w14:textId="77777777" w:rsidR="000B6259" w:rsidRDefault="000B6259" w:rsidP="000B6259">
            <w:pPr>
              <w:pStyle w:val="AlphaLevel4MUX"/>
              <w:numPr>
                <w:ilvl w:val="12"/>
                <w:numId w:val="0"/>
              </w:numPr>
              <w:tabs>
                <w:tab w:val="clear" w:pos="3600"/>
              </w:tabs>
              <w:spacing w:before="0" w:after="0"/>
              <w:ind w:left="1137"/>
            </w:pPr>
            <w:r>
              <w:t>subscriptionTimerType – if supported by the Service Provider SOA</w:t>
            </w:r>
          </w:p>
          <w:p w14:paraId="2DBAD7EC" w14:textId="77777777" w:rsidR="000B6259" w:rsidRDefault="000B6259" w:rsidP="000B6259">
            <w:pPr>
              <w:pStyle w:val="AlphaLevel4MUX"/>
              <w:numPr>
                <w:ilvl w:val="12"/>
                <w:numId w:val="0"/>
              </w:numPr>
              <w:tabs>
                <w:tab w:val="clear" w:pos="3600"/>
              </w:tabs>
              <w:spacing w:before="0" w:after="0"/>
              <w:ind w:left="1137"/>
            </w:pPr>
            <w:r>
              <w:t>subscriptionBusinessType – if supported by the Service Provider SOA</w:t>
            </w:r>
          </w:p>
          <w:p w14:paraId="73FA4D1A" w14:textId="77777777" w:rsidR="000B6259" w:rsidRDefault="000B6259" w:rsidP="000B6259">
            <w:pPr>
              <w:pStyle w:val="AlphaLevel4MUX"/>
              <w:numPr>
                <w:ilvl w:val="12"/>
                <w:numId w:val="0"/>
              </w:numPr>
              <w:tabs>
                <w:tab w:val="clear" w:pos="3600"/>
              </w:tabs>
              <w:spacing w:before="0" w:after="0"/>
              <w:ind w:left="1137"/>
            </w:pPr>
            <w:r>
              <w:t>subscriptionNewSPMediumTimerIndicator – if supported by the Service Provider SOA</w:t>
            </w:r>
          </w:p>
          <w:p w14:paraId="646CCC83" w14:textId="77777777" w:rsidR="000B6259" w:rsidRDefault="000B6259" w:rsidP="000B6259">
            <w:pPr>
              <w:pStyle w:val="ExpectedResultsSteps"/>
              <w:numPr>
                <w:ilvl w:val="0"/>
                <w:numId w:val="0"/>
              </w:numPr>
              <w:ind w:left="360"/>
            </w:pPr>
          </w:p>
          <w:p w14:paraId="3CEEB759" w14:textId="4B2D5F66" w:rsidR="008908A6" w:rsidRDefault="008908A6">
            <w:pPr>
              <w:pStyle w:val="ExpectedResultsSteps"/>
              <w:numPr>
                <w:ilvl w:val="0"/>
                <w:numId w:val="26"/>
              </w:numPr>
            </w:pPr>
            <w:r>
              <w:t xml:space="preserve">The Old Service Provider’s SOA receives </w:t>
            </w:r>
            <w:r w:rsidR="00D30AE7">
              <w:t>the subscriptionVersionRangeO</w:t>
            </w:r>
            <w:r>
              <w:t xml:space="preserve">bjectCreation notification </w:t>
            </w:r>
            <w:r w:rsidR="00BC2BF1">
              <w:t>in CMIP (</w:t>
            </w:r>
            <w:r w:rsidR="00BC2BF1" w:rsidRPr="00D12153">
              <w:t xml:space="preserve">VOCN – SvObjectCreationNotification </w:t>
            </w:r>
            <w:r w:rsidR="00BC2BF1">
              <w:t xml:space="preserve">in XML) </w:t>
            </w:r>
            <w:r>
              <w:t xml:space="preserve">and issues a confirmed reply </w:t>
            </w:r>
            <w:r w:rsidR="00D12153">
              <w:t>in CMIP (</w:t>
            </w:r>
            <w:r w:rsidR="00D12153" w:rsidRPr="00D12153">
              <w:t xml:space="preserve">NOTR – NotificationReply </w:t>
            </w:r>
            <w:r w:rsidR="00D12153">
              <w:t xml:space="preserve">in XML) </w:t>
            </w:r>
            <w:r>
              <w:t>to the NPAC SMS.</w:t>
            </w:r>
          </w:p>
          <w:p w14:paraId="2CFCB18B" w14:textId="0AE23516" w:rsidR="008908A6" w:rsidRDefault="008908A6">
            <w:pPr>
              <w:pStyle w:val="ExpectedResultsSteps"/>
              <w:numPr>
                <w:ilvl w:val="0"/>
                <w:numId w:val="26"/>
              </w:numPr>
            </w:pPr>
            <w:r>
              <w:t xml:space="preserve">The New Service Provider’s SOA receives </w:t>
            </w:r>
            <w:r w:rsidR="00D30AE7">
              <w:t>the subscriptionVersionRangeO</w:t>
            </w:r>
            <w:r>
              <w:t xml:space="preserve">bjectCreation notification and issues a confirmed reply </w:t>
            </w:r>
            <w:r w:rsidR="00D12153">
              <w:t>in CMIP (</w:t>
            </w:r>
            <w:r w:rsidR="00D12153" w:rsidRPr="00D12153">
              <w:t xml:space="preserve">NOTR – NotificationReply </w:t>
            </w:r>
            <w:r w:rsidR="00D12153">
              <w:t xml:space="preserve">in XML) </w:t>
            </w:r>
            <w:r>
              <w:t>to the NPAC SMS.</w:t>
            </w:r>
          </w:p>
          <w:p w14:paraId="7533DDA9" w14:textId="77777777" w:rsidR="008908A6" w:rsidRDefault="008908A6">
            <w:pPr>
              <w:pStyle w:val="ExpectedResultsSteps"/>
              <w:numPr>
                <w:ilvl w:val="0"/>
                <w:numId w:val="26"/>
              </w:numPr>
            </w:pPr>
            <w:r>
              <w:t>The New</w:t>
            </w:r>
            <w:r w:rsidR="001C63E2">
              <w:t xml:space="preserve"> </w:t>
            </w:r>
            <w:r>
              <w:t xml:space="preserve">NPA-NXX notification </w:t>
            </w:r>
            <w:r w:rsidR="008948AF">
              <w:t>in CMIP (</w:t>
            </w:r>
            <w:r w:rsidR="008948AF" w:rsidRPr="008948AF">
              <w:t>NNXN – NewNpaNxxNotification</w:t>
            </w:r>
            <w:r w:rsidR="008948AF">
              <w:t xml:space="preserve">) </w:t>
            </w:r>
            <w:r>
              <w:t>is sent to all SOA and LSMSs.</w:t>
            </w:r>
          </w:p>
          <w:p w14:paraId="61CB9720" w14:textId="77777777" w:rsidR="008908A6" w:rsidRDefault="008908A6">
            <w:pPr>
              <w:pStyle w:val="ExpectedResultsSteps"/>
              <w:numPr>
                <w:ilvl w:val="0"/>
                <w:numId w:val="26"/>
              </w:numPr>
            </w:pPr>
            <w:r>
              <w:t>The Initial Concurrence Window timer is set by the NPAC SMS for each TN in the TN Range.</w:t>
            </w:r>
          </w:p>
          <w:p w14:paraId="5A7194D8" w14:textId="69F1F154" w:rsidR="008908A6" w:rsidRDefault="008908A6">
            <w:pPr>
              <w:pStyle w:val="ExpectedResultsSteps"/>
              <w:numPr>
                <w:ilvl w:val="0"/>
                <w:numId w:val="26"/>
              </w:numPr>
            </w:pPr>
            <w:r>
              <w:t xml:space="preserve">The Initial Concurrence Window timer expires for each TN and a </w:t>
            </w:r>
            <w:r w:rsidR="00D30AE7">
              <w:t>subscriptionVersionRangeO</w:t>
            </w:r>
            <w:r>
              <w:t xml:space="preserve">ldSP-ConcurrenceRequest notification </w:t>
            </w:r>
            <w:r w:rsidR="00C634DD">
              <w:t>in CMIP (</w:t>
            </w:r>
            <w:r w:rsidR="00C634DD" w:rsidRPr="00C634DD">
              <w:t>VOIN – SvOldSpConcurrenceNotification</w:t>
            </w:r>
            <w:r w:rsidR="00C634DD" w:rsidRPr="00D12153">
              <w:t xml:space="preserve"> </w:t>
            </w:r>
            <w:r w:rsidR="00C634DD">
              <w:t xml:space="preserve">in XML) </w:t>
            </w:r>
            <w:r>
              <w:t>is sent to the Old Service Provider’s SOA for each TN in the TN Range.</w:t>
            </w:r>
          </w:p>
          <w:p w14:paraId="526803BA" w14:textId="77777777" w:rsidR="008908A6" w:rsidRDefault="008908A6">
            <w:pPr>
              <w:pStyle w:val="ExpectedResultsSteps"/>
              <w:numPr>
                <w:ilvl w:val="0"/>
                <w:numId w:val="26"/>
              </w:numPr>
            </w:pPr>
            <w:r>
              <w:t>The Final Concurrence Window timer is set by the NPAC SMS for each TN in the TN Range.</w:t>
            </w:r>
          </w:p>
          <w:p w14:paraId="7B63C791" w14:textId="5B5EE9BD" w:rsidR="008908A6" w:rsidRDefault="008908A6">
            <w:pPr>
              <w:pStyle w:val="ExpectedResultsSteps"/>
              <w:numPr>
                <w:ilvl w:val="0"/>
                <w:numId w:val="26"/>
              </w:numPr>
            </w:pPr>
            <w:r>
              <w:t xml:space="preserve">The Final Concurrence Window timer expires for each TN in the TN </w:t>
            </w:r>
            <w:proofErr w:type="gramStart"/>
            <w:r>
              <w:t xml:space="preserve">Range </w:t>
            </w:r>
            <w:r w:rsidR="00D30AE7">
              <w:t xml:space="preserve"> and</w:t>
            </w:r>
            <w:proofErr w:type="gramEnd"/>
            <w:r w:rsidR="00D30AE7">
              <w:t xml:space="preserve"> a subscriptionVersionRangeO</w:t>
            </w:r>
            <w:r>
              <w:t xml:space="preserve">ldSPFinal ConcurrenceWindowExpiration notification </w:t>
            </w:r>
            <w:r w:rsidR="00C634DD">
              <w:t>in CMIP (</w:t>
            </w:r>
            <w:r w:rsidR="00C634DD" w:rsidRPr="00C634DD">
              <w:t>VOFN – SvOldSpFinalConcurrenceWindowExpirationNotification</w:t>
            </w:r>
            <w:r w:rsidR="00C634DD" w:rsidRPr="00D12153">
              <w:t xml:space="preserve"> </w:t>
            </w:r>
            <w:r w:rsidR="00C634DD">
              <w:t xml:space="preserve">in XML) </w:t>
            </w:r>
            <w:r>
              <w:t>is sent to the Old Service Provider’s SOA</w:t>
            </w:r>
            <w:r w:rsidR="00D30AE7">
              <w:t xml:space="preserve"> for the TN Range</w:t>
            </w:r>
            <w:r>
              <w:t>.</w:t>
            </w:r>
          </w:p>
          <w:p w14:paraId="3DEBED14" w14:textId="6339F05F" w:rsidR="008F796F" w:rsidRDefault="008F796F">
            <w:pPr>
              <w:pStyle w:val="ExpectedResultsSteps"/>
              <w:numPr>
                <w:ilvl w:val="0"/>
                <w:numId w:val="26"/>
              </w:numPr>
            </w:pPr>
            <w:r>
              <w:t xml:space="preserve">If supported, the </w:t>
            </w:r>
            <w:r w:rsidR="00D30AE7">
              <w:t>subscriptionVersionRange</w:t>
            </w:r>
            <w:r>
              <w:t>l</w:t>
            </w:r>
            <w:r w:rsidR="00D30AE7">
              <w:t>O</w:t>
            </w:r>
            <w:r>
              <w:t xml:space="preserve">dSPFinal ConcurrenceWindowExpiration notification in CMIP (or </w:t>
            </w:r>
            <w:r w:rsidRPr="00E71260">
              <w:t>VO</w:t>
            </w:r>
            <w:r>
              <w:t>F</w:t>
            </w:r>
            <w:r w:rsidRPr="00E71260">
              <w:t xml:space="preserve">N – </w:t>
            </w:r>
            <w:r w:rsidRPr="00D22D68">
              <w:t>SvOldSpFinalConcurrenceWindowExpirationNotification</w:t>
            </w:r>
            <w:r>
              <w:t xml:space="preserve"> in XML) is sent to the New Service Provider’s SOA</w:t>
            </w:r>
            <w:r w:rsidR="00D30AE7">
              <w:t xml:space="preserve"> for the TN Range</w:t>
            </w:r>
            <w:r>
              <w:t>.</w:t>
            </w:r>
          </w:p>
        </w:tc>
      </w:tr>
      <w:tr w:rsidR="008908A6" w14:paraId="570C2B4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7505DB9" w14:textId="77777777" w:rsidR="008908A6" w:rsidRDefault="008908A6">
            <w:pPr>
              <w:pStyle w:val="BodyText"/>
              <w:jc w:val="right"/>
            </w:pPr>
            <w:r>
              <w:t>Actual Results:</w:t>
            </w:r>
          </w:p>
        </w:tc>
        <w:tc>
          <w:tcPr>
            <w:tcW w:w="7437" w:type="dxa"/>
          </w:tcPr>
          <w:p w14:paraId="11286DE2" w14:textId="77777777" w:rsidR="008908A6" w:rsidRDefault="008908A6">
            <w:pPr>
              <w:pStyle w:val="BodyText"/>
              <w:jc w:val="left"/>
            </w:pPr>
          </w:p>
        </w:tc>
      </w:tr>
    </w:tbl>
    <w:p w14:paraId="08E42047" w14:textId="77777777" w:rsidR="008908A6" w:rsidRDefault="008908A6">
      <w:pPr>
        <w:pStyle w:val="IndexHeading"/>
      </w:pPr>
      <w:r>
        <w:br w:type="page"/>
      </w:r>
    </w:p>
    <w:tbl>
      <w:tblPr>
        <w:tblW w:w="9180" w:type="dxa"/>
        <w:tblLayout w:type="fixed"/>
        <w:tblLook w:val="0000" w:firstRow="0" w:lastRow="0" w:firstColumn="0" w:lastColumn="0" w:noHBand="0" w:noVBand="0"/>
      </w:tblPr>
      <w:tblGrid>
        <w:gridCol w:w="1743"/>
        <w:gridCol w:w="7437"/>
      </w:tblGrid>
      <w:tr w:rsidR="008908A6" w14:paraId="30588251" w14:textId="77777777">
        <w:tc>
          <w:tcPr>
            <w:tcW w:w="9180" w:type="dxa"/>
            <w:gridSpan w:val="2"/>
            <w:tcBorders>
              <w:top w:val="single" w:sz="12" w:space="0" w:color="auto"/>
              <w:left w:val="single" w:sz="12" w:space="0" w:color="auto"/>
              <w:right w:val="single" w:sz="12" w:space="0" w:color="auto"/>
            </w:tcBorders>
          </w:tcPr>
          <w:p w14:paraId="32B6F818" w14:textId="77777777" w:rsidR="008908A6" w:rsidRDefault="008908A6">
            <w:pPr>
              <w:pStyle w:val="Heading3app"/>
            </w:pPr>
            <w:bookmarkStart w:id="463" w:name="A812113"/>
            <w:proofErr w:type="gramStart"/>
            <w:r>
              <w:t>8.1.2.1.1.3  Create</w:t>
            </w:r>
            <w:bookmarkEnd w:id="463"/>
            <w:proofErr w:type="gramEnd"/>
            <w:r>
              <w:t xml:space="preserve"> inter-service provider ‘pending’ port of a single TN via the SOA Mechanized Interface. – Success</w:t>
            </w:r>
          </w:p>
        </w:tc>
      </w:tr>
      <w:tr w:rsidR="008908A6" w14:paraId="713A321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8C2FD9" w14:textId="77777777" w:rsidR="008908A6" w:rsidRDefault="008908A6">
            <w:pPr>
              <w:pStyle w:val="BodyText"/>
              <w:jc w:val="right"/>
            </w:pPr>
            <w:r>
              <w:t>Purpose:</w:t>
            </w:r>
          </w:p>
        </w:tc>
        <w:tc>
          <w:tcPr>
            <w:tcW w:w="7437" w:type="dxa"/>
          </w:tcPr>
          <w:p w14:paraId="73146A2D" w14:textId="77777777" w:rsidR="008908A6" w:rsidRDefault="008908A6">
            <w:pPr>
              <w:pStyle w:val="BodyText"/>
              <w:jc w:val="left"/>
            </w:pPr>
            <w:r>
              <w:t>Create an inter-service provider ‘pending’ port consisting of a single TN and all mandatory data elements via the SOA Mechanized Interface.</w:t>
            </w:r>
          </w:p>
        </w:tc>
      </w:tr>
      <w:tr w:rsidR="008908A6" w14:paraId="3EFCE2D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0A06C01" w14:textId="77777777" w:rsidR="008908A6" w:rsidRDefault="008908A6">
            <w:pPr>
              <w:pStyle w:val="BodyText"/>
              <w:jc w:val="right"/>
            </w:pPr>
            <w:r>
              <w:t>Requirements:</w:t>
            </w:r>
          </w:p>
        </w:tc>
        <w:tc>
          <w:tcPr>
            <w:tcW w:w="7437" w:type="dxa"/>
          </w:tcPr>
          <w:p w14:paraId="055C3F81" w14:textId="77777777" w:rsidR="008908A6" w:rsidRDefault="008908A6">
            <w:pPr>
              <w:pStyle w:val="ListBullet"/>
            </w:pPr>
            <w:r>
              <w:t>R5-15.1, R5-20.5, R5-21.6, R5-21.7,  R5-18.1, R5-18.3, R518-4, R5-18.5, R5-18.6,  R5-18.7, R5-21.1, R5-22</w:t>
            </w:r>
          </w:p>
        </w:tc>
      </w:tr>
    </w:tbl>
    <w:p w14:paraId="069868E5" w14:textId="77777777" w:rsidR="008908A6" w:rsidRDefault="008908A6"/>
    <w:p w14:paraId="1FFCD18A" w14:textId="77777777" w:rsidR="008908A6" w:rsidRDefault="008908A6">
      <w:pPr>
        <w:jc w:val="center"/>
        <w:rPr>
          <w:b/>
          <w:bCs/>
          <w:sz w:val="28"/>
        </w:rPr>
      </w:pPr>
      <w:r>
        <w:rPr>
          <w:b/>
          <w:bCs/>
          <w:sz w:val="28"/>
        </w:rPr>
        <w:t>Test Case procedures incorporated into test cases NANC 201-1, NANC 201-5, and NANC 201-9 for Release 2.0.</w:t>
      </w:r>
    </w:p>
    <w:p w14:paraId="40FF6563" w14:textId="77777777" w:rsidR="008908A6" w:rsidRDefault="008908A6"/>
    <w:p w14:paraId="20E16108" w14:textId="77777777"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14:paraId="15C6E24A" w14:textId="77777777">
        <w:tc>
          <w:tcPr>
            <w:tcW w:w="9180" w:type="dxa"/>
            <w:gridSpan w:val="2"/>
            <w:tcBorders>
              <w:top w:val="single" w:sz="12" w:space="0" w:color="auto"/>
              <w:left w:val="single" w:sz="12" w:space="0" w:color="auto"/>
              <w:right w:val="single" w:sz="12" w:space="0" w:color="auto"/>
            </w:tcBorders>
          </w:tcPr>
          <w:p w14:paraId="01543020" w14:textId="77777777" w:rsidR="008908A6" w:rsidRDefault="008908A6">
            <w:pPr>
              <w:pStyle w:val="Heading3app"/>
            </w:pPr>
            <w:bookmarkStart w:id="464" w:name="A812114"/>
            <w:proofErr w:type="gramStart"/>
            <w:r>
              <w:t>8.1.2.1.1.4  Create</w:t>
            </w:r>
            <w:bookmarkEnd w:id="464"/>
            <w:proofErr w:type="gramEnd"/>
            <w:r>
              <w:t xml:space="preserve"> inter-service provider ‘pending’ port of a TN Range via the SOA Mechanized Interface. – Success</w:t>
            </w:r>
          </w:p>
        </w:tc>
      </w:tr>
      <w:tr w:rsidR="008908A6" w14:paraId="4609E09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9E4003D" w14:textId="77777777" w:rsidR="008908A6" w:rsidRDefault="008908A6">
            <w:pPr>
              <w:pStyle w:val="BodyText"/>
              <w:jc w:val="right"/>
            </w:pPr>
            <w:r>
              <w:t>Purpose:</w:t>
            </w:r>
          </w:p>
        </w:tc>
        <w:tc>
          <w:tcPr>
            <w:tcW w:w="7437" w:type="dxa"/>
          </w:tcPr>
          <w:p w14:paraId="0AE9CA7D" w14:textId="77777777" w:rsidR="008908A6" w:rsidRDefault="008908A6">
            <w:pPr>
              <w:pStyle w:val="BodyText"/>
              <w:jc w:val="left"/>
            </w:pPr>
            <w:r>
              <w:t>Create an inter-service provider ‘pending’ port consisting of a TN Range and mandatory/</w:t>
            </w:r>
            <w:r w:rsidR="001072BD">
              <w:t>Optional Data element</w:t>
            </w:r>
            <w:r>
              <w:t>s via the SOA Mechanized Interface.</w:t>
            </w:r>
          </w:p>
        </w:tc>
      </w:tr>
      <w:tr w:rsidR="008908A6" w14:paraId="219ADA9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3F99B0C" w14:textId="77777777" w:rsidR="008908A6" w:rsidRDefault="008908A6">
            <w:pPr>
              <w:pStyle w:val="BodyText"/>
              <w:jc w:val="right"/>
            </w:pPr>
            <w:r>
              <w:t>Requirements:</w:t>
            </w:r>
          </w:p>
        </w:tc>
        <w:tc>
          <w:tcPr>
            <w:tcW w:w="7437" w:type="dxa"/>
          </w:tcPr>
          <w:p w14:paraId="19BDCE2A" w14:textId="77777777" w:rsidR="008908A6" w:rsidRDefault="008908A6">
            <w:pPr>
              <w:pStyle w:val="ListBullet"/>
            </w:pPr>
            <w:r>
              <w:t>R5-15.1, R5-20.5, R5-21.6, R5-21.7,  R5-18.1, R5-18.3, R518-4, R5-18.5, R5-18.6,  R5-18.7, R5-21.1, R5-22</w:t>
            </w:r>
          </w:p>
        </w:tc>
      </w:tr>
    </w:tbl>
    <w:p w14:paraId="4CC037E1" w14:textId="77777777" w:rsidR="008908A6" w:rsidRDefault="008908A6"/>
    <w:p w14:paraId="052CA3F5" w14:textId="77777777" w:rsidR="008908A6" w:rsidRDefault="008908A6">
      <w:pPr>
        <w:jc w:val="center"/>
        <w:rPr>
          <w:b/>
          <w:bCs/>
          <w:sz w:val="28"/>
        </w:rPr>
      </w:pPr>
      <w:r>
        <w:rPr>
          <w:b/>
          <w:bCs/>
          <w:sz w:val="28"/>
        </w:rPr>
        <w:t>Test Case procedures incorporated into test cases NANC 201-2, NANC 201-6, NANC 201-10 for Release 2.0.</w:t>
      </w:r>
    </w:p>
    <w:p w14:paraId="1C9AB317" w14:textId="77777777" w:rsidR="008908A6" w:rsidRDefault="008908A6">
      <w:pPr>
        <w:rPr>
          <w:b/>
          <w:bCs/>
          <w:sz w:val="28"/>
        </w:rPr>
      </w:pPr>
    </w:p>
    <w:p w14:paraId="75D53EF6"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16C91AA8" w14:textId="77777777">
        <w:tc>
          <w:tcPr>
            <w:tcW w:w="9180" w:type="dxa"/>
            <w:gridSpan w:val="2"/>
            <w:tcBorders>
              <w:top w:val="single" w:sz="12" w:space="0" w:color="auto"/>
              <w:left w:val="single" w:sz="12" w:space="0" w:color="auto"/>
              <w:right w:val="single" w:sz="12" w:space="0" w:color="auto"/>
            </w:tcBorders>
          </w:tcPr>
          <w:p w14:paraId="10DD59C2" w14:textId="77777777" w:rsidR="008908A6" w:rsidRDefault="008908A6">
            <w:pPr>
              <w:pStyle w:val="Heading3app"/>
            </w:pPr>
            <w:bookmarkStart w:id="465" w:name="A812115"/>
            <w:proofErr w:type="gramStart"/>
            <w:r>
              <w:t>8.1.2.1.1.5  Create</w:t>
            </w:r>
            <w:bookmarkEnd w:id="465"/>
            <w:proofErr w:type="gramEnd"/>
            <w:r>
              <w:t xml:space="preserve"> inter-service provider ‘pending’ port of a ported TN porting to the original service provider via the SOA Mechanized Interface. – Success</w:t>
            </w:r>
          </w:p>
        </w:tc>
      </w:tr>
      <w:tr w:rsidR="008908A6" w14:paraId="7F14218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C1054D5" w14:textId="77777777" w:rsidR="008908A6" w:rsidRDefault="008908A6">
            <w:pPr>
              <w:pStyle w:val="BodyText"/>
              <w:jc w:val="right"/>
            </w:pPr>
            <w:r>
              <w:t>Purpose:</w:t>
            </w:r>
          </w:p>
        </w:tc>
        <w:tc>
          <w:tcPr>
            <w:tcW w:w="7437" w:type="dxa"/>
          </w:tcPr>
          <w:p w14:paraId="599332E3" w14:textId="77777777" w:rsidR="008908A6" w:rsidRDefault="008908A6">
            <w:pPr>
              <w:pStyle w:val="BodyText"/>
              <w:jc w:val="left"/>
            </w:pPr>
            <w:r>
              <w:t xml:space="preserve">Create an inter-service provider ‘pending’ port consisting of a single TN that is porting to the original service provider (donor network) via the SOA Mechanized Interface.  </w:t>
            </w:r>
          </w:p>
        </w:tc>
      </w:tr>
      <w:tr w:rsidR="008908A6" w14:paraId="4FD0C95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2581E6D" w14:textId="77777777" w:rsidR="008908A6" w:rsidRDefault="008908A6">
            <w:pPr>
              <w:pStyle w:val="BodyText"/>
              <w:jc w:val="right"/>
            </w:pPr>
            <w:r>
              <w:t>Requirements:</w:t>
            </w:r>
          </w:p>
        </w:tc>
        <w:tc>
          <w:tcPr>
            <w:tcW w:w="7437" w:type="dxa"/>
          </w:tcPr>
          <w:p w14:paraId="49940D58" w14:textId="77777777" w:rsidR="008908A6" w:rsidRDefault="008908A6">
            <w:pPr>
              <w:pStyle w:val="ListBullet"/>
            </w:pPr>
            <w:r>
              <w:t xml:space="preserve"> </w:t>
            </w:r>
          </w:p>
        </w:tc>
      </w:tr>
      <w:tr w:rsidR="008908A6" w14:paraId="5DDDE06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7C8659F" w14:textId="77777777" w:rsidR="008908A6" w:rsidRDefault="008908A6">
            <w:pPr>
              <w:pStyle w:val="BodyText"/>
              <w:jc w:val="right"/>
            </w:pPr>
            <w:r>
              <w:t>Prerequisites:</w:t>
            </w:r>
          </w:p>
        </w:tc>
        <w:tc>
          <w:tcPr>
            <w:tcW w:w="7437" w:type="dxa"/>
          </w:tcPr>
          <w:p w14:paraId="7DEF50E3" w14:textId="77777777" w:rsidR="008908A6" w:rsidRDefault="008908A6" w:rsidP="00367A83">
            <w:pPr>
              <w:pStyle w:val="Prereqs"/>
            </w:pPr>
            <w:r>
              <w:t>The NPA-NXX of the TN is owned by the New Service Provider.</w:t>
            </w:r>
          </w:p>
          <w:p w14:paraId="60FF0348" w14:textId="77777777" w:rsidR="008908A6" w:rsidRDefault="008908A6" w:rsidP="00367A83">
            <w:pPr>
              <w:pStyle w:val="Prereqs"/>
            </w:pPr>
            <w:r>
              <w:t>One or more ported TNs exist for the NPA-NXX.</w:t>
            </w:r>
          </w:p>
          <w:p w14:paraId="322DD3DF" w14:textId="77777777" w:rsidR="008908A6" w:rsidRDefault="008908A6" w:rsidP="00367A83">
            <w:pPr>
              <w:pStyle w:val="Prereqs"/>
            </w:pPr>
            <w:r>
              <w:t>An ‘active’ subscription version exists for this TN.</w:t>
            </w:r>
          </w:p>
          <w:p w14:paraId="015CF5CB" w14:textId="77777777" w:rsidR="008908A6" w:rsidRDefault="008908A6" w:rsidP="00367A83">
            <w:pPr>
              <w:pStyle w:val="Prereqs"/>
            </w:pPr>
            <w:r>
              <w:t xml:space="preserve">The new SP due date is greater than or equal to the NPA-NXX Live Timestamp and is set to a future date.  </w:t>
            </w:r>
          </w:p>
          <w:p w14:paraId="664E1DE6" w14:textId="77777777" w:rsidR="008908A6" w:rsidRDefault="008908A6" w:rsidP="00367A83">
            <w:pPr>
              <w:pStyle w:val="Prereqs"/>
            </w:pPr>
            <w:r>
              <w:t>The Old Service Provider does not issue an oldSP-Concurrence action to concur with the ‘pending’ port.</w:t>
            </w:r>
          </w:p>
        </w:tc>
      </w:tr>
      <w:tr w:rsidR="008908A6" w14:paraId="14A7E62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3F6277C" w14:textId="77777777" w:rsidR="00C363C2" w:rsidRDefault="008908A6">
            <w:pPr>
              <w:pStyle w:val="BodyText"/>
              <w:jc w:val="right"/>
            </w:pPr>
            <w:r>
              <w:t>Expected Results:</w:t>
            </w:r>
          </w:p>
        </w:tc>
        <w:tc>
          <w:tcPr>
            <w:tcW w:w="7437" w:type="dxa"/>
          </w:tcPr>
          <w:p w14:paraId="35557AA4" w14:textId="77777777" w:rsidR="008908A6" w:rsidRDefault="008908A6">
            <w:pPr>
              <w:pStyle w:val="ExpectedResultsSteps"/>
              <w:numPr>
                <w:ilvl w:val="0"/>
                <w:numId w:val="27"/>
              </w:numPr>
            </w:pPr>
            <w:r>
              <w:t>A subscription version with a status of ‘pending’ is created on the NPAC SMS for the TN.</w:t>
            </w:r>
          </w:p>
          <w:p w14:paraId="2B4EC111" w14:textId="77777777" w:rsidR="008908A6" w:rsidRDefault="008908A6">
            <w:pPr>
              <w:pStyle w:val="ExpectedResultsSteps"/>
              <w:numPr>
                <w:ilvl w:val="0"/>
                <w:numId w:val="27"/>
              </w:numPr>
            </w:pPr>
            <w:r>
              <w:t xml:space="preserve">The NPAC SMS issues a successful action reply </w:t>
            </w:r>
            <w:r w:rsidR="00774569">
              <w:t xml:space="preserve">in CMIP (or </w:t>
            </w:r>
            <w:r w:rsidR="00774569" w:rsidRPr="00774569">
              <w:t>NCRR – NewSpCreateReply</w:t>
            </w:r>
            <w:r w:rsidR="00774569">
              <w:t xml:space="preserve"> in XML) </w:t>
            </w:r>
            <w:r>
              <w:t>to the New Service Provider’s SOA (originating SOA).</w:t>
            </w:r>
          </w:p>
          <w:p w14:paraId="07517AB4" w14:textId="77777777" w:rsidR="008908A6" w:rsidRDefault="008908A6">
            <w:pPr>
              <w:pStyle w:val="ExpectedResultsSteps"/>
              <w:numPr>
                <w:ilvl w:val="0"/>
                <w:numId w:val="27"/>
              </w:numPr>
            </w:pPr>
            <w:r>
              <w:t>The successful action reply</w:t>
            </w:r>
            <w:r w:rsidR="00654E16">
              <w:t xml:space="preserve"> in CMIP (or </w:t>
            </w:r>
            <w:r w:rsidR="00654E16" w:rsidRPr="00D12153">
              <w:t xml:space="preserve">NCRR – NewSpCreateReply </w:t>
            </w:r>
            <w:r w:rsidR="00654E16">
              <w:t>in XML)</w:t>
            </w:r>
            <w:r>
              <w:t xml:space="preserve"> is received by the New Service Provider’s SOA.</w:t>
            </w:r>
          </w:p>
          <w:p w14:paraId="5BDCF07B" w14:textId="392A6DA0" w:rsidR="008908A6" w:rsidRDefault="008908A6">
            <w:pPr>
              <w:pStyle w:val="ExpectedResultsSteps"/>
              <w:numPr>
                <w:ilvl w:val="0"/>
                <w:numId w:val="27"/>
              </w:numPr>
            </w:pPr>
            <w:r>
              <w:t xml:space="preserve"> The NPAC SMS issues a </w:t>
            </w:r>
            <w:r w:rsidR="00B32A05">
              <w:t>subscriptionVersionRangeO</w:t>
            </w:r>
            <w:r>
              <w:t xml:space="preserve">bjectCreation notification </w:t>
            </w:r>
            <w:r w:rsidR="00774569">
              <w:t xml:space="preserve">in CMIP (or </w:t>
            </w:r>
            <w:r w:rsidR="00774569" w:rsidRPr="00774569">
              <w:t>VOCN – SvObjectCreationNotification</w:t>
            </w:r>
            <w:r w:rsidR="00774569">
              <w:t xml:space="preserve"> in XML)</w:t>
            </w:r>
            <w:r w:rsidR="00774569" w:rsidRPr="00774569">
              <w:t xml:space="preserve"> </w:t>
            </w:r>
            <w:r>
              <w:t xml:space="preserve">containing </w:t>
            </w:r>
            <w:r w:rsidR="000B6259">
              <w:t>:</w:t>
            </w:r>
          </w:p>
          <w:p w14:paraId="46027527" w14:textId="464A8764" w:rsidR="000B6259" w:rsidRDefault="000B6259" w:rsidP="000B6259">
            <w:pPr>
              <w:pStyle w:val="AlphaLevel4MUX"/>
              <w:numPr>
                <w:ilvl w:val="12"/>
                <w:numId w:val="0"/>
              </w:numPr>
              <w:tabs>
                <w:tab w:val="clear" w:pos="3600"/>
              </w:tabs>
              <w:spacing w:before="0" w:after="0"/>
              <w:ind w:left="1137"/>
            </w:pPr>
            <w:r>
              <w:t>subscriptionVersionID</w:t>
            </w:r>
            <w:r w:rsidR="001D2E6E">
              <w:t xml:space="preserve"> information</w:t>
            </w:r>
          </w:p>
          <w:p w14:paraId="6755242B" w14:textId="1F52BCFA" w:rsidR="000B6259" w:rsidRDefault="000B6259" w:rsidP="000B6259">
            <w:pPr>
              <w:pStyle w:val="AlphaLevel4MUX"/>
              <w:numPr>
                <w:ilvl w:val="12"/>
                <w:numId w:val="0"/>
              </w:numPr>
              <w:tabs>
                <w:tab w:val="clear" w:pos="3600"/>
              </w:tabs>
              <w:spacing w:before="0" w:after="0"/>
              <w:ind w:left="1137"/>
            </w:pPr>
            <w:r>
              <w:t>subscriptionTN</w:t>
            </w:r>
            <w:r w:rsidR="001D2E6E">
              <w:t xml:space="preserve"> information</w:t>
            </w:r>
          </w:p>
          <w:p w14:paraId="48597F01" w14:textId="77777777" w:rsidR="000B6259" w:rsidRDefault="000B6259" w:rsidP="000B6259">
            <w:pPr>
              <w:pStyle w:val="AlphaLevel4MUX"/>
              <w:numPr>
                <w:ilvl w:val="12"/>
                <w:numId w:val="0"/>
              </w:numPr>
              <w:tabs>
                <w:tab w:val="clear" w:pos="3600"/>
              </w:tabs>
              <w:spacing w:before="0" w:after="0"/>
              <w:ind w:left="1137"/>
            </w:pPr>
            <w:r>
              <w:t>subscriptionOldSP</w:t>
            </w:r>
          </w:p>
          <w:p w14:paraId="2C6A2D18" w14:textId="77777777" w:rsidR="000B6259" w:rsidRDefault="000B6259" w:rsidP="000B6259">
            <w:pPr>
              <w:pStyle w:val="AlphaLevel4MUX"/>
              <w:numPr>
                <w:ilvl w:val="12"/>
                <w:numId w:val="0"/>
              </w:numPr>
              <w:tabs>
                <w:tab w:val="clear" w:pos="3600"/>
              </w:tabs>
              <w:spacing w:before="0" w:after="0"/>
              <w:ind w:left="1137"/>
            </w:pPr>
            <w:r>
              <w:t>subscriptionNewCurrentSP</w:t>
            </w:r>
          </w:p>
          <w:p w14:paraId="0050C27F" w14:textId="77777777" w:rsidR="000B6259" w:rsidRDefault="000B6259" w:rsidP="000B6259">
            <w:pPr>
              <w:pStyle w:val="AlphaLevel4MUX"/>
              <w:numPr>
                <w:ilvl w:val="12"/>
                <w:numId w:val="0"/>
              </w:numPr>
              <w:tabs>
                <w:tab w:val="clear" w:pos="3600"/>
              </w:tabs>
              <w:spacing w:before="0" w:after="0"/>
              <w:ind w:left="1137"/>
            </w:pPr>
            <w:r>
              <w:t>subscriptionNewSP-CreationTimeStamp</w:t>
            </w:r>
          </w:p>
          <w:p w14:paraId="35422E45" w14:textId="77777777" w:rsidR="000B6259" w:rsidRDefault="000B6259" w:rsidP="000B6259">
            <w:pPr>
              <w:pStyle w:val="AlphaLevel4MUX"/>
              <w:numPr>
                <w:ilvl w:val="12"/>
                <w:numId w:val="0"/>
              </w:numPr>
              <w:tabs>
                <w:tab w:val="clear" w:pos="3600"/>
              </w:tabs>
              <w:spacing w:before="0" w:after="0"/>
              <w:ind w:left="1137"/>
            </w:pPr>
            <w:r>
              <w:t>subscriptionVersionStatus</w:t>
            </w:r>
          </w:p>
          <w:p w14:paraId="46F5E662" w14:textId="77777777" w:rsidR="000B6259" w:rsidRDefault="000B6259" w:rsidP="000B6259">
            <w:pPr>
              <w:pStyle w:val="AlphaLevel4MUX"/>
              <w:numPr>
                <w:ilvl w:val="12"/>
                <w:numId w:val="0"/>
              </w:numPr>
              <w:tabs>
                <w:tab w:val="clear" w:pos="3600"/>
              </w:tabs>
              <w:spacing w:before="0" w:after="0"/>
              <w:ind w:left="1137"/>
            </w:pPr>
            <w:r>
              <w:t>subscriptionNewSP-DueDate</w:t>
            </w:r>
          </w:p>
          <w:p w14:paraId="6294133E" w14:textId="77777777" w:rsidR="000B6259" w:rsidRDefault="000B6259" w:rsidP="000B6259">
            <w:pPr>
              <w:pStyle w:val="AlphaLevel4MUX"/>
              <w:numPr>
                <w:ilvl w:val="12"/>
                <w:numId w:val="0"/>
              </w:numPr>
              <w:tabs>
                <w:tab w:val="clear" w:pos="3600"/>
              </w:tabs>
              <w:spacing w:before="0" w:after="0"/>
              <w:ind w:left="1137"/>
            </w:pPr>
            <w:bookmarkStart w:id="466" w:name="OLE_LINK13"/>
            <w:bookmarkStart w:id="467" w:name="OLE_LINK14"/>
            <w:r>
              <w:t>subscriptionTimerType</w:t>
            </w:r>
            <w:bookmarkEnd w:id="466"/>
            <w:bookmarkEnd w:id="467"/>
            <w:r>
              <w:t xml:space="preserve"> – if supported by the Service Provider SOA</w:t>
            </w:r>
          </w:p>
          <w:p w14:paraId="65B322F7" w14:textId="77777777" w:rsidR="000B6259" w:rsidRDefault="000B6259" w:rsidP="000B6259">
            <w:pPr>
              <w:pStyle w:val="AlphaLevel4MUX"/>
              <w:numPr>
                <w:ilvl w:val="12"/>
                <w:numId w:val="0"/>
              </w:numPr>
              <w:tabs>
                <w:tab w:val="clear" w:pos="3600"/>
              </w:tabs>
              <w:spacing w:before="0" w:after="0"/>
              <w:ind w:left="1137"/>
            </w:pPr>
            <w:r>
              <w:t>subscriptionBusinessType – if supported by the Service Provider SOA</w:t>
            </w:r>
          </w:p>
          <w:p w14:paraId="245137B9" w14:textId="77777777" w:rsidR="000B6259" w:rsidRDefault="000B6259" w:rsidP="000B6259">
            <w:pPr>
              <w:pStyle w:val="AlphaLevel4MUX"/>
              <w:numPr>
                <w:ilvl w:val="12"/>
                <w:numId w:val="0"/>
              </w:numPr>
              <w:tabs>
                <w:tab w:val="clear" w:pos="3600"/>
              </w:tabs>
              <w:spacing w:before="0" w:after="0"/>
              <w:ind w:left="1137"/>
            </w:pPr>
            <w:r>
              <w:t>subscriptionNewSPMediumTimerIndicator – if supported by the Service Provider SOA</w:t>
            </w:r>
          </w:p>
          <w:p w14:paraId="5AD36D73" w14:textId="77777777" w:rsidR="000B6259" w:rsidRDefault="000B6259" w:rsidP="000B6259">
            <w:pPr>
              <w:pStyle w:val="ExpectedResultsSteps"/>
              <w:numPr>
                <w:ilvl w:val="0"/>
                <w:numId w:val="0"/>
              </w:numPr>
              <w:ind w:left="360"/>
            </w:pPr>
          </w:p>
          <w:p w14:paraId="7C1ACC49" w14:textId="2BBC6313" w:rsidR="008908A6" w:rsidRDefault="008908A6">
            <w:pPr>
              <w:pStyle w:val="ExpectedResultsSteps"/>
              <w:numPr>
                <w:ilvl w:val="0"/>
                <w:numId w:val="27"/>
              </w:numPr>
            </w:pPr>
            <w:r>
              <w:t xml:space="preserve">The Old Service Provider’s SOA receives the </w:t>
            </w:r>
            <w:r w:rsidR="001D2E6E">
              <w:t>subscriptionVersionRangeO</w:t>
            </w:r>
            <w:r>
              <w:t xml:space="preserve">bjectCreation notification </w:t>
            </w:r>
            <w:r w:rsidR="00BC2BF1">
              <w:t>in CMIP (</w:t>
            </w:r>
            <w:r w:rsidR="00BC2BF1" w:rsidRPr="00D12153">
              <w:t xml:space="preserve">VOCN – SvObjectCreationNotification </w:t>
            </w:r>
            <w:r w:rsidR="00BC2BF1">
              <w:t xml:space="preserve">in XML) </w:t>
            </w:r>
            <w:r>
              <w:t xml:space="preserve">and issues a confirmed reply </w:t>
            </w:r>
            <w:r w:rsidR="00774569">
              <w:t xml:space="preserve">in CMIP (or NOTR – NotificationReply </w:t>
            </w:r>
            <w:r w:rsidR="00E67626">
              <w:t xml:space="preserve">in </w:t>
            </w:r>
            <w:r w:rsidR="00774569">
              <w:t xml:space="preserve">XML) </w:t>
            </w:r>
            <w:r>
              <w:t>to the NPAC SMS.</w:t>
            </w:r>
          </w:p>
          <w:p w14:paraId="2B1C01DC" w14:textId="7531A278" w:rsidR="008908A6" w:rsidRDefault="008908A6">
            <w:pPr>
              <w:pStyle w:val="ExpectedResultsSteps"/>
              <w:numPr>
                <w:ilvl w:val="0"/>
                <w:numId w:val="27"/>
              </w:numPr>
            </w:pPr>
            <w:r>
              <w:t xml:space="preserve">The New Service Provider’s SOA receives </w:t>
            </w:r>
            <w:proofErr w:type="gramStart"/>
            <w:r>
              <w:t xml:space="preserve">the </w:t>
            </w:r>
            <w:r w:rsidR="001D2E6E">
              <w:t>a</w:t>
            </w:r>
            <w:proofErr w:type="gramEnd"/>
            <w:r w:rsidR="001D2E6E">
              <w:t xml:space="preserve"> subscriptionVersionRangeO</w:t>
            </w:r>
            <w:r>
              <w:t xml:space="preserve">bjectCreation notification </w:t>
            </w:r>
            <w:r w:rsidR="00BC2BF1">
              <w:t>in CMIP (</w:t>
            </w:r>
            <w:r w:rsidR="00BC2BF1" w:rsidRPr="00D12153">
              <w:t xml:space="preserve">VOCN – SvObjectCreationNotification </w:t>
            </w:r>
            <w:r w:rsidR="00BC2BF1">
              <w:t xml:space="preserve">in XML) </w:t>
            </w:r>
            <w:r>
              <w:t xml:space="preserve">and issues a confirmed reply </w:t>
            </w:r>
            <w:r w:rsidR="00774569">
              <w:t xml:space="preserve">in CMIP (or NOTR – NotificationReply </w:t>
            </w:r>
            <w:r w:rsidR="00E67626">
              <w:t xml:space="preserve">in </w:t>
            </w:r>
            <w:r w:rsidR="00774569">
              <w:t xml:space="preserve">XML) </w:t>
            </w:r>
            <w:r>
              <w:t>to the NPAC SMS.</w:t>
            </w:r>
          </w:p>
          <w:p w14:paraId="6C8019C7" w14:textId="77777777" w:rsidR="008908A6" w:rsidRDefault="008908A6">
            <w:pPr>
              <w:pStyle w:val="ExpectedResultsSteps"/>
              <w:numPr>
                <w:ilvl w:val="0"/>
                <w:numId w:val="27"/>
              </w:numPr>
            </w:pPr>
            <w:r>
              <w:t>The Initial Concurrence Window timer is set by the NPAC SMS.</w:t>
            </w:r>
          </w:p>
          <w:p w14:paraId="0969E4BA" w14:textId="1637F9BD" w:rsidR="008908A6" w:rsidRDefault="008908A6">
            <w:pPr>
              <w:pStyle w:val="ExpectedResultsSteps"/>
              <w:numPr>
                <w:ilvl w:val="0"/>
                <w:numId w:val="27"/>
              </w:numPr>
            </w:pPr>
            <w:r>
              <w:t xml:space="preserve">The Initial Concurrence Window timer expires and </w:t>
            </w:r>
            <w:proofErr w:type="gramStart"/>
            <w:r>
              <w:t>a</w:t>
            </w:r>
            <w:proofErr w:type="gramEnd"/>
            <w:r>
              <w:t xml:space="preserve"> </w:t>
            </w:r>
            <w:r w:rsidR="001D2E6E">
              <w:t>a subscriptionVersionRangeO</w:t>
            </w:r>
            <w:r>
              <w:t xml:space="preserve">ldSP-ConcurrenceRequest notification </w:t>
            </w:r>
            <w:r w:rsidR="00C45172">
              <w:t xml:space="preserve">in CMIP (or </w:t>
            </w:r>
            <w:r w:rsidR="00C45172" w:rsidRPr="00E71260">
              <w:t>VOIN – SvOldSpConcurrenceNotification</w:t>
            </w:r>
            <w:r w:rsidR="00C45172">
              <w:t xml:space="preserve"> in XML) </w:t>
            </w:r>
            <w:r>
              <w:t>is sent to the Old Service Provider’s SOA.</w:t>
            </w:r>
          </w:p>
          <w:p w14:paraId="3E7869BE" w14:textId="77777777" w:rsidR="008908A6" w:rsidRDefault="008908A6">
            <w:pPr>
              <w:pStyle w:val="ExpectedResultsSteps"/>
              <w:numPr>
                <w:ilvl w:val="0"/>
                <w:numId w:val="27"/>
              </w:numPr>
            </w:pPr>
            <w:r>
              <w:t>The Final Concurrence Window timer is set by the NPAC SMS.</w:t>
            </w:r>
          </w:p>
          <w:p w14:paraId="2C7D8461" w14:textId="1B4023EA" w:rsidR="00C45172" w:rsidRDefault="008908A6">
            <w:pPr>
              <w:pStyle w:val="ExpectedResultsSteps"/>
              <w:numPr>
                <w:ilvl w:val="0"/>
                <w:numId w:val="27"/>
              </w:numPr>
            </w:pPr>
            <w:r>
              <w:t xml:space="preserve">The Final Concurrence Window timer expires.  </w:t>
            </w:r>
            <w:proofErr w:type="gramStart"/>
            <w:r w:rsidR="001D2E6E">
              <w:t>A</w:t>
            </w:r>
            <w:proofErr w:type="gramEnd"/>
            <w:r>
              <w:t xml:space="preserve"> </w:t>
            </w:r>
            <w:r w:rsidR="001D2E6E">
              <w:t>a subscriptionVersionRangeO</w:t>
            </w:r>
            <w:r>
              <w:t xml:space="preserve">ldSPFinal ConcurrenceWindowExpiration notification </w:t>
            </w:r>
            <w:r w:rsidR="00C45172">
              <w:t xml:space="preserve">in CMIP (or </w:t>
            </w:r>
            <w:r w:rsidR="00C45172" w:rsidRPr="00E71260">
              <w:t>VO</w:t>
            </w:r>
            <w:r w:rsidR="00C45172">
              <w:t>F</w:t>
            </w:r>
            <w:r w:rsidR="00C45172" w:rsidRPr="00E71260">
              <w:t xml:space="preserve">N – </w:t>
            </w:r>
            <w:r w:rsidR="00C45172" w:rsidRPr="00D22D68">
              <w:t>SvOldSpFinalConcurrenceWindowExpirationNotification</w:t>
            </w:r>
            <w:r w:rsidR="00C45172">
              <w:t xml:space="preserve"> in XML) </w:t>
            </w:r>
            <w:r>
              <w:t>is sent to the Old Service Provider’s SOA).</w:t>
            </w:r>
          </w:p>
          <w:p w14:paraId="664C355C" w14:textId="06AE9843" w:rsidR="00BC2BF1" w:rsidRDefault="008F796F" w:rsidP="008F796F">
            <w:pPr>
              <w:pStyle w:val="ExpectedResultsSteps"/>
              <w:numPr>
                <w:ilvl w:val="0"/>
                <w:numId w:val="27"/>
              </w:numPr>
            </w:pPr>
            <w:r>
              <w:t xml:space="preserve">If supported, </w:t>
            </w:r>
            <w:proofErr w:type="gramStart"/>
            <w:r>
              <w:t>t</w:t>
            </w:r>
            <w:r w:rsidR="00BC2BF1">
              <w:t xml:space="preserve">he </w:t>
            </w:r>
            <w:r w:rsidR="001D2E6E">
              <w:t>a</w:t>
            </w:r>
            <w:proofErr w:type="gramEnd"/>
            <w:r w:rsidR="001D2E6E">
              <w:t xml:space="preserve"> subscriptionVersionRangeO</w:t>
            </w:r>
            <w:r w:rsidR="00BC2BF1">
              <w:t xml:space="preserve">ldSPFinal ConcurrenceWindowExpiration notification in CMIP (or </w:t>
            </w:r>
            <w:r w:rsidR="00BC2BF1" w:rsidRPr="00E71260">
              <w:t>VO</w:t>
            </w:r>
            <w:r w:rsidR="00BC2BF1">
              <w:t>F</w:t>
            </w:r>
            <w:r w:rsidR="00BC2BF1" w:rsidRPr="00E71260">
              <w:t xml:space="preserve">N – </w:t>
            </w:r>
            <w:r w:rsidR="00BC2BF1" w:rsidRPr="00D22D68">
              <w:t>SvOldSpFinalConcurrenceWindowExpirationNotification</w:t>
            </w:r>
            <w:r w:rsidR="00BC2BF1">
              <w:t xml:space="preserve"> in XML) is sent to the New Service Provider’s SOA</w:t>
            </w:r>
            <w:r w:rsidR="008A4D42">
              <w:t>.</w:t>
            </w:r>
          </w:p>
        </w:tc>
      </w:tr>
      <w:tr w:rsidR="008908A6" w14:paraId="0175DDF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8348CC8" w14:textId="77777777" w:rsidR="008908A6" w:rsidRDefault="008908A6">
            <w:pPr>
              <w:pStyle w:val="BodyText"/>
              <w:jc w:val="right"/>
            </w:pPr>
            <w:r>
              <w:t>Actual Results:</w:t>
            </w:r>
          </w:p>
        </w:tc>
        <w:tc>
          <w:tcPr>
            <w:tcW w:w="7437" w:type="dxa"/>
          </w:tcPr>
          <w:p w14:paraId="630993BE" w14:textId="77777777" w:rsidR="008908A6" w:rsidRDefault="008908A6">
            <w:pPr>
              <w:pStyle w:val="BodyText"/>
              <w:jc w:val="left"/>
            </w:pPr>
          </w:p>
        </w:tc>
      </w:tr>
    </w:tbl>
    <w:p w14:paraId="21D1A6A0"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19849227" w14:textId="77777777">
        <w:tc>
          <w:tcPr>
            <w:tcW w:w="9180" w:type="dxa"/>
            <w:gridSpan w:val="2"/>
            <w:tcBorders>
              <w:top w:val="single" w:sz="12" w:space="0" w:color="auto"/>
              <w:left w:val="single" w:sz="12" w:space="0" w:color="auto"/>
              <w:right w:val="single" w:sz="12" w:space="0" w:color="auto"/>
            </w:tcBorders>
          </w:tcPr>
          <w:p w14:paraId="02F203B3" w14:textId="77777777" w:rsidR="008908A6" w:rsidRDefault="008908A6">
            <w:pPr>
              <w:pStyle w:val="Heading3app"/>
            </w:pPr>
            <w:bookmarkStart w:id="468" w:name="A812116"/>
            <w:proofErr w:type="gramStart"/>
            <w:r>
              <w:t>8.1.2.1.1.6  Create</w:t>
            </w:r>
            <w:bookmarkEnd w:id="468"/>
            <w:proofErr w:type="gramEnd"/>
            <w:r>
              <w:t xml:space="preserve"> inter-service provider ‘pending’ port of a ported TN Range porting to the original service provider via the SOA Mechanized Interface. – Success</w:t>
            </w:r>
          </w:p>
        </w:tc>
      </w:tr>
      <w:tr w:rsidR="008908A6" w14:paraId="1DED18B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DE7B322" w14:textId="77777777" w:rsidR="008908A6" w:rsidRDefault="008908A6">
            <w:pPr>
              <w:pStyle w:val="BodyText"/>
              <w:jc w:val="right"/>
            </w:pPr>
            <w:r>
              <w:t>Purpose:</w:t>
            </w:r>
          </w:p>
        </w:tc>
        <w:tc>
          <w:tcPr>
            <w:tcW w:w="7437" w:type="dxa"/>
          </w:tcPr>
          <w:p w14:paraId="0CCFE0BB" w14:textId="7313E40E" w:rsidR="008908A6" w:rsidRDefault="008908A6" w:rsidP="001D2E6E">
            <w:pPr>
              <w:pStyle w:val="BodyText"/>
              <w:jc w:val="left"/>
            </w:pPr>
            <w:r>
              <w:t xml:space="preserve">Create an inter-service provider ‘pending’ port consisting of a TN Range that is porting to the original service provider (donor network) via the SOA Mechanized Interface.  </w:t>
            </w:r>
          </w:p>
        </w:tc>
      </w:tr>
      <w:tr w:rsidR="008908A6" w14:paraId="25DEC8B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BD9540C" w14:textId="77777777" w:rsidR="008908A6" w:rsidRDefault="008908A6">
            <w:pPr>
              <w:pStyle w:val="BodyText"/>
              <w:jc w:val="right"/>
            </w:pPr>
            <w:r>
              <w:t>Requirements:</w:t>
            </w:r>
          </w:p>
        </w:tc>
        <w:tc>
          <w:tcPr>
            <w:tcW w:w="7437" w:type="dxa"/>
          </w:tcPr>
          <w:p w14:paraId="4B7A175B" w14:textId="77777777" w:rsidR="008908A6" w:rsidRDefault="008908A6">
            <w:pPr>
              <w:pStyle w:val="ListBullet"/>
            </w:pPr>
          </w:p>
        </w:tc>
      </w:tr>
      <w:tr w:rsidR="008908A6" w14:paraId="1D63C6C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EC74E73" w14:textId="77777777" w:rsidR="008908A6" w:rsidRDefault="008908A6">
            <w:pPr>
              <w:pStyle w:val="BodyText"/>
              <w:jc w:val="right"/>
            </w:pPr>
            <w:r>
              <w:t>Prerequisites:</w:t>
            </w:r>
          </w:p>
        </w:tc>
        <w:tc>
          <w:tcPr>
            <w:tcW w:w="7437" w:type="dxa"/>
          </w:tcPr>
          <w:p w14:paraId="6F198B89" w14:textId="77777777" w:rsidR="008908A6" w:rsidRDefault="008908A6" w:rsidP="00367A83">
            <w:pPr>
              <w:pStyle w:val="Prereqs"/>
            </w:pPr>
            <w:r>
              <w:t>The NPA-NXX of the TN Range is owned by the New Service Provider.</w:t>
            </w:r>
          </w:p>
          <w:p w14:paraId="420AE70D" w14:textId="77777777" w:rsidR="008908A6" w:rsidRDefault="008908A6" w:rsidP="00367A83">
            <w:pPr>
              <w:pStyle w:val="Prereqs"/>
            </w:pPr>
            <w:r>
              <w:t>One or more ported TNs exist for the NPA-NXX.</w:t>
            </w:r>
          </w:p>
          <w:p w14:paraId="374EC74C" w14:textId="77777777" w:rsidR="008908A6" w:rsidRDefault="008908A6" w:rsidP="00367A83">
            <w:pPr>
              <w:pStyle w:val="Prereqs"/>
            </w:pPr>
            <w:r>
              <w:t>A range of ‘active’ subscription versions exist for these TNs.</w:t>
            </w:r>
          </w:p>
          <w:p w14:paraId="1A5AD9FA" w14:textId="77777777" w:rsidR="008908A6" w:rsidRDefault="008908A6" w:rsidP="00367A83">
            <w:pPr>
              <w:pStyle w:val="Prereqs"/>
            </w:pPr>
            <w:r>
              <w:t>The new SP due date is set to a future date.</w:t>
            </w:r>
          </w:p>
          <w:p w14:paraId="2A691BFF" w14:textId="77777777" w:rsidR="008908A6" w:rsidRDefault="008908A6" w:rsidP="00367A83">
            <w:pPr>
              <w:pStyle w:val="Prereqs"/>
            </w:pPr>
            <w:r>
              <w:t>The Old Service Provider does not issue an oldSP-Concurrence action to concur with the ‘pending’ port.</w:t>
            </w:r>
          </w:p>
        </w:tc>
      </w:tr>
      <w:tr w:rsidR="008908A6" w14:paraId="24EC9D1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7CC87AC" w14:textId="77777777" w:rsidR="00C363C2" w:rsidRDefault="008908A6">
            <w:pPr>
              <w:pStyle w:val="BodyText"/>
              <w:jc w:val="right"/>
            </w:pPr>
            <w:r>
              <w:t>Expected Results:</w:t>
            </w:r>
          </w:p>
        </w:tc>
        <w:tc>
          <w:tcPr>
            <w:tcW w:w="7437" w:type="dxa"/>
          </w:tcPr>
          <w:p w14:paraId="1C7D95BF" w14:textId="77777777" w:rsidR="008908A6" w:rsidRDefault="008908A6">
            <w:pPr>
              <w:pStyle w:val="ExpectedResultsSteps"/>
              <w:numPr>
                <w:ilvl w:val="0"/>
                <w:numId w:val="28"/>
              </w:numPr>
            </w:pPr>
            <w:r>
              <w:t>A subscription version with a status of ‘pending’ is created on the NPAC SMS for each TN in the TN Range.</w:t>
            </w:r>
          </w:p>
          <w:p w14:paraId="18E68613" w14:textId="77777777" w:rsidR="008908A6" w:rsidRDefault="008908A6">
            <w:pPr>
              <w:pStyle w:val="ExpectedResultsSteps"/>
              <w:numPr>
                <w:ilvl w:val="0"/>
                <w:numId w:val="28"/>
              </w:numPr>
            </w:pPr>
            <w:r>
              <w:t xml:space="preserve">The NPAC SMS issues a successful action reply </w:t>
            </w:r>
            <w:r w:rsidR="00CD2299">
              <w:t xml:space="preserve">in CMIP (or </w:t>
            </w:r>
            <w:r w:rsidR="00CD2299" w:rsidRPr="00774569">
              <w:t>NCRR – NewSpCreateReply</w:t>
            </w:r>
            <w:r w:rsidR="00CD2299">
              <w:t xml:space="preserve"> in XML) </w:t>
            </w:r>
            <w:r>
              <w:t>to the New Service Provider’s SOA (originating SOA).</w:t>
            </w:r>
          </w:p>
          <w:p w14:paraId="5EB23787" w14:textId="77777777" w:rsidR="008908A6" w:rsidRDefault="008908A6">
            <w:pPr>
              <w:pStyle w:val="ExpectedResultsSteps"/>
              <w:numPr>
                <w:ilvl w:val="0"/>
                <w:numId w:val="28"/>
              </w:numPr>
            </w:pPr>
            <w:r>
              <w:t xml:space="preserve">The successful action reply </w:t>
            </w:r>
            <w:r w:rsidR="00654E16">
              <w:t xml:space="preserve">in CMIP (or </w:t>
            </w:r>
            <w:r w:rsidR="00654E16" w:rsidRPr="00774569">
              <w:t>NCRR – NewSpCreateReply</w:t>
            </w:r>
            <w:r w:rsidR="00654E16">
              <w:t xml:space="preserve"> in XML) </w:t>
            </w:r>
            <w:r>
              <w:t>is received by the New Service Provider’s SOA.</w:t>
            </w:r>
          </w:p>
          <w:p w14:paraId="760931D2" w14:textId="073BF080" w:rsidR="008908A6" w:rsidRDefault="008908A6">
            <w:pPr>
              <w:pStyle w:val="ExpectedResultsSteps"/>
              <w:numPr>
                <w:ilvl w:val="0"/>
                <w:numId w:val="28"/>
              </w:numPr>
            </w:pPr>
            <w:r>
              <w:t xml:space="preserve"> The NPAC SMS issues a </w:t>
            </w:r>
            <w:r w:rsidR="001D2E6E">
              <w:t>a subscriptionVersionRangeO</w:t>
            </w:r>
            <w:r>
              <w:t xml:space="preserve">bjectCreation notification </w:t>
            </w:r>
            <w:r w:rsidR="00CD2299">
              <w:t xml:space="preserve">in CMIP (or </w:t>
            </w:r>
            <w:r w:rsidR="00CD2299" w:rsidRPr="00774569">
              <w:t>VOCN – SvObjectCreationNotification</w:t>
            </w:r>
            <w:r w:rsidR="00CD2299">
              <w:t xml:space="preserve"> in XML)</w:t>
            </w:r>
            <w:r w:rsidR="00CD2299" w:rsidRPr="00774569">
              <w:t xml:space="preserve"> </w:t>
            </w:r>
            <w:r>
              <w:t>for the TN Range containing</w:t>
            </w:r>
            <w:r w:rsidR="000B6259">
              <w:t>:</w:t>
            </w:r>
          </w:p>
          <w:p w14:paraId="59C94830" w14:textId="463FFB9C" w:rsidR="000B6259" w:rsidRDefault="000B6259" w:rsidP="000B6259">
            <w:pPr>
              <w:pStyle w:val="AlphaLevel4MUX"/>
              <w:numPr>
                <w:ilvl w:val="12"/>
                <w:numId w:val="0"/>
              </w:numPr>
              <w:tabs>
                <w:tab w:val="clear" w:pos="3600"/>
              </w:tabs>
              <w:spacing w:before="0" w:after="0"/>
              <w:ind w:left="1137"/>
            </w:pPr>
            <w:r>
              <w:t>subscriptionVersionID</w:t>
            </w:r>
            <w:r w:rsidR="001D2E6E">
              <w:t xml:space="preserve"> information</w:t>
            </w:r>
          </w:p>
          <w:p w14:paraId="19E33FDE" w14:textId="1705DDED" w:rsidR="000B6259" w:rsidRDefault="000B6259" w:rsidP="000B6259">
            <w:pPr>
              <w:pStyle w:val="AlphaLevel4MUX"/>
              <w:numPr>
                <w:ilvl w:val="12"/>
                <w:numId w:val="0"/>
              </w:numPr>
              <w:tabs>
                <w:tab w:val="clear" w:pos="3600"/>
              </w:tabs>
              <w:spacing w:before="0" w:after="0"/>
              <w:ind w:left="1137"/>
            </w:pPr>
            <w:r>
              <w:t>subscriptionTN</w:t>
            </w:r>
            <w:r w:rsidR="001D2E6E">
              <w:t xml:space="preserve"> information</w:t>
            </w:r>
          </w:p>
          <w:p w14:paraId="3E15E6BD" w14:textId="77777777" w:rsidR="000B6259" w:rsidRDefault="000B6259" w:rsidP="000B6259">
            <w:pPr>
              <w:pStyle w:val="AlphaLevel4MUX"/>
              <w:numPr>
                <w:ilvl w:val="12"/>
                <w:numId w:val="0"/>
              </w:numPr>
              <w:tabs>
                <w:tab w:val="clear" w:pos="3600"/>
              </w:tabs>
              <w:spacing w:before="0" w:after="0"/>
              <w:ind w:left="1137"/>
            </w:pPr>
            <w:r>
              <w:t>subscriptionOldSP</w:t>
            </w:r>
          </w:p>
          <w:p w14:paraId="6941B840" w14:textId="77777777" w:rsidR="000B6259" w:rsidRDefault="000B6259" w:rsidP="000B6259">
            <w:pPr>
              <w:pStyle w:val="AlphaLevel4MUX"/>
              <w:numPr>
                <w:ilvl w:val="12"/>
                <w:numId w:val="0"/>
              </w:numPr>
              <w:tabs>
                <w:tab w:val="clear" w:pos="3600"/>
              </w:tabs>
              <w:spacing w:before="0" w:after="0"/>
              <w:ind w:left="1137"/>
            </w:pPr>
            <w:r>
              <w:t>subscriptionNewCurrentSP</w:t>
            </w:r>
          </w:p>
          <w:p w14:paraId="1946560E" w14:textId="77777777" w:rsidR="000B6259" w:rsidRDefault="000B6259" w:rsidP="000B6259">
            <w:pPr>
              <w:pStyle w:val="AlphaLevel4MUX"/>
              <w:numPr>
                <w:ilvl w:val="12"/>
                <w:numId w:val="0"/>
              </w:numPr>
              <w:tabs>
                <w:tab w:val="clear" w:pos="3600"/>
              </w:tabs>
              <w:spacing w:before="0" w:after="0"/>
              <w:ind w:left="1137"/>
            </w:pPr>
            <w:r>
              <w:t>subscriptionNewSP-CreationTimeStamp</w:t>
            </w:r>
          </w:p>
          <w:p w14:paraId="3A6012A8" w14:textId="77777777" w:rsidR="000B6259" w:rsidRDefault="000B6259" w:rsidP="000B6259">
            <w:pPr>
              <w:pStyle w:val="AlphaLevel4MUX"/>
              <w:numPr>
                <w:ilvl w:val="12"/>
                <w:numId w:val="0"/>
              </w:numPr>
              <w:tabs>
                <w:tab w:val="clear" w:pos="3600"/>
              </w:tabs>
              <w:spacing w:before="0" w:after="0"/>
              <w:ind w:left="1137"/>
            </w:pPr>
            <w:r>
              <w:t>subscriptionVersionStatus</w:t>
            </w:r>
          </w:p>
          <w:p w14:paraId="12B87A05" w14:textId="77777777" w:rsidR="000B6259" w:rsidRDefault="000B6259" w:rsidP="000B6259">
            <w:pPr>
              <w:pStyle w:val="AlphaLevel4MUX"/>
              <w:numPr>
                <w:ilvl w:val="12"/>
                <w:numId w:val="0"/>
              </w:numPr>
              <w:tabs>
                <w:tab w:val="clear" w:pos="3600"/>
              </w:tabs>
              <w:spacing w:before="0" w:after="0"/>
              <w:ind w:left="1137"/>
            </w:pPr>
            <w:r>
              <w:t>subscriptionNewSP-DueDate</w:t>
            </w:r>
          </w:p>
          <w:p w14:paraId="4A2DD421" w14:textId="77777777" w:rsidR="000B6259" w:rsidRDefault="000B6259" w:rsidP="000B6259">
            <w:pPr>
              <w:pStyle w:val="AlphaLevel4MUX"/>
              <w:numPr>
                <w:ilvl w:val="12"/>
                <w:numId w:val="0"/>
              </w:numPr>
              <w:tabs>
                <w:tab w:val="clear" w:pos="3600"/>
              </w:tabs>
              <w:spacing w:before="0" w:after="0"/>
              <w:ind w:left="1137"/>
            </w:pPr>
            <w:r>
              <w:t>subscriptionTimerType – if supported by the Service Provider SOA</w:t>
            </w:r>
          </w:p>
          <w:p w14:paraId="5B2FC64F" w14:textId="77777777" w:rsidR="000B6259" w:rsidRDefault="000B6259" w:rsidP="000B6259">
            <w:pPr>
              <w:pStyle w:val="AlphaLevel4MUX"/>
              <w:numPr>
                <w:ilvl w:val="12"/>
                <w:numId w:val="0"/>
              </w:numPr>
              <w:tabs>
                <w:tab w:val="clear" w:pos="3600"/>
              </w:tabs>
              <w:spacing w:before="0" w:after="0"/>
              <w:ind w:left="1137"/>
            </w:pPr>
            <w:r>
              <w:t>subscriptionBusinessType – if supported by the Service Provider SOA</w:t>
            </w:r>
          </w:p>
          <w:p w14:paraId="52D7BA1C" w14:textId="77777777" w:rsidR="000B6259" w:rsidRDefault="000B6259" w:rsidP="000B6259">
            <w:pPr>
              <w:pStyle w:val="AlphaLevel4MUX"/>
              <w:numPr>
                <w:ilvl w:val="12"/>
                <w:numId w:val="0"/>
              </w:numPr>
              <w:tabs>
                <w:tab w:val="clear" w:pos="3600"/>
              </w:tabs>
              <w:spacing w:before="0" w:after="0"/>
              <w:ind w:left="1137"/>
            </w:pPr>
            <w:r>
              <w:t>subscriptionNewSPMediumTimerIndicator – if supported by the Service Provider SOA</w:t>
            </w:r>
          </w:p>
          <w:p w14:paraId="390BB637" w14:textId="77777777" w:rsidR="000B6259" w:rsidRDefault="000B6259" w:rsidP="000B6259">
            <w:pPr>
              <w:pStyle w:val="ExpectedResultsSteps"/>
              <w:numPr>
                <w:ilvl w:val="0"/>
                <w:numId w:val="0"/>
              </w:numPr>
              <w:ind w:left="360"/>
            </w:pPr>
          </w:p>
          <w:p w14:paraId="115A20FE" w14:textId="310A62DF" w:rsidR="008908A6" w:rsidRDefault="008908A6">
            <w:pPr>
              <w:pStyle w:val="ExpectedResultsSteps"/>
              <w:numPr>
                <w:ilvl w:val="0"/>
                <w:numId w:val="28"/>
              </w:numPr>
            </w:pPr>
            <w:r>
              <w:t xml:space="preserve">The Old Service Provider’s SOA receives </w:t>
            </w:r>
            <w:r w:rsidR="001D2E6E">
              <w:t>the subscriptionVersionRangeO</w:t>
            </w:r>
            <w:r>
              <w:t xml:space="preserve">bjectCreation notification </w:t>
            </w:r>
            <w:r w:rsidR="00B81155">
              <w:t>in CMIP (</w:t>
            </w:r>
            <w:r w:rsidR="00B81155" w:rsidRPr="00D12153">
              <w:t xml:space="preserve">VOCN – SvObjectCreationNotification </w:t>
            </w:r>
            <w:r w:rsidR="00B81155">
              <w:t xml:space="preserve">in XML) </w:t>
            </w:r>
            <w:r>
              <w:t xml:space="preserve">and issues a confirmed reply </w:t>
            </w:r>
            <w:r w:rsidR="00CD2299">
              <w:t xml:space="preserve">in CMIP (or NOTR – NotificationReply XML) </w:t>
            </w:r>
            <w:r>
              <w:t>to the NPAC SMS.</w:t>
            </w:r>
          </w:p>
          <w:p w14:paraId="49B06EEA" w14:textId="1FD202AF" w:rsidR="008908A6" w:rsidRDefault="008908A6">
            <w:pPr>
              <w:pStyle w:val="ExpectedResultsSteps"/>
              <w:numPr>
                <w:ilvl w:val="0"/>
                <w:numId w:val="28"/>
              </w:numPr>
            </w:pPr>
            <w:r>
              <w:t xml:space="preserve">The New Service Provider’s SOA receives </w:t>
            </w:r>
            <w:r w:rsidR="001D2E6E">
              <w:t>the subscriptionVersionRangeO</w:t>
            </w:r>
            <w:r>
              <w:t xml:space="preserve">bjectCreation notification </w:t>
            </w:r>
            <w:r w:rsidR="00B81155">
              <w:t>in CMIP (</w:t>
            </w:r>
            <w:r w:rsidR="00B81155" w:rsidRPr="00D12153">
              <w:t xml:space="preserve">VOCN – SvObjectCreationNotification </w:t>
            </w:r>
            <w:r w:rsidR="00B81155">
              <w:t xml:space="preserve">in XML) </w:t>
            </w:r>
            <w:r>
              <w:t xml:space="preserve">and issues a confirmed reply </w:t>
            </w:r>
            <w:r w:rsidR="00CD2299">
              <w:t xml:space="preserve">in CMIP (or NOTR – NotificationReply XML) </w:t>
            </w:r>
            <w:r>
              <w:t>to the NPAC SMS.</w:t>
            </w:r>
          </w:p>
          <w:p w14:paraId="109BDB28" w14:textId="77777777" w:rsidR="008908A6" w:rsidRDefault="008908A6">
            <w:pPr>
              <w:pStyle w:val="ExpectedResultsSteps"/>
              <w:numPr>
                <w:ilvl w:val="0"/>
                <w:numId w:val="28"/>
              </w:numPr>
            </w:pPr>
            <w:r>
              <w:t>The Initial Concurrence Window timer is set by the NPAC SMS for each TN in the TN Range.</w:t>
            </w:r>
          </w:p>
          <w:p w14:paraId="46334055" w14:textId="471FD3FA" w:rsidR="008908A6" w:rsidRDefault="008908A6">
            <w:pPr>
              <w:pStyle w:val="ExpectedResultsSteps"/>
              <w:numPr>
                <w:ilvl w:val="0"/>
                <w:numId w:val="28"/>
              </w:numPr>
            </w:pPr>
            <w:r>
              <w:t xml:space="preserve">The Initial Concurrence Window timer expires for each TN and </w:t>
            </w:r>
            <w:r w:rsidR="001D2E6E">
              <w:t>a subscriptionVersionRangeO</w:t>
            </w:r>
            <w:r>
              <w:t>ldSP-ConcurrenceRequest notification</w:t>
            </w:r>
            <w:r w:rsidR="00C45172">
              <w:t xml:space="preserve"> in CMIP (or </w:t>
            </w:r>
            <w:r w:rsidR="00C45172" w:rsidRPr="00E71260">
              <w:t>VOIN – SvOldSpConcurrenceNotification</w:t>
            </w:r>
            <w:r w:rsidR="00C45172">
              <w:t xml:space="preserve"> in XML)</w:t>
            </w:r>
            <w:r>
              <w:t xml:space="preserve"> is sent to the Old Service Provider’s SOA for the TN Range.</w:t>
            </w:r>
          </w:p>
          <w:p w14:paraId="3737DC90" w14:textId="77777777" w:rsidR="008908A6" w:rsidRDefault="008908A6">
            <w:pPr>
              <w:pStyle w:val="ExpectedResultsSteps"/>
              <w:numPr>
                <w:ilvl w:val="0"/>
                <w:numId w:val="28"/>
              </w:numPr>
            </w:pPr>
            <w:r>
              <w:t>The Final Concurrence Window timer is set by the NPAC SMS for each TN in the TN Range.</w:t>
            </w:r>
          </w:p>
          <w:p w14:paraId="7515586D" w14:textId="3E229035" w:rsidR="00C45172" w:rsidRDefault="008908A6">
            <w:pPr>
              <w:pStyle w:val="ExpectedResultsSteps"/>
              <w:numPr>
                <w:ilvl w:val="0"/>
                <w:numId w:val="28"/>
              </w:numPr>
            </w:pPr>
            <w:r>
              <w:t>The Final Concurrence Window timer expires for each TN in the TN Range (</w:t>
            </w:r>
            <w:r w:rsidR="00CF7C0A">
              <w:t>–and a</w:t>
            </w:r>
            <w:r>
              <w:t xml:space="preserve"> </w:t>
            </w:r>
            <w:r w:rsidR="00CF7C0A">
              <w:t>subscriptionVersionRangeO</w:t>
            </w:r>
            <w:r>
              <w:t>ldSPFinal ConcurrenceWindowExpiration notification</w:t>
            </w:r>
            <w:r w:rsidR="00C45172">
              <w:t xml:space="preserve"> in CMIP (or </w:t>
            </w:r>
            <w:r w:rsidR="00C45172" w:rsidRPr="00E71260">
              <w:t>VO</w:t>
            </w:r>
            <w:r w:rsidR="00C45172">
              <w:t>F</w:t>
            </w:r>
            <w:r w:rsidR="00C45172" w:rsidRPr="00E71260">
              <w:t xml:space="preserve">N – </w:t>
            </w:r>
            <w:r w:rsidR="00C45172" w:rsidRPr="00D22D68">
              <w:t>SvOldSpFinalConcurrenceWindowExpirationNotification</w:t>
            </w:r>
            <w:r w:rsidR="00C45172">
              <w:t xml:space="preserve"> in XML)</w:t>
            </w:r>
            <w:r>
              <w:t xml:space="preserve"> is sent to the Old Service Provider’s SOA.</w:t>
            </w:r>
          </w:p>
          <w:p w14:paraId="4EEE3ED0" w14:textId="4F030942" w:rsidR="00B81155" w:rsidRDefault="008F796F" w:rsidP="008F796F">
            <w:pPr>
              <w:pStyle w:val="ExpectedResultsSteps"/>
              <w:numPr>
                <w:ilvl w:val="0"/>
                <w:numId w:val="28"/>
              </w:numPr>
            </w:pPr>
            <w:r>
              <w:t>If supported, t</w:t>
            </w:r>
            <w:r w:rsidR="00B81155">
              <w:t xml:space="preserve">he </w:t>
            </w:r>
            <w:r w:rsidR="00CF7C0A">
              <w:t>subscriptionVersionRangeO</w:t>
            </w:r>
            <w:r w:rsidR="00B81155">
              <w:t xml:space="preserve">ldSPFinal ConcurrenceWindowExpiration notification in CMIP (or </w:t>
            </w:r>
            <w:r w:rsidR="00B81155" w:rsidRPr="00E71260">
              <w:t>VO</w:t>
            </w:r>
            <w:r w:rsidR="00B81155">
              <w:t>F</w:t>
            </w:r>
            <w:r w:rsidR="00B81155" w:rsidRPr="00E71260">
              <w:t xml:space="preserve">N – </w:t>
            </w:r>
            <w:r w:rsidR="00B81155" w:rsidRPr="00D22D68">
              <w:t>SvOldSpFinalConcurrenceWindowExpirationNotification</w:t>
            </w:r>
            <w:r w:rsidR="00B81155">
              <w:t xml:space="preserve"> in XML) is sent to the New Service Provider’s SOA.</w:t>
            </w:r>
          </w:p>
        </w:tc>
      </w:tr>
      <w:tr w:rsidR="008908A6" w14:paraId="1FF35C7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4532192" w14:textId="77777777" w:rsidR="008908A6" w:rsidRDefault="008908A6">
            <w:pPr>
              <w:pStyle w:val="BodyText"/>
              <w:jc w:val="right"/>
            </w:pPr>
            <w:r>
              <w:t>Actual Results:</w:t>
            </w:r>
          </w:p>
        </w:tc>
        <w:tc>
          <w:tcPr>
            <w:tcW w:w="7437" w:type="dxa"/>
          </w:tcPr>
          <w:p w14:paraId="243BA9F2" w14:textId="77777777" w:rsidR="008908A6" w:rsidRDefault="008908A6">
            <w:pPr>
              <w:pStyle w:val="BodyText"/>
              <w:jc w:val="left"/>
            </w:pPr>
          </w:p>
        </w:tc>
      </w:tr>
    </w:tbl>
    <w:p w14:paraId="562F19DF" w14:textId="77777777" w:rsidR="008908A6" w:rsidRDefault="008908A6"/>
    <w:p w14:paraId="68005547"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454FCFB5" w14:textId="77777777">
        <w:tc>
          <w:tcPr>
            <w:tcW w:w="9180" w:type="dxa"/>
            <w:gridSpan w:val="2"/>
            <w:tcBorders>
              <w:top w:val="single" w:sz="12" w:space="0" w:color="auto"/>
              <w:left w:val="single" w:sz="12" w:space="0" w:color="auto"/>
              <w:right w:val="single" w:sz="12" w:space="0" w:color="auto"/>
            </w:tcBorders>
          </w:tcPr>
          <w:p w14:paraId="6FD479C1" w14:textId="77777777" w:rsidR="008908A6" w:rsidRDefault="008908A6">
            <w:pPr>
              <w:pStyle w:val="Heading3app"/>
            </w:pPr>
            <w:bookmarkStart w:id="469" w:name="A812117"/>
            <w:proofErr w:type="gramStart"/>
            <w:r>
              <w:t>8.1.2.1.1.7</w:t>
            </w:r>
            <w:bookmarkEnd w:id="469"/>
            <w:r>
              <w:t xml:space="preserve">  Create</w:t>
            </w:r>
            <w:proofErr w:type="gramEnd"/>
            <w:r>
              <w:t xml:space="preserve"> inter-service provider ‘pending’ port of a TN Range consisting of both ported and non-ported TNs via the SOA Mechanized Interface. – Success</w:t>
            </w:r>
          </w:p>
        </w:tc>
      </w:tr>
      <w:tr w:rsidR="008908A6" w14:paraId="13794A8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E0307E" w14:textId="77777777" w:rsidR="008908A6" w:rsidRDefault="008908A6">
            <w:pPr>
              <w:pStyle w:val="BodyText"/>
              <w:jc w:val="right"/>
            </w:pPr>
            <w:r>
              <w:t>Purpose:</w:t>
            </w:r>
          </w:p>
        </w:tc>
        <w:tc>
          <w:tcPr>
            <w:tcW w:w="7437" w:type="dxa"/>
          </w:tcPr>
          <w:p w14:paraId="30B10E2B" w14:textId="77777777" w:rsidR="008908A6" w:rsidRDefault="008908A6">
            <w:pPr>
              <w:pStyle w:val="BodyText"/>
              <w:jc w:val="left"/>
            </w:pPr>
            <w:r>
              <w:t>Create an inter-service provider ‘pending’ port consisting of a TN Range of both ported and non-ported TNs and mandatory/</w:t>
            </w:r>
            <w:r w:rsidR="001072BD">
              <w:t>Optional Data element</w:t>
            </w:r>
            <w:r>
              <w:t>s via the SOA Mechanized Interface.</w:t>
            </w:r>
          </w:p>
        </w:tc>
      </w:tr>
      <w:tr w:rsidR="008908A6" w14:paraId="76BA74D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F2D251D" w14:textId="77777777" w:rsidR="008908A6" w:rsidRDefault="008908A6">
            <w:pPr>
              <w:pStyle w:val="BodyText"/>
              <w:jc w:val="right"/>
            </w:pPr>
            <w:r>
              <w:t>Requirements:</w:t>
            </w:r>
          </w:p>
        </w:tc>
        <w:tc>
          <w:tcPr>
            <w:tcW w:w="7437" w:type="dxa"/>
          </w:tcPr>
          <w:p w14:paraId="71F59DFA" w14:textId="77777777" w:rsidR="008908A6" w:rsidRDefault="008908A6">
            <w:pPr>
              <w:pStyle w:val="ListBullet"/>
            </w:pPr>
          </w:p>
        </w:tc>
      </w:tr>
      <w:tr w:rsidR="008908A6" w14:paraId="1492B25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A21EB45" w14:textId="77777777" w:rsidR="008908A6" w:rsidRDefault="008908A6">
            <w:pPr>
              <w:pStyle w:val="BodyText"/>
              <w:jc w:val="right"/>
            </w:pPr>
            <w:r>
              <w:t>Prerequisites:</w:t>
            </w:r>
          </w:p>
        </w:tc>
        <w:tc>
          <w:tcPr>
            <w:tcW w:w="7437" w:type="dxa"/>
          </w:tcPr>
          <w:p w14:paraId="324B9DB2" w14:textId="77777777" w:rsidR="008908A6" w:rsidRDefault="008908A6" w:rsidP="00367A83">
            <w:pPr>
              <w:pStyle w:val="Prereqs"/>
            </w:pPr>
            <w:r>
              <w:t>One or more of the TNs in the TN Range are not ported.</w:t>
            </w:r>
          </w:p>
          <w:p w14:paraId="19ED7129" w14:textId="77777777" w:rsidR="008908A6" w:rsidRDefault="008908A6" w:rsidP="00367A83">
            <w:pPr>
              <w:pStyle w:val="Prereqs"/>
            </w:pPr>
            <w:r>
              <w:t>One or more ported TNs in the TN Range exist for the NPA-NXX.</w:t>
            </w:r>
          </w:p>
          <w:p w14:paraId="451AEDEA" w14:textId="77777777" w:rsidR="008908A6" w:rsidRDefault="008908A6" w:rsidP="00367A83">
            <w:pPr>
              <w:pStyle w:val="Prereqs"/>
            </w:pPr>
            <w:r>
              <w:t>The LRN is a valid LRN value for a switch owned by the New Service Provider.</w:t>
            </w:r>
          </w:p>
          <w:p w14:paraId="3525F071" w14:textId="77777777" w:rsidR="008908A6" w:rsidRDefault="008908A6" w:rsidP="00367A83">
            <w:pPr>
              <w:pStyle w:val="Prereqs"/>
            </w:pPr>
            <w:r>
              <w:t>The new SP due date is set to a future date.</w:t>
            </w:r>
          </w:p>
          <w:p w14:paraId="0B85EF01" w14:textId="77777777" w:rsidR="008908A6" w:rsidRDefault="008908A6" w:rsidP="00367A83">
            <w:pPr>
              <w:pStyle w:val="Prereqs"/>
            </w:pPr>
            <w:r>
              <w:t>The Old Service Provider does not issue an oldSP-Concurrence action to concur with the ‘pending’ port.</w:t>
            </w:r>
          </w:p>
          <w:p w14:paraId="2C2EA593" w14:textId="77777777" w:rsidR="008908A6" w:rsidRDefault="008908A6" w:rsidP="00367A83">
            <w:pPr>
              <w:pStyle w:val="Prereqs"/>
            </w:pPr>
            <w:r>
              <w:t>For some of the TNs in the TN range being used, an ‘active’ SV exists with a current service provider that is the same as the service provider who owns the NPA-NXX of the non-ported TNs.</w:t>
            </w:r>
          </w:p>
        </w:tc>
      </w:tr>
      <w:tr w:rsidR="008908A6" w14:paraId="53D2327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CFDD49" w14:textId="77777777" w:rsidR="00C363C2" w:rsidRDefault="008908A6">
            <w:pPr>
              <w:pStyle w:val="BodyText"/>
              <w:jc w:val="right"/>
            </w:pPr>
            <w:r>
              <w:t>Expected Results:</w:t>
            </w:r>
          </w:p>
        </w:tc>
        <w:tc>
          <w:tcPr>
            <w:tcW w:w="7437" w:type="dxa"/>
          </w:tcPr>
          <w:p w14:paraId="73693021" w14:textId="77777777" w:rsidR="008908A6" w:rsidRDefault="008908A6">
            <w:pPr>
              <w:pStyle w:val="ExpectedResultsSteps"/>
              <w:numPr>
                <w:ilvl w:val="0"/>
                <w:numId w:val="29"/>
              </w:numPr>
            </w:pPr>
            <w:r>
              <w:t>A subscription version with a status of ‘pending’ is created on the NPAC SMS for each TN in the TN Range.</w:t>
            </w:r>
          </w:p>
          <w:p w14:paraId="2568506F" w14:textId="77777777" w:rsidR="008908A6" w:rsidRDefault="008908A6">
            <w:pPr>
              <w:pStyle w:val="ExpectedResultsSteps"/>
              <w:numPr>
                <w:ilvl w:val="0"/>
                <w:numId w:val="29"/>
              </w:numPr>
            </w:pPr>
            <w:r>
              <w:t xml:space="preserve">The NPAC SMS issues a successful action reply </w:t>
            </w:r>
            <w:r w:rsidR="00960DC9">
              <w:t xml:space="preserve">in CMIP (or </w:t>
            </w:r>
            <w:r w:rsidR="002D70AE">
              <w:t>N</w:t>
            </w:r>
            <w:r w:rsidR="00960DC9" w:rsidRPr="00774569">
              <w:t xml:space="preserve">CRR – </w:t>
            </w:r>
            <w:r w:rsidR="002D70AE">
              <w:t>New</w:t>
            </w:r>
            <w:r w:rsidR="00960DC9" w:rsidRPr="00774569">
              <w:t>SpCreateReply</w:t>
            </w:r>
            <w:r w:rsidR="00960DC9">
              <w:t xml:space="preserve"> in XML) </w:t>
            </w:r>
            <w:r>
              <w:t>to the New Service Provider’s SOA (originating SOA).</w:t>
            </w:r>
          </w:p>
          <w:p w14:paraId="2DE28246" w14:textId="77777777" w:rsidR="008908A6" w:rsidRDefault="008908A6">
            <w:pPr>
              <w:pStyle w:val="ExpectedResultsSteps"/>
              <w:numPr>
                <w:ilvl w:val="0"/>
                <w:numId w:val="29"/>
              </w:numPr>
            </w:pPr>
            <w:r>
              <w:t xml:space="preserve">The successful action reply </w:t>
            </w:r>
            <w:r w:rsidR="00654E16">
              <w:t>in CMIP (or N</w:t>
            </w:r>
            <w:r w:rsidR="00654E16" w:rsidRPr="00774569">
              <w:t xml:space="preserve">CRR – </w:t>
            </w:r>
            <w:r w:rsidR="00654E16">
              <w:t>New</w:t>
            </w:r>
            <w:r w:rsidR="00654E16" w:rsidRPr="00774569">
              <w:t>SpCreateReply</w:t>
            </w:r>
            <w:r w:rsidR="00654E16">
              <w:t xml:space="preserve"> in XML) </w:t>
            </w:r>
            <w:r>
              <w:t>is received by the New Service Provider’s SOA.</w:t>
            </w:r>
          </w:p>
          <w:p w14:paraId="65AC8A00" w14:textId="53B718BD" w:rsidR="008908A6" w:rsidRDefault="008908A6">
            <w:pPr>
              <w:pStyle w:val="ExpectedResultsSteps"/>
              <w:numPr>
                <w:ilvl w:val="0"/>
                <w:numId w:val="29"/>
              </w:numPr>
            </w:pPr>
            <w:r>
              <w:t xml:space="preserve"> The NPAC SMS issues a </w:t>
            </w:r>
            <w:r w:rsidR="00CF7C0A">
              <w:t>subscriptionVersionRangeO</w:t>
            </w:r>
            <w:r>
              <w:t xml:space="preserve">bjectCreation notification </w:t>
            </w:r>
            <w:r w:rsidR="00960DC9">
              <w:t xml:space="preserve">in CMIP (or </w:t>
            </w:r>
            <w:r w:rsidR="00960DC9" w:rsidRPr="00774569">
              <w:t>VOCN – SvObjectCreationNotification</w:t>
            </w:r>
            <w:r w:rsidR="00960DC9">
              <w:t xml:space="preserve"> in XML)</w:t>
            </w:r>
            <w:r w:rsidR="00960DC9" w:rsidRPr="00774569">
              <w:t xml:space="preserve"> </w:t>
            </w:r>
            <w:r>
              <w:t>for each TN in the TN Range containing</w:t>
            </w:r>
            <w:r w:rsidR="000B6259">
              <w:t>:</w:t>
            </w:r>
          </w:p>
          <w:p w14:paraId="27370249" w14:textId="074709DD" w:rsidR="000B6259" w:rsidRDefault="000B6259" w:rsidP="000B6259">
            <w:pPr>
              <w:pStyle w:val="AlphaLevel4MUX"/>
              <w:numPr>
                <w:ilvl w:val="12"/>
                <w:numId w:val="0"/>
              </w:numPr>
              <w:tabs>
                <w:tab w:val="clear" w:pos="3600"/>
              </w:tabs>
              <w:spacing w:before="0" w:after="0"/>
              <w:ind w:left="1137"/>
            </w:pPr>
            <w:r>
              <w:t>subscriptionVersionID</w:t>
            </w:r>
            <w:r w:rsidR="00CF7C0A">
              <w:t xml:space="preserve"> information</w:t>
            </w:r>
          </w:p>
          <w:p w14:paraId="045F6DA9" w14:textId="34F8C6F2" w:rsidR="000B6259" w:rsidRDefault="000B6259" w:rsidP="000B6259">
            <w:pPr>
              <w:pStyle w:val="AlphaLevel4MUX"/>
              <w:numPr>
                <w:ilvl w:val="12"/>
                <w:numId w:val="0"/>
              </w:numPr>
              <w:tabs>
                <w:tab w:val="clear" w:pos="3600"/>
              </w:tabs>
              <w:spacing w:before="0" w:after="0"/>
              <w:ind w:left="1137"/>
            </w:pPr>
            <w:r>
              <w:t>subscriptionTN</w:t>
            </w:r>
            <w:r w:rsidR="00CF7C0A">
              <w:t xml:space="preserve"> information</w:t>
            </w:r>
          </w:p>
          <w:p w14:paraId="5BFE9647" w14:textId="77777777" w:rsidR="000B6259" w:rsidRDefault="000B6259" w:rsidP="000B6259">
            <w:pPr>
              <w:pStyle w:val="AlphaLevel4MUX"/>
              <w:numPr>
                <w:ilvl w:val="12"/>
                <w:numId w:val="0"/>
              </w:numPr>
              <w:tabs>
                <w:tab w:val="clear" w:pos="3600"/>
              </w:tabs>
              <w:spacing w:before="0" w:after="0"/>
              <w:ind w:left="1137"/>
            </w:pPr>
            <w:r>
              <w:t>subscriptionOldSP</w:t>
            </w:r>
          </w:p>
          <w:p w14:paraId="50D8103D" w14:textId="77777777" w:rsidR="000B6259" w:rsidRDefault="000B6259" w:rsidP="000B6259">
            <w:pPr>
              <w:pStyle w:val="AlphaLevel4MUX"/>
              <w:numPr>
                <w:ilvl w:val="12"/>
                <w:numId w:val="0"/>
              </w:numPr>
              <w:tabs>
                <w:tab w:val="clear" w:pos="3600"/>
              </w:tabs>
              <w:spacing w:before="0" w:after="0"/>
              <w:ind w:left="1137"/>
            </w:pPr>
            <w:r>
              <w:t>subscriptionNewCurrentSP</w:t>
            </w:r>
          </w:p>
          <w:p w14:paraId="0BF3C3F6" w14:textId="77777777" w:rsidR="000B6259" w:rsidRDefault="000B6259" w:rsidP="000B6259">
            <w:pPr>
              <w:pStyle w:val="AlphaLevel4MUX"/>
              <w:numPr>
                <w:ilvl w:val="12"/>
                <w:numId w:val="0"/>
              </w:numPr>
              <w:tabs>
                <w:tab w:val="clear" w:pos="3600"/>
              </w:tabs>
              <w:spacing w:before="0" w:after="0"/>
              <w:ind w:left="1137"/>
            </w:pPr>
            <w:r>
              <w:t>subscriptionNewSP-CreationTimeStamp</w:t>
            </w:r>
          </w:p>
          <w:p w14:paraId="21B17901" w14:textId="77777777" w:rsidR="000B6259" w:rsidRDefault="000B6259" w:rsidP="000B6259">
            <w:pPr>
              <w:pStyle w:val="AlphaLevel4MUX"/>
              <w:numPr>
                <w:ilvl w:val="12"/>
                <w:numId w:val="0"/>
              </w:numPr>
              <w:tabs>
                <w:tab w:val="clear" w:pos="3600"/>
              </w:tabs>
              <w:spacing w:before="0" w:after="0"/>
              <w:ind w:left="1137"/>
            </w:pPr>
            <w:r>
              <w:t>subscriptionVersionStatus</w:t>
            </w:r>
          </w:p>
          <w:p w14:paraId="307BDD87" w14:textId="77777777" w:rsidR="000B6259" w:rsidRDefault="000B6259" w:rsidP="000B6259">
            <w:pPr>
              <w:pStyle w:val="AlphaLevel4MUX"/>
              <w:numPr>
                <w:ilvl w:val="12"/>
                <w:numId w:val="0"/>
              </w:numPr>
              <w:tabs>
                <w:tab w:val="clear" w:pos="3600"/>
              </w:tabs>
              <w:spacing w:before="0" w:after="0"/>
              <w:ind w:left="1137"/>
            </w:pPr>
            <w:r>
              <w:t>subscriptionNewSP-DueDate</w:t>
            </w:r>
          </w:p>
          <w:p w14:paraId="1AEE466F" w14:textId="77777777" w:rsidR="000B6259" w:rsidRDefault="000B6259" w:rsidP="000B6259">
            <w:pPr>
              <w:pStyle w:val="AlphaLevel4MUX"/>
              <w:numPr>
                <w:ilvl w:val="12"/>
                <w:numId w:val="0"/>
              </w:numPr>
              <w:tabs>
                <w:tab w:val="clear" w:pos="3600"/>
              </w:tabs>
              <w:spacing w:before="0" w:after="0"/>
              <w:ind w:left="1137"/>
            </w:pPr>
            <w:r>
              <w:t>subscriptionTimerType – if supported by the Service Provider SOA</w:t>
            </w:r>
          </w:p>
          <w:p w14:paraId="4210C141" w14:textId="77777777" w:rsidR="000B6259" w:rsidRDefault="000B6259" w:rsidP="000B6259">
            <w:pPr>
              <w:pStyle w:val="AlphaLevel4MUX"/>
              <w:numPr>
                <w:ilvl w:val="12"/>
                <w:numId w:val="0"/>
              </w:numPr>
              <w:tabs>
                <w:tab w:val="clear" w:pos="3600"/>
              </w:tabs>
              <w:spacing w:before="0" w:after="0"/>
              <w:ind w:left="1137"/>
            </w:pPr>
            <w:r>
              <w:t>subscriptionBusinessType – if supported by the Service Provider SOA</w:t>
            </w:r>
          </w:p>
          <w:p w14:paraId="17D2A58B" w14:textId="77777777" w:rsidR="000B6259" w:rsidRDefault="000B6259" w:rsidP="000B6259">
            <w:pPr>
              <w:pStyle w:val="AlphaLevel4MUX"/>
              <w:numPr>
                <w:ilvl w:val="12"/>
                <w:numId w:val="0"/>
              </w:numPr>
              <w:tabs>
                <w:tab w:val="clear" w:pos="3600"/>
              </w:tabs>
              <w:spacing w:before="0" w:after="0"/>
              <w:ind w:left="1137"/>
            </w:pPr>
            <w:r>
              <w:t>subscriptionNewSPMediumTimerIndicator – if supported by the Service Provider SOA</w:t>
            </w:r>
          </w:p>
          <w:p w14:paraId="0725918D" w14:textId="77777777" w:rsidR="000B6259" w:rsidRDefault="000B6259" w:rsidP="000B6259">
            <w:pPr>
              <w:pStyle w:val="ExpectedResultsSteps"/>
              <w:numPr>
                <w:ilvl w:val="0"/>
                <w:numId w:val="0"/>
              </w:numPr>
              <w:ind w:left="360"/>
            </w:pPr>
          </w:p>
          <w:p w14:paraId="474D8FB6" w14:textId="673BDB78" w:rsidR="008908A6" w:rsidRDefault="008908A6">
            <w:pPr>
              <w:pStyle w:val="ExpectedResultsSteps"/>
              <w:numPr>
                <w:ilvl w:val="0"/>
                <w:numId w:val="29"/>
              </w:numPr>
            </w:pPr>
            <w:r>
              <w:t xml:space="preserve">The Old Service Provider’s SOA receives </w:t>
            </w:r>
            <w:r w:rsidR="00CF7C0A">
              <w:t>the subscriptionVersionRangeO</w:t>
            </w:r>
            <w:r>
              <w:t xml:space="preserve">bjectCreation notification </w:t>
            </w:r>
            <w:r w:rsidR="00B34A32">
              <w:t>in CMIP (</w:t>
            </w:r>
            <w:r w:rsidR="00B34A32" w:rsidRPr="00D12153">
              <w:t xml:space="preserve">VOCN – SvObjectCreationNotification </w:t>
            </w:r>
            <w:r w:rsidR="00B34A32">
              <w:t xml:space="preserve">in XML) </w:t>
            </w:r>
            <w:r>
              <w:t xml:space="preserve">and issues a confirmed reply </w:t>
            </w:r>
            <w:bookmarkStart w:id="470" w:name="OLE_LINK11"/>
            <w:bookmarkStart w:id="471" w:name="OLE_LINK12"/>
            <w:r w:rsidR="00960DC9">
              <w:t xml:space="preserve">in CMIP (or NOTR – NotificationReply XML) </w:t>
            </w:r>
            <w:bookmarkEnd w:id="470"/>
            <w:bookmarkEnd w:id="471"/>
            <w:r>
              <w:t>to the NPAC SMS.</w:t>
            </w:r>
          </w:p>
          <w:p w14:paraId="058F0985" w14:textId="2F5188D4" w:rsidR="008908A6" w:rsidRDefault="008908A6">
            <w:pPr>
              <w:pStyle w:val="ExpectedResultsSteps"/>
              <w:numPr>
                <w:ilvl w:val="0"/>
                <w:numId w:val="29"/>
              </w:numPr>
            </w:pPr>
            <w:r>
              <w:t xml:space="preserve">The New Service Provider’s SOA receives </w:t>
            </w:r>
            <w:r w:rsidR="00CF7C0A">
              <w:t>the subscriptionVersionRangeO</w:t>
            </w:r>
            <w:r>
              <w:t xml:space="preserve">bjectCreation notification </w:t>
            </w:r>
            <w:r w:rsidR="00B34A32">
              <w:t>in CMIP (</w:t>
            </w:r>
            <w:r w:rsidR="00B34A32" w:rsidRPr="00D12153">
              <w:t xml:space="preserve">VOCN – SvObjectCreationNotification </w:t>
            </w:r>
            <w:r w:rsidR="00B34A32">
              <w:t xml:space="preserve">in XML) </w:t>
            </w:r>
            <w:r>
              <w:t xml:space="preserve">and issues a confirmed reply </w:t>
            </w:r>
            <w:r w:rsidR="00960DC9">
              <w:t xml:space="preserve">in CMIP (or NOTR – NotificationReply XML) </w:t>
            </w:r>
            <w:r>
              <w:t>to the NPAC SMS.</w:t>
            </w:r>
          </w:p>
          <w:p w14:paraId="5B6CE2F8" w14:textId="77777777" w:rsidR="008908A6" w:rsidRDefault="008908A6">
            <w:pPr>
              <w:pStyle w:val="ExpectedResultsSteps"/>
              <w:numPr>
                <w:ilvl w:val="0"/>
                <w:numId w:val="29"/>
              </w:numPr>
            </w:pPr>
            <w:r>
              <w:t>The Initial Concurrence Window timer is set by the NPAC SMS for each TN in the TN Range.</w:t>
            </w:r>
          </w:p>
          <w:p w14:paraId="7B4C3203" w14:textId="6AD84A81" w:rsidR="008908A6" w:rsidRDefault="008908A6">
            <w:pPr>
              <w:pStyle w:val="ExpectedResultsSteps"/>
              <w:numPr>
                <w:ilvl w:val="0"/>
                <w:numId w:val="29"/>
              </w:numPr>
            </w:pPr>
            <w:r>
              <w:t xml:space="preserve">The Initial Concurrence Window timer expires for each TN and a </w:t>
            </w:r>
            <w:r w:rsidR="00CF7C0A">
              <w:t>subscriptionVersionRangeO</w:t>
            </w:r>
            <w:r>
              <w:t xml:space="preserve">ldSP-ConcurrenceRequest notification </w:t>
            </w:r>
            <w:r w:rsidR="00C45172">
              <w:t xml:space="preserve">in CMIP (or </w:t>
            </w:r>
            <w:r w:rsidR="00C45172" w:rsidRPr="00E71260">
              <w:t>VOIN – SvOldSpConcurrenceNotification</w:t>
            </w:r>
            <w:r w:rsidR="00C45172">
              <w:t xml:space="preserve"> in XML) </w:t>
            </w:r>
            <w:r>
              <w:t>is sent to the Old Service Provider’s SOA for each TN in the TN Range.</w:t>
            </w:r>
          </w:p>
          <w:p w14:paraId="352788D6" w14:textId="77777777" w:rsidR="008908A6" w:rsidRDefault="008908A6">
            <w:pPr>
              <w:pStyle w:val="ExpectedResultsSteps"/>
              <w:numPr>
                <w:ilvl w:val="0"/>
                <w:numId w:val="29"/>
              </w:numPr>
            </w:pPr>
            <w:r>
              <w:t>The Final Concurrence Window timer is set by the NPAC SMS for each TN in the TN Range.</w:t>
            </w:r>
          </w:p>
          <w:p w14:paraId="48B95B60" w14:textId="06B022C8" w:rsidR="00C45172" w:rsidRDefault="008908A6">
            <w:pPr>
              <w:pStyle w:val="ExpectedResultsSteps"/>
              <w:numPr>
                <w:ilvl w:val="0"/>
                <w:numId w:val="29"/>
              </w:numPr>
            </w:pPr>
            <w:r>
              <w:t xml:space="preserve">The Final Concurrence Window timer expires for each TN in the TN Range </w:t>
            </w:r>
            <w:r w:rsidR="0044079C">
              <w:t>–and a</w:t>
            </w:r>
            <w:r>
              <w:t xml:space="preserve"> </w:t>
            </w:r>
            <w:r w:rsidR="0044079C">
              <w:t>subscriptionVersionRange0O</w:t>
            </w:r>
            <w:r>
              <w:t>ldSPFinal ConcurrenceWindowExpiration notification</w:t>
            </w:r>
            <w:r w:rsidR="00C45172">
              <w:t xml:space="preserve"> in CMIP (or </w:t>
            </w:r>
            <w:r w:rsidR="00C45172" w:rsidRPr="00E71260">
              <w:t>VO</w:t>
            </w:r>
            <w:r w:rsidR="00C45172">
              <w:t>F</w:t>
            </w:r>
            <w:r w:rsidR="00C45172" w:rsidRPr="00E71260">
              <w:t xml:space="preserve">N – </w:t>
            </w:r>
            <w:r w:rsidR="00C45172" w:rsidRPr="00D22D68">
              <w:t>SvOldSpFinalConcurrenceWindowExpirationNotification</w:t>
            </w:r>
            <w:r w:rsidR="00C45172">
              <w:t xml:space="preserve"> in XML)</w:t>
            </w:r>
            <w:r>
              <w:t xml:space="preserve"> is sent to the Old Service Provider’s SOA.</w:t>
            </w:r>
          </w:p>
          <w:p w14:paraId="09F33F5B" w14:textId="2E32FBDE" w:rsidR="00B34A32" w:rsidRDefault="008F796F" w:rsidP="008F796F">
            <w:pPr>
              <w:pStyle w:val="ExpectedResultsSteps"/>
              <w:numPr>
                <w:ilvl w:val="0"/>
                <w:numId w:val="29"/>
              </w:numPr>
            </w:pPr>
            <w:r>
              <w:t>If supported, t</w:t>
            </w:r>
            <w:r w:rsidR="00B34A32">
              <w:t xml:space="preserve">he </w:t>
            </w:r>
            <w:r w:rsidR="0044079C">
              <w:t>subscriptionVersionRangeO</w:t>
            </w:r>
            <w:r w:rsidR="00B34A32">
              <w:t xml:space="preserve">ldSPFinal ConcurrenceWindowExpiration notification in CMIP (or </w:t>
            </w:r>
            <w:r w:rsidR="00B34A32" w:rsidRPr="00E71260">
              <w:t>VO</w:t>
            </w:r>
            <w:r w:rsidR="00B34A32">
              <w:t>F</w:t>
            </w:r>
            <w:r w:rsidR="00B34A32" w:rsidRPr="00E71260">
              <w:t xml:space="preserve">N – </w:t>
            </w:r>
            <w:r w:rsidR="00B34A32" w:rsidRPr="00D22D68">
              <w:t>SvOldSpFinalConcurrenceWindowExpirationNotification</w:t>
            </w:r>
            <w:r w:rsidR="00B34A32">
              <w:t xml:space="preserve"> in XML) is sent to the New Service Provider’s SOA.</w:t>
            </w:r>
          </w:p>
        </w:tc>
      </w:tr>
      <w:tr w:rsidR="008908A6" w14:paraId="5820F03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1E7DA99" w14:textId="77777777" w:rsidR="008908A6" w:rsidRDefault="008908A6">
            <w:pPr>
              <w:pStyle w:val="BodyText"/>
              <w:jc w:val="right"/>
            </w:pPr>
            <w:r>
              <w:t>Actual Results:</w:t>
            </w:r>
          </w:p>
        </w:tc>
        <w:tc>
          <w:tcPr>
            <w:tcW w:w="7437" w:type="dxa"/>
          </w:tcPr>
          <w:p w14:paraId="76B9FCB7" w14:textId="77777777" w:rsidR="008908A6" w:rsidRDefault="008908A6">
            <w:pPr>
              <w:pStyle w:val="BodyText"/>
              <w:jc w:val="left"/>
            </w:pPr>
          </w:p>
        </w:tc>
      </w:tr>
    </w:tbl>
    <w:p w14:paraId="02AC5204" w14:textId="77777777" w:rsidR="008908A6" w:rsidRDefault="008908A6">
      <w:r>
        <w:br w:type="page"/>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743"/>
        <w:gridCol w:w="7437"/>
      </w:tblGrid>
      <w:tr w:rsidR="008908A6" w14:paraId="65353BE3" w14:textId="77777777">
        <w:tc>
          <w:tcPr>
            <w:tcW w:w="9180" w:type="dxa"/>
            <w:gridSpan w:val="2"/>
          </w:tcPr>
          <w:p w14:paraId="27D30360" w14:textId="77777777" w:rsidR="008908A6" w:rsidRDefault="008908A6">
            <w:pPr>
              <w:pStyle w:val="Heading3app"/>
            </w:pPr>
            <w:bookmarkStart w:id="472" w:name="A812118"/>
            <w:proofErr w:type="gramStart"/>
            <w:r>
              <w:t>8.1.2.1.1.8</w:t>
            </w:r>
            <w:bookmarkEnd w:id="472"/>
            <w:r>
              <w:t xml:space="preserve">  Create</w:t>
            </w:r>
            <w:proofErr w:type="gramEnd"/>
            <w:r>
              <w:t xml:space="preserve"> inter-service provider ‘pending’ port of a TN Range of an entire NPA-NXX (10,000 TNs) via the SOA Mechanized Interface. – Success</w:t>
            </w:r>
          </w:p>
        </w:tc>
      </w:tr>
      <w:tr w:rsidR="008908A6" w14:paraId="33193221" w14:textId="77777777">
        <w:tblPrEx>
          <w:tblBorders>
            <w:insideH w:val="single" w:sz="6" w:space="0" w:color="auto"/>
            <w:insideV w:val="single" w:sz="6" w:space="0" w:color="auto"/>
          </w:tblBorders>
        </w:tblPrEx>
        <w:tc>
          <w:tcPr>
            <w:tcW w:w="1743" w:type="dxa"/>
          </w:tcPr>
          <w:p w14:paraId="46476548" w14:textId="77777777" w:rsidR="008908A6" w:rsidRDefault="008908A6">
            <w:pPr>
              <w:pStyle w:val="BodyText"/>
              <w:jc w:val="right"/>
            </w:pPr>
            <w:r>
              <w:t>Purpose:</w:t>
            </w:r>
          </w:p>
        </w:tc>
        <w:tc>
          <w:tcPr>
            <w:tcW w:w="7437" w:type="dxa"/>
          </w:tcPr>
          <w:p w14:paraId="3C0551A0" w14:textId="77777777" w:rsidR="008908A6" w:rsidRDefault="008908A6">
            <w:pPr>
              <w:pStyle w:val="BodyText"/>
              <w:ind w:right="-115"/>
              <w:jc w:val="left"/>
            </w:pPr>
            <w:r>
              <w:t>Create an inter-service provider ‘pending’ port consisting of a range of 10,000 TNs with mandatory/</w:t>
            </w:r>
            <w:r w:rsidR="001072BD">
              <w:t>Optional Data element</w:t>
            </w:r>
            <w:r>
              <w:t xml:space="preserve">s via the SOA Mechanized Interface.  </w:t>
            </w:r>
          </w:p>
        </w:tc>
      </w:tr>
      <w:tr w:rsidR="008908A6" w14:paraId="22FB7047" w14:textId="77777777">
        <w:tblPrEx>
          <w:tblBorders>
            <w:insideH w:val="single" w:sz="6" w:space="0" w:color="auto"/>
            <w:insideV w:val="single" w:sz="6" w:space="0" w:color="auto"/>
          </w:tblBorders>
        </w:tblPrEx>
        <w:tc>
          <w:tcPr>
            <w:tcW w:w="1743" w:type="dxa"/>
          </w:tcPr>
          <w:p w14:paraId="68A4EF02" w14:textId="77777777" w:rsidR="008908A6" w:rsidRDefault="008908A6">
            <w:pPr>
              <w:pStyle w:val="BodyText"/>
              <w:jc w:val="right"/>
            </w:pPr>
            <w:r>
              <w:t>Requirements:</w:t>
            </w:r>
          </w:p>
        </w:tc>
        <w:tc>
          <w:tcPr>
            <w:tcW w:w="7437" w:type="dxa"/>
          </w:tcPr>
          <w:p w14:paraId="1A720375" w14:textId="77777777" w:rsidR="008908A6" w:rsidRDefault="008908A6">
            <w:pPr>
              <w:pStyle w:val="ListBullet"/>
            </w:pPr>
          </w:p>
        </w:tc>
      </w:tr>
      <w:tr w:rsidR="008908A6" w14:paraId="1C9A8DEE" w14:textId="77777777">
        <w:tblPrEx>
          <w:tblBorders>
            <w:insideH w:val="single" w:sz="6" w:space="0" w:color="auto"/>
            <w:insideV w:val="single" w:sz="6" w:space="0" w:color="auto"/>
          </w:tblBorders>
        </w:tblPrEx>
        <w:tc>
          <w:tcPr>
            <w:tcW w:w="1743" w:type="dxa"/>
          </w:tcPr>
          <w:p w14:paraId="230F264B" w14:textId="77777777" w:rsidR="008908A6" w:rsidRDefault="008908A6">
            <w:pPr>
              <w:pStyle w:val="BodyText"/>
              <w:jc w:val="right"/>
            </w:pPr>
            <w:r>
              <w:t>Prerequisites:</w:t>
            </w:r>
          </w:p>
        </w:tc>
        <w:tc>
          <w:tcPr>
            <w:tcW w:w="7437" w:type="dxa"/>
          </w:tcPr>
          <w:p w14:paraId="173CBE33" w14:textId="6A637DCF" w:rsidR="008908A6" w:rsidRDefault="008908A6" w:rsidP="00367A83">
            <w:pPr>
              <w:pStyle w:val="Prereqs"/>
            </w:pPr>
            <w:r>
              <w:t>The NPA-NXX of the TN Range is owned by another service provider.</w:t>
            </w:r>
          </w:p>
          <w:p w14:paraId="105971CA" w14:textId="05DE5D79" w:rsidR="008908A6" w:rsidRDefault="00C028B5" w:rsidP="00367A83">
            <w:pPr>
              <w:pStyle w:val="Prereqs"/>
            </w:pPr>
            <w:r>
              <w:t xml:space="preserve">A first port notification has previously been sent, </w:t>
            </w:r>
            <w:r w:rsidR="00C82F9F">
              <w:t>but no</w:t>
            </w:r>
            <w:r w:rsidR="008908A6">
              <w:t xml:space="preserve"> ported TNs exist for the NPA-NXX.</w:t>
            </w:r>
          </w:p>
          <w:p w14:paraId="526EFBE4" w14:textId="77777777" w:rsidR="008908A6" w:rsidRDefault="008908A6" w:rsidP="00367A83">
            <w:pPr>
              <w:pStyle w:val="Prereqs"/>
            </w:pPr>
            <w:r>
              <w:t>The LRN is a valid LRN value for a switch owned by the New Service Provider.</w:t>
            </w:r>
          </w:p>
          <w:p w14:paraId="06C24BCC" w14:textId="77777777" w:rsidR="008908A6" w:rsidRDefault="008908A6" w:rsidP="00367A83">
            <w:pPr>
              <w:pStyle w:val="Prereqs"/>
            </w:pPr>
            <w:r>
              <w:t xml:space="preserve">The new SP due date is greater than or equal to the NPA-NXX Live Timestamp and is set to a future date.  </w:t>
            </w:r>
          </w:p>
          <w:p w14:paraId="66E28F26" w14:textId="77777777" w:rsidR="008908A6" w:rsidRDefault="008908A6" w:rsidP="00367A83">
            <w:pPr>
              <w:pStyle w:val="Prereqs"/>
            </w:pPr>
            <w:r>
              <w:t>The Old Service Provider does not issue an oldSP-Concurrence action to concur with the ‘pending’ port.</w:t>
            </w:r>
          </w:p>
        </w:tc>
      </w:tr>
      <w:tr w:rsidR="008908A6" w14:paraId="34D4E130" w14:textId="77777777">
        <w:tblPrEx>
          <w:tblBorders>
            <w:insideH w:val="single" w:sz="6" w:space="0" w:color="auto"/>
            <w:insideV w:val="single" w:sz="6" w:space="0" w:color="auto"/>
          </w:tblBorders>
        </w:tblPrEx>
        <w:tc>
          <w:tcPr>
            <w:tcW w:w="1743" w:type="dxa"/>
          </w:tcPr>
          <w:p w14:paraId="7043B73A" w14:textId="77777777" w:rsidR="00C363C2" w:rsidRDefault="008908A6">
            <w:pPr>
              <w:pStyle w:val="BodyText"/>
              <w:jc w:val="right"/>
            </w:pPr>
            <w:r>
              <w:t>Expected Results:</w:t>
            </w:r>
          </w:p>
        </w:tc>
        <w:tc>
          <w:tcPr>
            <w:tcW w:w="7437" w:type="dxa"/>
          </w:tcPr>
          <w:p w14:paraId="70D92F1E" w14:textId="77777777" w:rsidR="008908A6" w:rsidRDefault="008908A6">
            <w:pPr>
              <w:pStyle w:val="ExpectedResultsSteps"/>
              <w:numPr>
                <w:ilvl w:val="0"/>
                <w:numId w:val="30"/>
              </w:numPr>
            </w:pPr>
            <w:r>
              <w:t>A subscription version with a status of ‘pending’ is created on the NPAC SMS for each TN in the TN Range.</w:t>
            </w:r>
          </w:p>
          <w:p w14:paraId="56F18643" w14:textId="77777777" w:rsidR="008908A6" w:rsidRDefault="008908A6">
            <w:pPr>
              <w:pStyle w:val="ExpectedResultsSteps"/>
              <w:numPr>
                <w:ilvl w:val="0"/>
                <w:numId w:val="30"/>
              </w:numPr>
            </w:pPr>
            <w:r>
              <w:t xml:space="preserve">The NPAC SMS issues a successful action reply </w:t>
            </w:r>
            <w:r w:rsidR="00F70E20">
              <w:t xml:space="preserve">in CMIP (or </w:t>
            </w:r>
            <w:r w:rsidR="002D70AE">
              <w:t>N</w:t>
            </w:r>
            <w:r w:rsidR="00F70E20" w:rsidRPr="00774569">
              <w:t xml:space="preserve">CRR – </w:t>
            </w:r>
            <w:r w:rsidR="002D70AE">
              <w:t>New</w:t>
            </w:r>
            <w:r w:rsidR="00F70E20" w:rsidRPr="00774569">
              <w:t>SpCreateReply</w:t>
            </w:r>
            <w:r w:rsidR="00F70E20">
              <w:t xml:space="preserve"> in XML) </w:t>
            </w:r>
            <w:r>
              <w:t>to the New Service Provider’s SOA (originating SOA).</w:t>
            </w:r>
          </w:p>
          <w:p w14:paraId="0AB895A1" w14:textId="77777777" w:rsidR="008908A6" w:rsidRDefault="008908A6">
            <w:pPr>
              <w:pStyle w:val="ExpectedResultsSteps"/>
              <w:numPr>
                <w:ilvl w:val="0"/>
                <w:numId w:val="30"/>
              </w:numPr>
            </w:pPr>
            <w:r>
              <w:t xml:space="preserve">The successful action reply </w:t>
            </w:r>
            <w:r w:rsidR="006A15E0">
              <w:t>in CMIP (or N</w:t>
            </w:r>
            <w:r w:rsidR="006A15E0" w:rsidRPr="00774569">
              <w:t xml:space="preserve">CRR – </w:t>
            </w:r>
            <w:r w:rsidR="006A15E0">
              <w:t>New</w:t>
            </w:r>
            <w:r w:rsidR="006A15E0" w:rsidRPr="00774569">
              <w:t>SpCreateReply</w:t>
            </w:r>
            <w:r w:rsidR="006A15E0">
              <w:t xml:space="preserve"> in XML) </w:t>
            </w:r>
            <w:r>
              <w:t>is received by the New Service Provider’s SOA.</w:t>
            </w:r>
          </w:p>
          <w:p w14:paraId="6650FA6F" w14:textId="7C25FE7B" w:rsidR="008908A6" w:rsidRDefault="008908A6">
            <w:pPr>
              <w:pStyle w:val="ExpectedResultsSteps"/>
              <w:numPr>
                <w:ilvl w:val="0"/>
                <w:numId w:val="30"/>
              </w:numPr>
            </w:pPr>
            <w:r>
              <w:t xml:space="preserve"> The NPAC SMS issues a </w:t>
            </w:r>
            <w:r w:rsidR="00911CE1">
              <w:t>subscriptionVersionRangeO</w:t>
            </w:r>
            <w:r>
              <w:t xml:space="preserve">bjectCreation notification </w:t>
            </w:r>
            <w:bookmarkStart w:id="473" w:name="OLE_LINK17"/>
            <w:bookmarkStart w:id="474" w:name="OLE_LINK18"/>
            <w:r w:rsidR="00F70E20">
              <w:t xml:space="preserve">in CMIP (or </w:t>
            </w:r>
            <w:r w:rsidR="00F70E20" w:rsidRPr="00774569">
              <w:t>VOCN – SvObjectCreationNotification</w:t>
            </w:r>
            <w:r w:rsidR="00F70E20">
              <w:t xml:space="preserve"> in XML)</w:t>
            </w:r>
            <w:r w:rsidR="00F70E20" w:rsidRPr="00774569">
              <w:t xml:space="preserve"> </w:t>
            </w:r>
            <w:bookmarkEnd w:id="473"/>
            <w:bookmarkEnd w:id="474"/>
            <w:r>
              <w:t xml:space="preserve">for the TN Range containing </w:t>
            </w:r>
            <w:r w:rsidR="00DE3E52">
              <w:t>:</w:t>
            </w:r>
          </w:p>
          <w:p w14:paraId="4BA44FF6" w14:textId="5AF6B841" w:rsidR="00DE3E52" w:rsidRDefault="00DE3E52" w:rsidP="00DE3E52">
            <w:pPr>
              <w:pStyle w:val="AlphaLevel4MUX"/>
              <w:numPr>
                <w:ilvl w:val="12"/>
                <w:numId w:val="0"/>
              </w:numPr>
              <w:tabs>
                <w:tab w:val="clear" w:pos="3600"/>
              </w:tabs>
              <w:spacing w:before="0" w:after="0"/>
              <w:ind w:left="1137"/>
            </w:pPr>
            <w:r>
              <w:t>subscriptionVersionID</w:t>
            </w:r>
            <w:r w:rsidR="00911CE1">
              <w:t xml:space="preserve"> information</w:t>
            </w:r>
          </w:p>
          <w:p w14:paraId="799C6FD3" w14:textId="5BE95A6B" w:rsidR="00DE3E52" w:rsidRDefault="00DE3E52" w:rsidP="00DE3E52">
            <w:pPr>
              <w:pStyle w:val="AlphaLevel4MUX"/>
              <w:numPr>
                <w:ilvl w:val="12"/>
                <w:numId w:val="0"/>
              </w:numPr>
              <w:tabs>
                <w:tab w:val="clear" w:pos="3600"/>
              </w:tabs>
              <w:spacing w:before="0" w:after="0"/>
              <w:ind w:left="1137"/>
            </w:pPr>
            <w:r>
              <w:t>subscriptionTN</w:t>
            </w:r>
            <w:r w:rsidR="00911CE1">
              <w:t xml:space="preserve"> information</w:t>
            </w:r>
          </w:p>
          <w:p w14:paraId="017ADB3B" w14:textId="77777777" w:rsidR="00DE3E52" w:rsidRDefault="00DE3E52" w:rsidP="00DE3E52">
            <w:pPr>
              <w:pStyle w:val="AlphaLevel4MUX"/>
              <w:numPr>
                <w:ilvl w:val="12"/>
                <w:numId w:val="0"/>
              </w:numPr>
              <w:tabs>
                <w:tab w:val="clear" w:pos="3600"/>
              </w:tabs>
              <w:spacing w:before="0" w:after="0"/>
              <w:ind w:left="1137"/>
            </w:pPr>
            <w:r>
              <w:t>subscriptionOldSP</w:t>
            </w:r>
          </w:p>
          <w:p w14:paraId="6139175C" w14:textId="77777777" w:rsidR="00DE3E52" w:rsidRDefault="00DE3E52" w:rsidP="00DE3E52">
            <w:pPr>
              <w:pStyle w:val="AlphaLevel4MUX"/>
              <w:numPr>
                <w:ilvl w:val="12"/>
                <w:numId w:val="0"/>
              </w:numPr>
              <w:tabs>
                <w:tab w:val="clear" w:pos="3600"/>
              </w:tabs>
              <w:spacing w:before="0" w:after="0"/>
              <w:ind w:left="1137"/>
            </w:pPr>
            <w:r>
              <w:t>subscriptionNewCurrentSP</w:t>
            </w:r>
          </w:p>
          <w:p w14:paraId="664215B6" w14:textId="77777777" w:rsidR="00DE3E52" w:rsidRDefault="00DE3E52" w:rsidP="00DE3E52">
            <w:pPr>
              <w:pStyle w:val="AlphaLevel4MUX"/>
              <w:numPr>
                <w:ilvl w:val="12"/>
                <w:numId w:val="0"/>
              </w:numPr>
              <w:tabs>
                <w:tab w:val="clear" w:pos="3600"/>
              </w:tabs>
              <w:spacing w:before="0" w:after="0"/>
              <w:ind w:left="1137"/>
            </w:pPr>
            <w:r>
              <w:t>subscriptionNewSP-CreationTimeStamp</w:t>
            </w:r>
          </w:p>
          <w:p w14:paraId="1047E500" w14:textId="77777777" w:rsidR="00DE3E52" w:rsidRDefault="00DE3E52" w:rsidP="00DE3E52">
            <w:pPr>
              <w:pStyle w:val="AlphaLevel4MUX"/>
              <w:numPr>
                <w:ilvl w:val="12"/>
                <w:numId w:val="0"/>
              </w:numPr>
              <w:tabs>
                <w:tab w:val="clear" w:pos="3600"/>
              </w:tabs>
              <w:spacing w:before="0" w:after="0"/>
              <w:ind w:left="1137"/>
            </w:pPr>
            <w:r>
              <w:t>subscriptionVersionStatus</w:t>
            </w:r>
          </w:p>
          <w:p w14:paraId="3128EA79" w14:textId="77777777" w:rsidR="00DE3E52" w:rsidRDefault="00DE3E52" w:rsidP="00DE3E52">
            <w:pPr>
              <w:pStyle w:val="AlphaLevel4MUX"/>
              <w:numPr>
                <w:ilvl w:val="12"/>
                <w:numId w:val="0"/>
              </w:numPr>
              <w:tabs>
                <w:tab w:val="clear" w:pos="3600"/>
              </w:tabs>
              <w:spacing w:before="0" w:after="0"/>
              <w:ind w:left="1137"/>
            </w:pPr>
            <w:r>
              <w:t>subscriptionNewSP-DueDate</w:t>
            </w:r>
          </w:p>
          <w:p w14:paraId="09B7E3A6" w14:textId="77777777" w:rsidR="00DE3E52" w:rsidRDefault="00DE3E52" w:rsidP="00DE3E52">
            <w:pPr>
              <w:pStyle w:val="AlphaLevel4MUX"/>
              <w:numPr>
                <w:ilvl w:val="12"/>
                <w:numId w:val="0"/>
              </w:numPr>
              <w:tabs>
                <w:tab w:val="clear" w:pos="3600"/>
              </w:tabs>
              <w:spacing w:before="0" w:after="0"/>
              <w:ind w:left="1137"/>
            </w:pPr>
            <w:r>
              <w:t>subscriptionTimerType – if supported by the Service Provider SOA</w:t>
            </w:r>
          </w:p>
          <w:p w14:paraId="6EA519EA" w14:textId="77777777" w:rsidR="00DE3E52" w:rsidRDefault="00DE3E52" w:rsidP="00DE3E52">
            <w:pPr>
              <w:pStyle w:val="AlphaLevel4MUX"/>
              <w:numPr>
                <w:ilvl w:val="12"/>
                <w:numId w:val="0"/>
              </w:numPr>
              <w:tabs>
                <w:tab w:val="clear" w:pos="3600"/>
              </w:tabs>
              <w:spacing w:before="0" w:after="0"/>
              <w:ind w:left="1137"/>
            </w:pPr>
            <w:r>
              <w:t>subscriptionBusinessType – if supported by the Service Provider SOA</w:t>
            </w:r>
          </w:p>
          <w:p w14:paraId="4EE01234" w14:textId="77777777" w:rsidR="00DE3E52" w:rsidRDefault="00DE3E52" w:rsidP="00DE3E52">
            <w:pPr>
              <w:pStyle w:val="AlphaLevel4MUX"/>
              <w:numPr>
                <w:ilvl w:val="12"/>
                <w:numId w:val="0"/>
              </w:numPr>
              <w:tabs>
                <w:tab w:val="clear" w:pos="3600"/>
              </w:tabs>
              <w:spacing w:before="0" w:after="0"/>
              <w:ind w:left="1137"/>
            </w:pPr>
            <w:r>
              <w:t>subscriptionNewSPMediumTimerIndicator – if supported by the Service Provider SOA</w:t>
            </w:r>
          </w:p>
          <w:p w14:paraId="052739D3" w14:textId="77777777" w:rsidR="00DE3E52" w:rsidRDefault="00DE3E52" w:rsidP="00DE3E52">
            <w:pPr>
              <w:pStyle w:val="ExpectedResultsSteps"/>
              <w:numPr>
                <w:ilvl w:val="0"/>
                <w:numId w:val="0"/>
              </w:numPr>
              <w:ind w:left="360"/>
            </w:pPr>
          </w:p>
          <w:p w14:paraId="4CE1FA77" w14:textId="297BD7D7" w:rsidR="008908A6" w:rsidRDefault="008908A6">
            <w:pPr>
              <w:pStyle w:val="ExpectedResultsSteps"/>
              <w:numPr>
                <w:ilvl w:val="0"/>
                <w:numId w:val="30"/>
              </w:numPr>
            </w:pPr>
            <w:r>
              <w:t xml:space="preserve">The Old Service Provider’s SOA receives </w:t>
            </w:r>
            <w:r w:rsidR="00911CE1">
              <w:t>the subscriptionVersionRangeO</w:t>
            </w:r>
            <w:r>
              <w:t xml:space="preserve">bjectCreation notification </w:t>
            </w:r>
            <w:r w:rsidR="006D5210">
              <w:t>in CMIP (</w:t>
            </w:r>
            <w:r w:rsidR="006D5210" w:rsidRPr="00D12153">
              <w:t xml:space="preserve">VOCN – SvObjectCreationNotification </w:t>
            </w:r>
            <w:r w:rsidR="006D5210">
              <w:t xml:space="preserve">in XML) </w:t>
            </w:r>
            <w:r>
              <w:t xml:space="preserve">and issues a confirmed reply </w:t>
            </w:r>
            <w:r w:rsidR="00F70E20">
              <w:t xml:space="preserve">in CMIP (or NOTR – NotificationReply XML) </w:t>
            </w:r>
            <w:r>
              <w:t>to the NPAC SMS.</w:t>
            </w:r>
          </w:p>
          <w:p w14:paraId="14528485" w14:textId="10FC54E5" w:rsidR="008908A6" w:rsidRDefault="008908A6">
            <w:pPr>
              <w:pStyle w:val="ExpectedResultsSteps"/>
              <w:numPr>
                <w:ilvl w:val="0"/>
                <w:numId w:val="30"/>
              </w:numPr>
            </w:pPr>
            <w:r>
              <w:t xml:space="preserve">The New Service Provider’s SOA receives </w:t>
            </w:r>
            <w:r w:rsidR="00911CE1">
              <w:t>the subscriptionVersionRangeO</w:t>
            </w:r>
            <w:r>
              <w:t xml:space="preserve">bjectCreation notification </w:t>
            </w:r>
            <w:r w:rsidR="006D5210">
              <w:t>in CMIP (</w:t>
            </w:r>
            <w:r w:rsidR="006D5210" w:rsidRPr="00D12153">
              <w:t xml:space="preserve">VOCN – SvObjectCreationNotification </w:t>
            </w:r>
            <w:r w:rsidR="006D5210">
              <w:t xml:space="preserve">in XML) </w:t>
            </w:r>
            <w:r>
              <w:t xml:space="preserve">and issues a confirmed reply </w:t>
            </w:r>
            <w:r w:rsidR="00F70E20">
              <w:t xml:space="preserve">in CMIP (or NOTR – NotificationReply XML) </w:t>
            </w:r>
            <w:r>
              <w:t>to the NPAC SMS.</w:t>
            </w:r>
          </w:p>
          <w:p w14:paraId="3CB29B43" w14:textId="77777777" w:rsidR="008908A6" w:rsidRDefault="008908A6">
            <w:pPr>
              <w:pStyle w:val="ExpectedResultsSteps"/>
              <w:numPr>
                <w:ilvl w:val="0"/>
                <w:numId w:val="30"/>
              </w:numPr>
            </w:pPr>
            <w:r>
              <w:t>The Initial Concurrence Window timer is set by the NPAC SMS for each TN in the TN Range.</w:t>
            </w:r>
          </w:p>
          <w:p w14:paraId="2AFB34FB" w14:textId="439CB288" w:rsidR="008908A6" w:rsidRDefault="008908A6">
            <w:pPr>
              <w:pStyle w:val="ExpectedResultsSteps"/>
              <w:numPr>
                <w:ilvl w:val="0"/>
                <w:numId w:val="30"/>
              </w:numPr>
            </w:pPr>
            <w:r>
              <w:t xml:space="preserve">The Initial Concurrence Window timer expires for each TN and a </w:t>
            </w:r>
            <w:r w:rsidR="00911CE1">
              <w:t>subscriptionVersionRangeO</w:t>
            </w:r>
            <w:r>
              <w:t>ldSP-ConcurrenceRequest notification</w:t>
            </w:r>
            <w:r w:rsidR="00C45172" w:rsidRPr="00E71260">
              <w:t xml:space="preserve"> </w:t>
            </w:r>
            <w:r w:rsidR="006D5210">
              <w:t>in CMIP (</w:t>
            </w:r>
            <w:r w:rsidR="00C45172" w:rsidRPr="00E71260">
              <w:t>VOIN – SvOldSpConcurrenceNotification</w:t>
            </w:r>
            <w:r>
              <w:t xml:space="preserve"> is sent to the Old Service Provider’s SOA for the TN Range.</w:t>
            </w:r>
          </w:p>
          <w:p w14:paraId="022C3A48" w14:textId="77777777" w:rsidR="008908A6" w:rsidRDefault="008908A6">
            <w:pPr>
              <w:pStyle w:val="ExpectedResultsSteps"/>
              <w:numPr>
                <w:ilvl w:val="0"/>
                <w:numId w:val="30"/>
              </w:numPr>
            </w:pPr>
            <w:r>
              <w:t>The Final Concurrence Window timer is set by the NPAC SMS for each TN in the TN Range.</w:t>
            </w:r>
          </w:p>
          <w:p w14:paraId="75C49F5D" w14:textId="62B829E3" w:rsidR="00C45172" w:rsidRDefault="008908A6">
            <w:pPr>
              <w:pStyle w:val="ExpectedResultsSteps"/>
              <w:numPr>
                <w:ilvl w:val="0"/>
                <w:numId w:val="30"/>
              </w:numPr>
            </w:pPr>
            <w:r>
              <w:t xml:space="preserve">The Final Concurrence Window timer expires for each TN in the TN Range </w:t>
            </w:r>
            <w:r w:rsidR="00911CE1">
              <w:t>–and a</w:t>
            </w:r>
            <w:r>
              <w:t xml:space="preserve"> </w:t>
            </w:r>
            <w:r w:rsidR="00911CE1">
              <w:t>subscriptionVersionRangeO</w:t>
            </w:r>
            <w:r>
              <w:t>ldSPFinal ConcurrenceWindowExpiration notification</w:t>
            </w:r>
            <w:r w:rsidR="00C45172" w:rsidRPr="00E71260">
              <w:t xml:space="preserve"> </w:t>
            </w:r>
            <w:r w:rsidR="00911CE1">
              <w:t>(</w:t>
            </w:r>
            <w:r w:rsidR="00C45172" w:rsidRPr="00E71260">
              <w:t>VO</w:t>
            </w:r>
            <w:r w:rsidR="00C45172">
              <w:t>F</w:t>
            </w:r>
            <w:r w:rsidR="00C45172" w:rsidRPr="00E71260">
              <w:t xml:space="preserve">N – </w:t>
            </w:r>
            <w:r w:rsidR="00C45172" w:rsidRPr="00D22D68">
              <w:t>SvOldSpFinalConcurrenceWindowExpirationNotification</w:t>
            </w:r>
            <w:r w:rsidR="00911CE1">
              <w:t xml:space="preserve"> in XML)</w:t>
            </w:r>
            <w:r>
              <w:t xml:space="preserve"> is sent to the Old Service Provider’s SOA.</w:t>
            </w:r>
          </w:p>
          <w:p w14:paraId="1322B05F" w14:textId="4E2BC8FF" w:rsidR="006D5210" w:rsidRDefault="008F796F" w:rsidP="008F796F">
            <w:pPr>
              <w:pStyle w:val="ExpectedResultsSteps"/>
              <w:numPr>
                <w:ilvl w:val="0"/>
                <w:numId w:val="30"/>
              </w:numPr>
            </w:pPr>
            <w:r>
              <w:t>If supported, t</w:t>
            </w:r>
            <w:r w:rsidR="006D5210">
              <w:t xml:space="preserve">he </w:t>
            </w:r>
            <w:r w:rsidR="00911CE1">
              <w:t>subscriptionVersionRangeO</w:t>
            </w:r>
            <w:r w:rsidR="006D5210">
              <w:t>ldSPFinal ConcurrenceWindowExpiration notification</w:t>
            </w:r>
            <w:r w:rsidR="006D5210" w:rsidRPr="00E71260">
              <w:t xml:space="preserve"> </w:t>
            </w:r>
            <w:r w:rsidR="009A23D5">
              <w:t xml:space="preserve">in CMIP (or </w:t>
            </w:r>
            <w:r w:rsidR="006D5210" w:rsidRPr="00E71260">
              <w:t>VO</w:t>
            </w:r>
            <w:r w:rsidR="006D5210">
              <w:t>F</w:t>
            </w:r>
            <w:r w:rsidR="006D5210" w:rsidRPr="00E71260">
              <w:t>N</w:t>
            </w:r>
            <w:r w:rsidR="008A4D42">
              <w:t xml:space="preserve"> </w:t>
            </w:r>
            <w:r w:rsidR="006D5210" w:rsidRPr="00E71260">
              <w:t xml:space="preserve">– </w:t>
            </w:r>
            <w:r w:rsidR="006D5210" w:rsidRPr="00D22D68">
              <w:t>SvOldSpFinalConcurrenceWindowExpirationNotification</w:t>
            </w:r>
            <w:r w:rsidR="006D5210">
              <w:t xml:space="preserve"> </w:t>
            </w:r>
            <w:r w:rsidR="00E256BF">
              <w:t xml:space="preserve">in XML) </w:t>
            </w:r>
            <w:r w:rsidR="006D5210">
              <w:t>is sent to the New Service Provider’s SOA.</w:t>
            </w:r>
          </w:p>
        </w:tc>
      </w:tr>
      <w:tr w:rsidR="008908A6" w14:paraId="5B9F46C9" w14:textId="77777777">
        <w:tblPrEx>
          <w:tblBorders>
            <w:insideH w:val="single" w:sz="6" w:space="0" w:color="auto"/>
            <w:insideV w:val="single" w:sz="6" w:space="0" w:color="auto"/>
          </w:tblBorders>
        </w:tblPrEx>
        <w:tc>
          <w:tcPr>
            <w:tcW w:w="1743" w:type="dxa"/>
          </w:tcPr>
          <w:p w14:paraId="65CFBC83" w14:textId="77777777" w:rsidR="008908A6" w:rsidRDefault="008908A6">
            <w:pPr>
              <w:pStyle w:val="BodyText"/>
              <w:jc w:val="right"/>
            </w:pPr>
            <w:r>
              <w:t>Actual Results:</w:t>
            </w:r>
          </w:p>
        </w:tc>
        <w:tc>
          <w:tcPr>
            <w:tcW w:w="7437" w:type="dxa"/>
          </w:tcPr>
          <w:p w14:paraId="6D7FD1C4" w14:textId="77777777" w:rsidR="008908A6" w:rsidRDefault="008908A6">
            <w:pPr>
              <w:pStyle w:val="BodyText"/>
              <w:ind w:right="-115"/>
              <w:jc w:val="left"/>
            </w:pPr>
          </w:p>
        </w:tc>
      </w:tr>
    </w:tbl>
    <w:p w14:paraId="086B6D28"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76577A6C" w14:textId="77777777">
        <w:tc>
          <w:tcPr>
            <w:tcW w:w="9180" w:type="dxa"/>
            <w:gridSpan w:val="2"/>
            <w:tcBorders>
              <w:top w:val="single" w:sz="12" w:space="0" w:color="auto"/>
              <w:left w:val="single" w:sz="12" w:space="0" w:color="auto"/>
              <w:right w:val="single" w:sz="12" w:space="0" w:color="auto"/>
            </w:tcBorders>
          </w:tcPr>
          <w:p w14:paraId="1C474CBC" w14:textId="77777777" w:rsidR="008908A6" w:rsidRDefault="008908A6">
            <w:pPr>
              <w:pStyle w:val="Heading3app"/>
            </w:pPr>
            <w:bookmarkStart w:id="475" w:name="A812119"/>
            <w:proofErr w:type="gramStart"/>
            <w:r>
              <w:t>8.1.2.1.1.9  Create</w:t>
            </w:r>
            <w:bookmarkEnd w:id="475"/>
            <w:proofErr w:type="gramEnd"/>
            <w:r>
              <w:t xml:space="preserve"> inter-service provider ‘pending’ port of a single TN with a due date in the past via the SOA Mechanized Interface. – Error</w:t>
            </w:r>
          </w:p>
        </w:tc>
      </w:tr>
      <w:tr w:rsidR="008908A6" w14:paraId="0F69B2D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5006EEF" w14:textId="77777777" w:rsidR="008908A6" w:rsidRDefault="008908A6">
            <w:pPr>
              <w:pStyle w:val="BodyText"/>
              <w:jc w:val="right"/>
            </w:pPr>
            <w:r>
              <w:t>Purpose:</w:t>
            </w:r>
          </w:p>
        </w:tc>
        <w:tc>
          <w:tcPr>
            <w:tcW w:w="7437" w:type="dxa"/>
          </w:tcPr>
          <w:p w14:paraId="4CAC774D" w14:textId="77777777" w:rsidR="008908A6" w:rsidRDefault="008908A6">
            <w:pPr>
              <w:pStyle w:val="BodyText"/>
              <w:jc w:val="left"/>
            </w:pPr>
            <w:r>
              <w:t>Attempt to create an inter-service provider ‘pending’ port consisting of a single TN with mandatory/</w:t>
            </w:r>
            <w:r w:rsidR="001072BD">
              <w:t>Optional Data element</w:t>
            </w:r>
            <w:r>
              <w:t xml:space="preserve">s via the SOA Mechanized Interface.  The new Service Provider due date is set to a date in the past.  </w:t>
            </w:r>
          </w:p>
        </w:tc>
      </w:tr>
      <w:tr w:rsidR="008908A6" w14:paraId="3D577BC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4FDE0B4" w14:textId="77777777" w:rsidR="008908A6" w:rsidRDefault="008908A6">
            <w:pPr>
              <w:pStyle w:val="BodyText"/>
              <w:jc w:val="right"/>
            </w:pPr>
            <w:r>
              <w:t>Requirements:</w:t>
            </w:r>
          </w:p>
        </w:tc>
        <w:tc>
          <w:tcPr>
            <w:tcW w:w="7437" w:type="dxa"/>
          </w:tcPr>
          <w:p w14:paraId="7AA23EFD" w14:textId="77777777" w:rsidR="008908A6" w:rsidRDefault="008908A6">
            <w:pPr>
              <w:pStyle w:val="ListBullet"/>
            </w:pPr>
          </w:p>
        </w:tc>
      </w:tr>
      <w:tr w:rsidR="008908A6" w14:paraId="46D74FF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035461B" w14:textId="77777777" w:rsidR="008908A6" w:rsidRDefault="008908A6">
            <w:pPr>
              <w:pStyle w:val="BodyText"/>
              <w:jc w:val="right"/>
            </w:pPr>
            <w:r>
              <w:t>Prerequisites:</w:t>
            </w:r>
          </w:p>
        </w:tc>
        <w:tc>
          <w:tcPr>
            <w:tcW w:w="7437" w:type="dxa"/>
          </w:tcPr>
          <w:p w14:paraId="76CF6374" w14:textId="77777777" w:rsidR="008908A6" w:rsidRDefault="008908A6" w:rsidP="00367A83">
            <w:pPr>
              <w:pStyle w:val="Prereqs"/>
            </w:pPr>
            <w:r>
              <w:t>The NPA-NXX of the TN is owned by another service provider (not the Old Service Provider or the New Service Provider).</w:t>
            </w:r>
          </w:p>
          <w:p w14:paraId="0D275DB1" w14:textId="77777777" w:rsidR="008908A6" w:rsidRDefault="008908A6" w:rsidP="00367A83">
            <w:pPr>
              <w:pStyle w:val="Prereqs"/>
            </w:pPr>
            <w:r>
              <w:t>One or more ported TNs exist for the NPA-NXX.</w:t>
            </w:r>
          </w:p>
          <w:p w14:paraId="3A420F37" w14:textId="77777777" w:rsidR="008908A6" w:rsidRDefault="008908A6" w:rsidP="00367A83">
            <w:pPr>
              <w:pStyle w:val="Prereqs"/>
            </w:pPr>
            <w:r>
              <w:t>The LRN is a valid LRN value for a switch owned by the New Service Provider.</w:t>
            </w:r>
          </w:p>
          <w:p w14:paraId="134E8880" w14:textId="77777777" w:rsidR="008908A6" w:rsidRDefault="008908A6" w:rsidP="00367A83">
            <w:pPr>
              <w:pStyle w:val="Prereqs"/>
            </w:pPr>
            <w:r>
              <w:t>The Old Service Provider does not issue an oldSP-Concurrence action to concur with the ‘pending’ port.</w:t>
            </w:r>
          </w:p>
        </w:tc>
      </w:tr>
      <w:tr w:rsidR="008908A6" w14:paraId="6EDFF1F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D23C325" w14:textId="77777777" w:rsidR="00735863" w:rsidRDefault="008908A6" w:rsidP="0075099E">
            <w:pPr>
              <w:pStyle w:val="BodyText"/>
              <w:jc w:val="right"/>
            </w:pPr>
            <w:r>
              <w:t>Expected Results:</w:t>
            </w:r>
          </w:p>
        </w:tc>
        <w:tc>
          <w:tcPr>
            <w:tcW w:w="7437" w:type="dxa"/>
          </w:tcPr>
          <w:p w14:paraId="70024B6A" w14:textId="77777777" w:rsidR="008908A6" w:rsidRDefault="008908A6">
            <w:pPr>
              <w:pStyle w:val="ExpectedResultsSteps"/>
              <w:numPr>
                <w:ilvl w:val="0"/>
                <w:numId w:val="31"/>
              </w:numPr>
            </w:pPr>
            <w:r>
              <w:t>A subscription version with a status of ‘pending’ is not created on the NPAC SMS for the TN.</w:t>
            </w:r>
          </w:p>
          <w:p w14:paraId="23140DB5" w14:textId="77777777" w:rsidR="008908A6" w:rsidRDefault="008908A6">
            <w:pPr>
              <w:pStyle w:val="ExpectedResultsSteps"/>
              <w:numPr>
                <w:ilvl w:val="0"/>
                <w:numId w:val="31"/>
              </w:numPr>
            </w:pPr>
            <w:r>
              <w:t xml:space="preserve">The NPAC SMS issues an unsuccessful action reply </w:t>
            </w:r>
            <w:r w:rsidR="00F70E20">
              <w:t xml:space="preserve">in CMIP (or </w:t>
            </w:r>
            <w:r w:rsidR="00A73255">
              <w:t>N</w:t>
            </w:r>
            <w:r w:rsidR="00F81170" w:rsidRPr="00774569">
              <w:t xml:space="preserve">CRR – </w:t>
            </w:r>
            <w:r w:rsidR="00A73255">
              <w:t>New</w:t>
            </w:r>
            <w:r w:rsidR="00F81170" w:rsidRPr="00774569">
              <w:t>SpCreateReply</w:t>
            </w:r>
            <w:r w:rsidR="00F70E20">
              <w:t xml:space="preserve"> in XML) </w:t>
            </w:r>
            <w:r>
              <w:t>to the New Service Provider’s SOA (originating SOA).</w:t>
            </w:r>
          </w:p>
          <w:p w14:paraId="535E9751" w14:textId="77777777" w:rsidR="008908A6" w:rsidRDefault="008908A6">
            <w:pPr>
              <w:pStyle w:val="ExpectedResultsSteps"/>
              <w:numPr>
                <w:ilvl w:val="0"/>
                <w:numId w:val="31"/>
              </w:numPr>
            </w:pPr>
            <w:r>
              <w:t xml:space="preserve">The unsuccessful action reply </w:t>
            </w:r>
            <w:r w:rsidR="006A15E0">
              <w:t>in CMIP (or N</w:t>
            </w:r>
            <w:r w:rsidR="006A15E0" w:rsidRPr="00774569">
              <w:t xml:space="preserve">CRR – </w:t>
            </w:r>
            <w:r w:rsidR="006A15E0">
              <w:t>New</w:t>
            </w:r>
            <w:r w:rsidR="006A15E0" w:rsidRPr="00774569">
              <w:t>SpCreateReply</w:t>
            </w:r>
            <w:r w:rsidR="006A15E0">
              <w:t xml:space="preserve"> in XML) </w:t>
            </w:r>
            <w:r>
              <w:t>is received by the New Service Provider’s SOA.</w:t>
            </w:r>
          </w:p>
        </w:tc>
      </w:tr>
      <w:tr w:rsidR="008908A6" w14:paraId="3CCFEA5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0526E05" w14:textId="77777777" w:rsidR="008908A6" w:rsidRDefault="008908A6">
            <w:pPr>
              <w:pStyle w:val="BodyText"/>
              <w:jc w:val="right"/>
            </w:pPr>
            <w:r>
              <w:t>Actual Results:</w:t>
            </w:r>
          </w:p>
        </w:tc>
        <w:tc>
          <w:tcPr>
            <w:tcW w:w="7437" w:type="dxa"/>
          </w:tcPr>
          <w:p w14:paraId="15536ED7" w14:textId="77777777" w:rsidR="008908A6" w:rsidRDefault="008908A6">
            <w:pPr>
              <w:pStyle w:val="BodyText"/>
              <w:jc w:val="left"/>
            </w:pPr>
          </w:p>
        </w:tc>
      </w:tr>
    </w:tbl>
    <w:p w14:paraId="0F5E33AC" w14:textId="77777777" w:rsidR="008908A6" w:rsidRDefault="008908A6">
      <w:r>
        <w:br w:type="page"/>
      </w:r>
    </w:p>
    <w:tbl>
      <w:tblPr>
        <w:tblW w:w="0" w:type="auto"/>
        <w:tblLayout w:type="fixed"/>
        <w:tblLook w:val="0000" w:firstRow="0" w:lastRow="0" w:firstColumn="0" w:lastColumn="0" w:noHBand="0" w:noVBand="0"/>
      </w:tblPr>
      <w:tblGrid>
        <w:gridCol w:w="1743"/>
        <w:gridCol w:w="7437"/>
        <w:gridCol w:w="1440"/>
      </w:tblGrid>
      <w:tr w:rsidR="008908A6" w14:paraId="6670DA83" w14:textId="77777777">
        <w:tc>
          <w:tcPr>
            <w:tcW w:w="9180" w:type="dxa"/>
            <w:gridSpan w:val="2"/>
            <w:tcBorders>
              <w:top w:val="single" w:sz="12" w:space="0" w:color="auto"/>
              <w:left w:val="single" w:sz="12" w:space="0" w:color="auto"/>
              <w:right w:val="single" w:sz="12" w:space="0" w:color="auto"/>
            </w:tcBorders>
          </w:tcPr>
          <w:p w14:paraId="2BF11112" w14:textId="77777777" w:rsidR="008908A6" w:rsidRDefault="008908A6">
            <w:pPr>
              <w:pStyle w:val="Heading3app"/>
            </w:pPr>
            <w:bookmarkStart w:id="476" w:name="A8121110"/>
            <w:proofErr w:type="gramStart"/>
            <w:r>
              <w:t>8.1.2.1.1.10  Create</w:t>
            </w:r>
            <w:bookmarkEnd w:id="476"/>
            <w:proofErr w:type="gramEnd"/>
            <w:r>
              <w:t xml:space="preserve"> inter-service provider ‘pending’ port of a TN Range for an NPA-NXX not open for portability via the SOA Mechanized Interface. – Error</w:t>
            </w:r>
          </w:p>
        </w:tc>
        <w:tc>
          <w:tcPr>
            <w:tcW w:w="1440" w:type="dxa"/>
          </w:tcPr>
          <w:p w14:paraId="5A28B33C" w14:textId="77777777" w:rsidR="008908A6" w:rsidRDefault="008908A6"/>
        </w:tc>
      </w:tr>
      <w:tr w:rsidR="008908A6" w14:paraId="7344B1A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440" w:type="dxa"/>
        </w:trPr>
        <w:tc>
          <w:tcPr>
            <w:tcW w:w="1743" w:type="dxa"/>
          </w:tcPr>
          <w:p w14:paraId="127BCC01" w14:textId="77777777" w:rsidR="008908A6" w:rsidRDefault="008908A6">
            <w:pPr>
              <w:pStyle w:val="BodyText"/>
              <w:jc w:val="right"/>
            </w:pPr>
            <w:r>
              <w:t>Purpose:</w:t>
            </w:r>
          </w:p>
        </w:tc>
        <w:tc>
          <w:tcPr>
            <w:tcW w:w="7437" w:type="dxa"/>
          </w:tcPr>
          <w:p w14:paraId="324DF1DE" w14:textId="77777777" w:rsidR="008908A6" w:rsidRDefault="008908A6">
            <w:pPr>
              <w:pStyle w:val="BodyText"/>
              <w:jc w:val="left"/>
            </w:pPr>
            <w:r>
              <w:t>Attempt to create an inter-service provider ‘pending’ port consisting of a TN Range with mandatory/</w:t>
            </w:r>
            <w:r w:rsidR="001072BD">
              <w:t>Optional Data element</w:t>
            </w:r>
            <w:r>
              <w:t>s via the SOA Mechanized Interface.  The NPA-NXX of the TN Range is not open for portability (currently in the NPAC SMS with a future dated effective date).</w:t>
            </w:r>
          </w:p>
        </w:tc>
      </w:tr>
      <w:tr w:rsidR="008908A6" w14:paraId="7EF6EDA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440" w:type="dxa"/>
        </w:trPr>
        <w:tc>
          <w:tcPr>
            <w:tcW w:w="1743" w:type="dxa"/>
          </w:tcPr>
          <w:p w14:paraId="2D5F617B" w14:textId="77777777" w:rsidR="008908A6" w:rsidRDefault="008908A6">
            <w:pPr>
              <w:pStyle w:val="BodyText"/>
              <w:jc w:val="right"/>
            </w:pPr>
            <w:r>
              <w:t xml:space="preserve">Requirements </w:t>
            </w:r>
          </w:p>
        </w:tc>
        <w:tc>
          <w:tcPr>
            <w:tcW w:w="7437" w:type="dxa"/>
          </w:tcPr>
          <w:p w14:paraId="3F2B660E" w14:textId="77777777" w:rsidR="008908A6" w:rsidRDefault="008908A6">
            <w:pPr>
              <w:pStyle w:val="ListBullet"/>
            </w:pPr>
          </w:p>
        </w:tc>
      </w:tr>
      <w:tr w:rsidR="008908A6" w14:paraId="56A60D9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440" w:type="dxa"/>
        </w:trPr>
        <w:tc>
          <w:tcPr>
            <w:tcW w:w="1743" w:type="dxa"/>
          </w:tcPr>
          <w:p w14:paraId="62089701" w14:textId="77777777" w:rsidR="008908A6" w:rsidRDefault="008908A6">
            <w:pPr>
              <w:pStyle w:val="BodyText"/>
              <w:jc w:val="right"/>
            </w:pPr>
            <w:r>
              <w:t>Prerequisites:</w:t>
            </w:r>
          </w:p>
        </w:tc>
        <w:tc>
          <w:tcPr>
            <w:tcW w:w="7437" w:type="dxa"/>
          </w:tcPr>
          <w:p w14:paraId="7E95F220" w14:textId="3EB49451" w:rsidR="008908A6" w:rsidRDefault="008908A6" w:rsidP="00367A83">
            <w:pPr>
              <w:pStyle w:val="Prereqs"/>
            </w:pPr>
            <w:r>
              <w:t>The NPA-NXX of the TN range exist</w:t>
            </w:r>
            <w:r w:rsidR="006F4F1C">
              <w:t>s</w:t>
            </w:r>
            <w:r>
              <w:t xml:space="preserve"> in the NPAC SMS</w:t>
            </w:r>
            <w:r w:rsidR="006F4F1C">
              <w:t xml:space="preserve"> with a future-dated effective date</w:t>
            </w:r>
            <w:r>
              <w:t>.</w:t>
            </w:r>
          </w:p>
          <w:p w14:paraId="5976C3FD" w14:textId="77777777" w:rsidR="008908A6" w:rsidRDefault="008908A6" w:rsidP="00367A83">
            <w:pPr>
              <w:pStyle w:val="Prereqs"/>
            </w:pPr>
            <w:r>
              <w:t>The TN range involves the first ported TN for the NPA-NXX.</w:t>
            </w:r>
          </w:p>
          <w:p w14:paraId="3C499F3F" w14:textId="77777777" w:rsidR="008908A6" w:rsidRDefault="008908A6" w:rsidP="00367A83">
            <w:pPr>
              <w:pStyle w:val="Prereqs"/>
            </w:pPr>
            <w:r>
              <w:t>The LRN is a valid LRN value for a switch owned by the New Service Provider.</w:t>
            </w:r>
          </w:p>
          <w:p w14:paraId="6F6F01A9" w14:textId="30AACB75" w:rsidR="008908A6" w:rsidRDefault="008908A6" w:rsidP="00367A83">
            <w:pPr>
              <w:pStyle w:val="Prereqs"/>
            </w:pPr>
            <w:r>
              <w:t xml:space="preserve">The due date value is a date prior to the NPA-NXX </w:t>
            </w:r>
            <w:r w:rsidR="006F4F1C">
              <w:t>Effective Date</w:t>
            </w:r>
            <w:r>
              <w:t>.</w:t>
            </w:r>
          </w:p>
          <w:p w14:paraId="109F9F11" w14:textId="77777777" w:rsidR="008908A6" w:rsidRDefault="008908A6" w:rsidP="00367A83">
            <w:pPr>
              <w:pStyle w:val="Prereqs"/>
            </w:pPr>
            <w:r>
              <w:t>The Old Service Provider does not issue an oldSP-Concurrence action to concur with the ‘pending’ port.</w:t>
            </w:r>
          </w:p>
        </w:tc>
      </w:tr>
      <w:tr w:rsidR="008908A6" w14:paraId="7DD335F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440" w:type="dxa"/>
        </w:trPr>
        <w:tc>
          <w:tcPr>
            <w:tcW w:w="1743" w:type="dxa"/>
          </w:tcPr>
          <w:p w14:paraId="3B643F75" w14:textId="77777777" w:rsidR="00735863" w:rsidRDefault="008908A6" w:rsidP="0075099E">
            <w:pPr>
              <w:pStyle w:val="BodyText"/>
              <w:jc w:val="right"/>
            </w:pPr>
            <w:r>
              <w:t xml:space="preserve"> Expected Results:</w:t>
            </w:r>
            <w:r w:rsidR="000704AB">
              <w:t xml:space="preserve"> </w:t>
            </w:r>
          </w:p>
        </w:tc>
        <w:tc>
          <w:tcPr>
            <w:tcW w:w="7437" w:type="dxa"/>
          </w:tcPr>
          <w:p w14:paraId="0FE35109" w14:textId="77777777" w:rsidR="008908A6" w:rsidRDefault="008908A6">
            <w:pPr>
              <w:pStyle w:val="ExpectedResultsSteps"/>
              <w:numPr>
                <w:ilvl w:val="0"/>
                <w:numId w:val="32"/>
              </w:numPr>
            </w:pPr>
            <w:r>
              <w:t>A subscription version with a status of ‘pending’ is not created on the NPAC SMS for each TN in the TN Range.</w:t>
            </w:r>
          </w:p>
          <w:p w14:paraId="1EA87E78" w14:textId="77777777" w:rsidR="008908A6" w:rsidRDefault="008908A6">
            <w:pPr>
              <w:pStyle w:val="ExpectedResultsSteps"/>
              <w:numPr>
                <w:ilvl w:val="0"/>
                <w:numId w:val="32"/>
              </w:numPr>
            </w:pPr>
            <w:r>
              <w:t xml:space="preserve">The NPAC SMS issues an unsuccessful action reply </w:t>
            </w:r>
            <w:r w:rsidR="00F70E20">
              <w:t xml:space="preserve">in CMIP (or </w:t>
            </w:r>
            <w:r w:rsidR="008E13B4">
              <w:t>N</w:t>
            </w:r>
            <w:r w:rsidR="00F81170" w:rsidRPr="00774569">
              <w:t xml:space="preserve">CRR – </w:t>
            </w:r>
            <w:r w:rsidR="008E13B4">
              <w:t>New</w:t>
            </w:r>
            <w:r w:rsidR="00F81170" w:rsidRPr="00774569">
              <w:t>SpCreateReply</w:t>
            </w:r>
            <w:r w:rsidR="00F70E20">
              <w:t xml:space="preserve"> in XML) </w:t>
            </w:r>
            <w:r>
              <w:t>to the New Service Provider’s SOA (originating SOA).</w:t>
            </w:r>
          </w:p>
          <w:p w14:paraId="41087DE9" w14:textId="77777777" w:rsidR="008908A6" w:rsidRDefault="008908A6">
            <w:pPr>
              <w:pStyle w:val="ExpectedResultsSteps"/>
              <w:numPr>
                <w:ilvl w:val="0"/>
                <w:numId w:val="32"/>
              </w:numPr>
            </w:pPr>
            <w:r>
              <w:t xml:space="preserve">The unsuccessful action reply </w:t>
            </w:r>
            <w:r w:rsidR="006A15E0">
              <w:t>in CMIP (or N</w:t>
            </w:r>
            <w:r w:rsidR="006A15E0" w:rsidRPr="00774569">
              <w:t xml:space="preserve">CRR – </w:t>
            </w:r>
            <w:r w:rsidR="006A15E0">
              <w:t>New</w:t>
            </w:r>
            <w:r w:rsidR="006A15E0" w:rsidRPr="00774569">
              <w:t>SpCreateReply</w:t>
            </w:r>
            <w:r w:rsidR="006A15E0">
              <w:t xml:space="preserve"> in XML) </w:t>
            </w:r>
            <w:r>
              <w:t>is received by the New Service Provider’s SOA.</w:t>
            </w:r>
          </w:p>
        </w:tc>
      </w:tr>
      <w:tr w:rsidR="008908A6" w14:paraId="08BC45C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440" w:type="dxa"/>
        </w:trPr>
        <w:tc>
          <w:tcPr>
            <w:tcW w:w="1743" w:type="dxa"/>
          </w:tcPr>
          <w:p w14:paraId="2AC9911B" w14:textId="77777777" w:rsidR="008908A6" w:rsidRDefault="008908A6">
            <w:pPr>
              <w:pStyle w:val="BodyText"/>
              <w:jc w:val="right"/>
            </w:pPr>
            <w:r>
              <w:t>Actual Results:</w:t>
            </w:r>
          </w:p>
        </w:tc>
        <w:tc>
          <w:tcPr>
            <w:tcW w:w="7437" w:type="dxa"/>
          </w:tcPr>
          <w:p w14:paraId="11D08CF5" w14:textId="77777777" w:rsidR="008908A6" w:rsidRDefault="008908A6">
            <w:pPr>
              <w:pStyle w:val="BodyText"/>
              <w:jc w:val="left"/>
            </w:pPr>
          </w:p>
        </w:tc>
      </w:tr>
    </w:tbl>
    <w:p w14:paraId="39CECF85" w14:textId="77777777" w:rsidR="008908A6" w:rsidRDefault="008908A6"/>
    <w:p w14:paraId="4DFBF96E"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5B9DC3CB" w14:textId="77777777">
        <w:tc>
          <w:tcPr>
            <w:tcW w:w="9180" w:type="dxa"/>
            <w:gridSpan w:val="2"/>
            <w:tcBorders>
              <w:top w:val="single" w:sz="12" w:space="0" w:color="auto"/>
              <w:left w:val="single" w:sz="12" w:space="0" w:color="auto"/>
              <w:right w:val="single" w:sz="12" w:space="0" w:color="auto"/>
            </w:tcBorders>
          </w:tcPr>
          <w:p w14:paraId="569CE22D" w14:textId="77777777" w:rsidR="008908A6" w:rsidRDefault="008908A6">
            <w:pPr>
              <w:pStyle w:val="Heading3app"/>
            </w:pPr>
            <w:bookmarkStart w:id="477" w:name="A8121111"/>
            <w:proofErr w:type="gramStart"/>
            <w:r>
              <w:t>8.1.2.1.1.11</w:t>
            </w:r>
            <w:bookmarkEnd w:id="477"/>
            <w:r>
              <w:t xml:space="preserve">  Create</w:t>
            </w:r>
            <w:proofErr w:type="gramEnd"/>
            <w:r>
              <w:t xml:space="preserve"> inter-service provider ‘pending’ port of a single TN with an LRN of another service provider’s switch via the SOA Mechanized Interface. – Error</w:t>
            </w:r>
          </w:p>
        </w:tc>
      </w:tr>
      <w:tr w:rsidR="008908A6" w14:paraId="7814D62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6D2EB8" w14:textId="77777777" w:rsidR="008908A6" w:rsidRDefault="008908A6">
            <w:pPr>
              <w:pStyle w:val="BodyText"/>
              <w:jc w:val="right"/>
            </w:pPr>
            <w:r>
              <w:t>Purpose:</w:t>
            </w:r>
          </w:p>
        </w:tc>
        <w:tc>
          <w:tcPr>
            <w:tcW w:w="7437" w:type="dxa"/>
          </w:tcPr>
          <w:p w14:paraId="4DA618DE" w14:textId="77777777" w:rsidR="008908A6" w:rsidRDefault="008908A6">
            <w:pPr>
              <w:pStyle w:val="BodyText"/>
              <w:jc w:val="left"/>
            </w:pPr>
            <w:r>
              <w:t>Attempt to create an inter-service provider ‘pending’ port consisting of a single TN with mandatory/</w:t>
            </w:r>
            <w:r w:rsidR="001072BD">
              <w:t>Optional Data element</w:t>
            </w:r>
            <w:r>
              <w:t xml:space="preserve">s via the SOA Mechanized Interface.  The LRN is an LRN of another service provider’s switch.  </w:t>
            </w:r>
          </w:p>
        </w:tc>
      </w:tr>
      <w:tr w:rsidR="008908A6" w14:paraId="0E0292F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269CB99" w14:textId="77777777" w:rsidR="008908A6" w:rsidRDefault="008908A6">
            <w:pPr>
              <w:pStyle w:val="BodyText"/>
              <w:jc w:val="right"/>
            </w:pPr>
            <w:r>
              <w:t>Requirements:</w:t>
            </w:r>
          </w:p>
        </w:tc>
        <w:tc>
          <w:tcPr>
            <w:tcW w:w="7437" w:type="dxa"/>
          </w:tcPr>
          <w:p w14:paraId="3FB4969B" w14:textId="77777777" w:rsidR="008908A6" w:rsidRDefault="008908A6">
            <w:pPr>
              <w:pStyle w:val="ListBullet"/>
            </w:pPr>
          </w:p>
        </w:tc>
      </w:tr>
      <w:tr w:rsidR="008908A6" w14:paraId="20747D8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CD2C0F" w14:textId="77777777" w:rsidR="008908A6" w:rsidRDefault="008908A6">
            <w:pPr>
              <w:pStyle w:val="BodyText"/>
              <w:jc w:val="right"/>
            </w:pPr>
            <w:r>
              <w:t>Prerequisite</w:t>
            </w:r>
          </w:p>
        </w:tc>
        <w:tc>
          <w:tcPr>
            <w:tcW w:w="7437" w:type="dxa"/>
          </w:tcPr>
          <w:p w14:paraId="411FE782" w14:textId="77777777" w:rsidR="008908A6" w:rsidRDefault="008908A6" w:rsidP="00367A83">
            <w:pPr>
              <w:pStyle w:val="Prereqs"/>
            </w:pPr>
            <w:r>
              <w:t>The NPA-NXX of the TN is owned by another service provider (not the Old Service Provider or the New Service Provider).</w:t>
            </w:r>
          </w:p>
          <w:p w14:paraId="00013894" w14:textId="77777777" w:rsidR="008908A6" w:rsidRDefault="008908A6" w:rsidP="00367A83">
            <w:pPr>
              <w:pStyle w:val="Prereqs"/>
            </w:pPr>
            <w:r>
              <w:t>One or more ported TNs exist for the NPA-NXX.</w:t>
            </w:r>
          </w:p>
          <w:p w14:paraId="49E42AC8" w14:textId="77777777" w:rsidR="008908A6" w:rsidRDefault="008908A6" w:rsidP="00367A83">
            <w:pPr>
              <w:pStyle w:val="Prereqs"/>
            </w:pPr>
            <w:r>
              <w:t>The LRN is a valid LRN value for a switch owned by another service provider (not the Old Service Provider or the New Service Provider).</w:t>
            </w:r>
          </w:p>
          <w:p w14:paraId="514A0A28" w14:textId="77777777" w:rsidR="008908A6" w:rsidRDefault="008908A6" w:rsidP="00367A83">
            <w:pPr>
              <w:pStyle w:val="Prereqs"/>
            </w:pPr>
            <w:r>
              <w:t>The Old Service Provider does not issue an oldSP-Concurrence action to concur with the ‘pending’ port.</w:t>
            </w:r>
          </w:p>
        </w:tc>
      </w:tr>
      <w:tr w:rsidR="008908A6" w14:paraId="1F67FD0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0001AC1" w14:textId="77777777" w:rsidR="00735863" w:rsidRDefault="008908A6" w:rsidP="0075099E">
            <w:pPr>
              <w:pStyle w:val="BodyText"/>
              <w:jc w:val="right"/>
            </w:pPr>
            <w:r>
              <w:t>Expected Results:</w:t>
            </w:r>
            <w:r w:rsidR="000704AB">
              <w:t xml:space="preserve"> </w:t>
            </w:r>
          </w:p>
        </w:tc>
        <w:tc>
          <w:tcPr>
            <w:tcW w:w="7437" w:type="dxa"/>
          </w:tcPr>
          <w:p w14:paraId="0F0F23E0" w14:textId="77777777" w:rsidR="008908A6" w:rsidRDefault="008908A6">
            <w:pPr>
              <w:pStyle w:val="ExpectedResultsSteps"/>
              <w:numPr>
                <w:ilvl w:val="0"/>
                <w:numId w:val="33"/>
              </w:numPr>
            </w:pPr>
            <w:r>
              <w:t>A subscription version with a status of ‘pending’ is not created on the NPAC SMS for each TN in the TN Range.</w:t>
            </w:r>
          </w:p>
          <w:p w14:paraId="52DFFFF9" w14:textId="77777777" w:rsidR="008908A6" w:rsidRDefault="008908A6">
            <w:pPr>
              <w:pStyle w:val="ExpectedResultsSteps"/>
              <w:numPr>
                <w:ilvl w:val="0"/>
                <w:numId w:val="33"/>
              </w:numPr>
            </w:pPr>
            <w:r>
              <w:t xml:space="preserve">The NPAC SMS issues an unsuccessful action reply </w:t>
            </w:r>
            <w:r w:rsidR="000704AB">
              <w:t xml:space="preserve">in CMIP (or </w:t>
            </w:r>
            <w:r w:rsidR="008E13B4">
              <w:t>N</w:t>
            </w:r>
            <w:r w:rsidR="00F81170" w:rsidRPr="00774569">
              <w:t xml:space="preserve">CRR – </w:t>
            </w:r>
            <w:r w:rsidR="008E13B4">
              <w:t>New</w:t>
            </w:r>
            <w:r w:rsidR="00F81170" w:rsidRPr="00774569">
              <w:t>SpCreateReply</w:t>
            </w:r>
            <w:r w:rsidR="000704AB">
              <w:t xml:space="preserve"> in XML) </w:t>
            </w:r>
            <w:r>
              <w:t>to the New Service Provider’s SOA (originating SOA).</w:t>
            </w:r>
          </w:p>
          <w:p w14:paraId="766BC4C0" w14:textId="77777777" w:rsidR="008908A6" w:rsidRDefault="008908A6">
            <w:pPr>
              <w:pStyle w:val="ExpectedResultsSteps"/>
              <w:numPr>
                <w:ilvl w:val="0"/>
                <w:numId w:val="33"/>
              </w:numPr>
            </w:pPr>
            <w:r>
              <w:t xml:space="preserve">The unsuccessful action reply </w:t>
            </w:r>
            <w:r w:rsidR="006A15E0">
              <w:t>in CMIP (or N</w:t>
            </w:r>
            <w:r w:rsidR="006A15E0" w:rsidRPr="00774569">
              <w:t xml:space="preserve">CRR – </w:t>
            </w:r>
            <w:r w:rsidR="006A15E0">
              <w:t>New</w:t>
            </w:r>
            <w:r w:rsidR="006A15E0" w:rsidRPr="00774569">
              <w:t>SpCreateReply</w:t>
            </w:r>
            <w:r w:rsidR="006A15E0">
              <w:t xml:space="preserve"> in XML) </w:t>
            </w:r>
            <w:r>
              <w:t>is received by the New Service Provider’s SOA.</w:t>
            </w:r>
          </w:p>
        </w:tc>
      </w:tr>
      <w:tr w:rsidR="008908A6" w14:paraId="29D095D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62B202" w14:textId="77777777" w:rsidR="008908A6" w:rsidRDefault="008908A6">
            <w:pPr>
              <w:pStyle w:val="BodyText"/>
              <w:jc w:val="right"/>
            </w:pPr>
            <w:r>
              <w:t>Actual Results:</w:t>
            </w:r>
          </w:p>
        </w:tc>
        <w:tc>
          <w:tcPr>
            <w:tcW w:w="7437" w:type="dxa"/>
          </w:tcPr>
          <w:p w14:paraId="2C53E6F8" w14:textId="77777777" w:rsidR="008908A6" w:rsidRDefault="008908A6">
            <w:pPr>
              <w:pStyle w:val="BodyText"/>
              <w:jc w:val="left"/>
            </w:pPr>
          </w:p>
        </w:tc>
      </w:tr>
    </w:tbl>
    <w:p w14:paraId="4210C8C5"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40C017D0" w14:textId="77777777">
        <w:tc>
          <w:tcPr>
            <w:tcW w:w="9180" w:type="dxa"/>
            <w:gridSpan w:val="2"/>
            <w:tcBorders>
              <w:top w:val="single" w:sz="12" w:space="0" w:color="auto"/>
              <w:left w:val="single" w:sz="12" w:space="0" w:color="auto"/>
              <w:right w:val="single" w:sz="12" w:space="0" w:color="auto"/>
            </w:tcBorders>
          </w:tcPr>
          <w:p w14:paraId="18F316D8" w14:textId="77777777" w:rsidR="008908A6" w:rsidRDefault="008908A6">
            <w:pPr>
              <w:pStyle w:val="Heading3app"/>
            </w:pPr>
            <w:bookmarkStart w:id="478" w:name="A8121112"/>
            <w:proofErr w:type="gramStart"/>
            <w:r>
              <w:t xml:space="preserve">8.1.2.1.1.12 </w:t>
            </w:r>
            <w:bookmarkEnd w:id="478"/>
            <w:r>
              <w:t xml:space="preserve"> Create</w:t>
            </w:r>
            <w:proofErr w:type="gramEnd"/>
            <w:r>
              <w:t xml:space="preserve"> inter-service provider ‘pending’ port of a single TN with an LRN that does not exist via the SOA Mechanized Interface. – Error</w:t>
            </w:r>
          </w:p>
        </w:tc>
      </w:tr>
      <w:tr w:rsidR="008908A6" w14:paraId="7D25809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45E5B02" w14:textId="77777777" w:rsidR="008908A6" w:rsidRDefault="008908A6">
            <w:pPr>
              <w:pStyle w:val="BodyText"/>
              <w:jc w:val="right"/>
            </w:pPr>
            <w:r>
              <w:t>Purpose:</w:t>
            </w:r>
          </w:p>
        </w:tc>
        <w:tc>
          <w:tcPr>
            <w:tcW w:w="7437" w:type="dxa"/>
          </w:tcPr>
          <w:p w14:paraId="52D62A67" w14:textId="77777777" w:rsidR="008908A6" w:rsidRDefault="008908A6">
            <w:pPr>
              <w:pStyle w:val="BodyText"/>
              <w:jc w:val="left"/>
            </w:pPr>
            <w:r>
              <w:t>Attempt to create an inter-service provider ‘pending’ port consisting of a single TN with mandatory/</w:t>
            </w:r>
            <w:r w:rsidR="001072BD">
              <w:t>Optional Data element</w:t>
            </w:r>
            <w:r>
              <w:t xml:space="preserve">s via the SOA Mechanized Interface.  The LRN does not exist.  </w:t>
            </w:r>
          </w:p>
        </w:tc>
      </w:tr>
      <w:tr w:rsidR="008908A6" w14:paraId="27C6071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2C40704" w14:textId="77777777" w:rsidR="008908A6" w:rsidRDefault="008908A6">
            <w:pPr>
              <w:pStyle w:val="BodyText"/>
              <w:jc w:val="right"/>
            </w:pPr>
            <w:r>
              <w:t>Requirements:</w:t>
            </w:r>
          </w:p>
        </w:tc>
        <w:tc>
          <w:tcPr>
            <w:tcW w:w="7437" w:type="dxa"/>
          </w:tcPr>
          <w:p w14:paraId="554DE138" w14:textId="77777777" w:rsidR="008908A6" w:rsidRDefault="008908A6">
            <w:pPr>
              <w:pStyle w:val="ListBullet"/>
            </w:pPr>
          </w:p>
        </w:tc>
      </w:tr>
      <w:tr w:rsidR="008908A6" w14:paraId="349191A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0B172E" w14:textId="77777777" w:rsidR="008908A6" w:rsidRDefault="008908A6">
            <w:pPr>
              <w:pStyle w:val="BodyText"/>
              <w:jc w:val="right"/>
            </w:pPr>
            <w:r>
              <w:t>Prerequisites:</w:t>
            </w:r>
          </w:p>
        </w:tc>
        <w:tc>
          <w:tcPr>
            <w:tcW w:w="7437" w:type="dxa"/>
          </w:tcPr>
          <w:p w14:paraId="0B853C65" w14:textId="77777777" w:rsidR="008908A6" w:rsidRDefault="008908A6" w:rsidP="00367A83">
            <w:pPr>
              <w:pStyle w:val="Prereqs"/>
            </w:pPr>
            <w:r>
              <w:t>The NPA-NXX of the TN is owned by another service provider (not the Old Service Provider or the New Service Provider).</w:t>
            </w:r>
          </w:p>
          <w:p w14:paraId="116AABC3" w14:textId="77777777" w:rsidR="008908A6" w:rsidRDefault="008908A6" w:rsidP="00367A83">
            <w:pPr>
              <w:pStyle w:val="Prereqs"/>
            </w:pPr>
            <w:r>
              <w:t>One or more ported TNs exist for the NPA-NXX.</w:t>
            </w:r>
          </w:p>
          <w:p w14:paraId="444C0CBD" w14:textId="77777777" w:rsidR="008908A6" w:rsidRDefault="008908A6" w:rsidP="00367A83">
            <w:pPr>
              <w:pStyle w:val="Prereqs"/>
            </w:pPr>
            <w:r>
              <w:t>The Old Service Provider does not issue an oldSP-Concurrence action to concur with the ‘pending’ port.</w:t>
            </w:r>
          </w:p>
        </w:tc>
      </w:tr>
      <w:tr w:rsidR="008908A6" w14:paraId="3016F5D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F8D1865" w14:textId="77777777" w:rsidR="00735863" w:rsidRDefault="008908A6" w:rsidP="0075099E">
            <w:pPr>
              <w:pStyle w:val="BodyText"/>
              <w:jc w:val="right"/>
            </w:pPr>
            <w:r>
              <w:t>Expected Results:</w:t>
            </w:r>
          </w:p>
        </w:tc>
        <w:tc>
          <w:tcPr>
            <w:tcW w:w="7437" w:type="dxa"/>
          </w:tcPr>
          <w:p w14:paraId="72EDB008" w14:textId="77777777" w:rsidR="008908A6" w:rsidRDefault="008908A6">
            <w:pPr>
              <w:pStyle w:val="ExpectedResultsSteps"/>
              <w:numPr>
                <w:ilvl w:val="0"/>
                <w:numId w:val="34"/>
              </w:numPr>
            </w:pPr>
            <w:r>
              <w:t>A subscription version with a status of ‘pending’ is not created on the NPAC SMS for each TN in the TN Range.</w:t>
            </w:r>
          </w:p>
          <w:p w14:paraId="23871ED7" w14:textId="77777777" w:rsidR="008908A6" w:rsidRDefault="008908A6">
            <w:pPr>
              <w:pStyle w:val="ExpectedResultsSteps"/>
              <w:numPr>
                <w:ilvl w:val="0"/>
                <w:numId w:val="34"/>
              </w:numPr>
            </w:pPr>
            <w:r>
              <w:t xml:space="preserve">The NPAC SMS issues an unsuccessful action reply </w:t>
            </w:r>
            <w:r w:rsidR="000704AB">
              <w:t xml:space="preserve">in CMIP (or </w:t>
            </w:r>
            <w:r w:rsidR="008E13B4">
              <w:t>N</w:t>
            </w:r>
            <w:r w:rsidR="00F81170" w:rsidRPr="00774569">
              <w:t xml:space="preserve">CRR – </w:t>
            </w:r>
            <w:r w:rsidR="008E13B4">
              <w:t>New</w:t>
            </w:r>
            <w:r w:rsidR="00F81170" w:rsidRPr="00774569">
              <w:t>SpCreateReply</w:t>
            </w:r>
            <w:r w:rsidR="000704AB">
              <w:t xml:space="preserve"> in XML) </w:t>
            </w:r>
            <w:r>
              <w:t>to the New Service Provider’s SOA (originating SOA).</w:t>
            </w:r>
          </w:p>
          <w:p w14:paraId="11B6E25E" w14:textId="77777777" w:rsidR="008908A6" w:rsidRDefault="008908A6">
            <w:pPr>
              <w:pStyle w:val="ExpectedResultsSteps"/>
              <w:numPr>
                <w:ilvl w:val="0"/>
                <w:numId w:val="34"/>
              </w:numPr>
            </w:pPr>
            <w:r>
              <w:t xml:space="preserve">The unsuccessful action reply </w:t>
            </w:r>
            <w:r w:rsidR="006A15E0">
              <w:t>in CMIP (or N</w:t>
            </w:r>
            <w:r w:rsidR="006A15E0" w:rsidRPr="00774569">
              <w:t xml:space="preserve">CRR – </w:t>
            </w:r>
            <w:r w:rsidR="006A15E0">
              <w:t>New</w:t>
            </w:r>
            <w:r w:rsidR="006A15E0" w:rsidRPr="00774569">
              <w:t>SpCreateReply</w:t>
            </w:r>
            <w:r w:rsidR="006A15E0">
              <w:t xml:space="preserve"> in XML) </w:t>
            </w:r>
            <w:r>
              <w:t>is received by the New Service Provider’s SOA.</w:t>
            </w:r>
          </w:p>
        </w:tc>
      </w:tr>
      <w:tr w:rsidR="008908A6" w14:paraId="66C4CEF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BE1C35E" w14:textId="77777777" w:rsidR="008908A6" w:rsidRDefault="008908A6">
            <w:pPr>
              <w:pStyle w:val="BodyText"/>
              <w:jc w:val="right"/>
            </w:pPr>
            <w:r>
              <w:t>Actual Results:</w:t>
            </w:r>
          </w:p>
        </w:tc>
        <w:tc>
          <w:tcPr>
            <w:tcW w:w="7437" w:type="dxa"/>
          </w:tcPr>
          <w:p w14:paraId="1F10E8EF" w14:textId="77777777" w:rsidR="008908A6" w:rsidRDefault="008908A6">
            <w:pPr>
              <w:pStyle w:val="BodyText"/>
              <w:jc w:val="left"/>
            </w:pPr>
          </w:p>
        </w:tc>
      </w:tr>
    </w:tbl>
    <w:p w14:paraId="2745F2FE" w14:textId="77777777" w:rsidR="008908A6" w:rsidRDefault="008908A6"/>
    <w:p w14:paraId="4187B265"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0BF05DD9" w14:textId="77777777">
        <w:tc>
          <w:tcPr>
            <w:tcW w:w="9180" w:type="dxa"/>
            <w:gridSpan w:val="2"/>
            <w:tcBorders>
              <w:top w:val="single" w:sz="12" w:space="0" w:color="auto"/>
              <w:left w:val="single" w:sz="12" w:space="0" w:color="auto"/>
              <w:right w:val="single" w:sz="12" w:space="0" w:color="auto"/>
            </w:tcBorders>
          </w:tcPr>
          <w:p w14:paraId="0DD3A868" w14:textId="77777777" w:rsidR="008908A6" w:rsidRDefault="008908A6">
            <w:pPr>
              <w:pStyle w:val="Heading3app"/>
            </w:pPr>
            <w:bookmarkStart w:id="479" w:name="A8121113"/>
            <w:proofErr w:type="gramStart"/>
            <w:r>
              <w:t>8.1.2.1.1.13</w:t>
            </w:r>
            <w:bookmarkEnd w:id="479"/>
            <w:r>
              <w:t xml:space="preserve">  Create</w:t>
            </w:r>
            <w:proofErr w:type="gramEnd"/>
            <w:r>
              <w:t xml:space="preserve"> inter-service provider ‘pending’ port of a TN Range with an invalid Old Service Provider id via the SOA Mechanized Interface. – Error</w:t>
            </w:r>
          </w:p>
        </w:tc>
      </w:tr>
      <w:tr w:rsidR="008908A6" w14:paraId="0CD503F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F4D0CED" w14:textId="77777777" w:rsidR="008908A6" w:rsidRDefault="008908A6">
            <w:pPr>
              <w:pStyle w:val="BodyText"/>
              <w:jc w:val="right"/>
            </w:pPr>
            <w:r>
              <w:t>Purpose:</w:t>
            </w:r>
          </w:p>
        </w:tc>
        <w:tc>
          <w:tcPr>
            <w:tcW w:w="7437" w:type="dxa"/>
          </w:tcPr>
          <w:p w14:paraId="69F59153" w14:textId="77777777" w:rsidR="008908A6" w:rsidRDefault="008908A6">
            <w:pPr>
              <w:pStyle w:val="BodyText"/>
              <w:jc w:val="left"/>
            </w:pPr>
            <w:r>
              <w:t>Attempt to create an inter-service provider ‘pending’ port consisting of a TN Range with mandatory/</w:t>
            </w:r>
            <w:r w:rsidR="001072BD">
              <w:t>Optional Data element</w:t>
            </w:r>
            <w:r>
              <w:t>s via the SOA Mechanized Interface.  The Old Service Provider id is not the current service provider for the TNs in the TN Range.</w:t>
            </w:r>
          </w:p>
        </w:tc>
      </w:tr>
      <w:tr w:rsidR="008908A6" w14:paraId="2D38B1A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058992" w14:textId="77777777" w:rsidR="008908A6" w:rsidRDefault="008908A6">
            <w:pPr>
              <w:pStyle w:val="BodyText"/>
              <w:jc w:val="right"/>
            </w:pPr>
            <w:r>
              <w:t>Requirements:</w:t>
            </w:r>
          </w:p>
        </w:tc>
        <w:tc>
          <w:tcPr>
            <w:tcW w:w="7437" w:type="dxa"/>
          </w:tcPr>
          <w:p w14:paraId="667B8F63" w14:textId="77777777" w:rsidR="008908A6" w:rsidRDefault="008908A6">
            <w:pPr>
              <w:pStyle w:val="ListBullet"/>
            </w:pPr>
          </w:p>
        </w:tc>
      </w:tr>
      <w:tr w:rsidR="008908A6" w14:paraId="06E000A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03B0E6" w14:textId="77777777" w:rsidR="008908A6" w:rsidRDefault="008908A6">
            <w:pPr>
              <w:pStyle w:val="BodyText"/>
              <w:jc w:val="right"/>
            </w:pPr>
            <w:r>
              <w:t>Prerequisites:</w:t>
            </w:r>
          </w:p>
        </w:tc>
        <w:tc>
          <w:tcPr>
            <w:tcW w:w="7437" w:type="dxa"/>
          </w:tcPr>
          <w:p w14:paraId="6FA65CF7" w14:textId="77777777" w:rsidR="008908A6" w:rsidRDefault="008908A6" w:rsidP="00367A83">
            <w:pPr>
              <w:pStyle w:val="Prereqs"/>
            </w:pPr>
            <w:r>
              <w:t>The NPA-NXX of the TN is owned by another service provider (not the Old Service Provider or the New Service Provider).</w:t>
            </w:r>
          </w:p>
          <w:p w14:paraId="5C4961D8" w14:textId="77777777" w:rsidR="008908A6" w:rsidRDefault="008908A6" w:rsidP="00367A83">
            <w:pPr>
              <w:pStyle w:val="Prereqs"/>
            </w:pPr>
            <w:r>
              <w:t>One or more ported TNs exist for the NPA-NXX.</w:t>
            </w:r>
          </w:p>
          <w:p w14:paraId="063B8DE3" w14:textId="77777777" w:rsidR="008908A6" w:rsidRDefault="008908A6" w:rsidP="00367A83">
            <w:pPr>
              <w:pStyle w:val="Prereqs"/>
            </w:pPr>
            <w:r>
              <w:t>The LRN is a valid LRN value for a switch owned by the New Service Provider.</w:t>
            </w:r>
          </w:p>
          <w:p w14:paraId="35BEFEF4" w14:textId="77777777" w:rsidR="008908A6" w:rsidRDefault="008908A6" w:rsidP="00367A83">
            <w:pPr>
              <w:pStyle w:val="Prereqs"/>
            </w:pPr>
            <w:r>
              <w:t>The Old Service Provider does not issue an oldSP-Concurrence action to concur with the ‘pending’ port.</w:t>
            </w:r>
          </w:p>
          <w:p w14:paraId="7B47A709" w14:textId="77777777" w:rsidR="008908A6" w:rsidRDefault="008908A6" w:rsidP="00367A83">
            <w:pPr>
              <w:pStyle w:val="Prereqs"/>
            </w:pPr>
            <w:r>
              <w:t xml:space="preserve">For each TN in the range being used, an ‘active’ SV must exist with a current service provider other than the New Service Provider.  </w:t>
            </w:r>
          </w:p>
        </w:tc>
      </w:tr>
      <w:tr w:rsidR="008908A6" w14:paraId="14E7A0C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85CE39" w14:textId="77777777" w:rsidR="00735863" w:rsidRDefault="008908A6" w:rsidP="0075099E">
            <w:pPr>
              <w:pStyle w:val="BodyText"/>
              <w:jc w:val="right"/>
            </w:pPr>
            <w:r>
              <w:t>Expected Results:</w:t>
            </w:r>
            <w:r w:rsidR="000704AB">
              <w:t xml:space="preserve"> </w:t>
            </w:r>
          </w:p>
        </w:tc>
        <w:tc>
          <w:tcPr>
            <w:tcW w:w="7437" w:type="dxa"/>
          </w:tcPr>
          <w:p w14:paraId="5A454C74" w14:textId="77777777" w:rsidR="008908A6" w:rsidRDefault="008908A6">
            <w:pPr>
              <w:pStyle w:val="ExpectedResultsSteps"/>
              <w:numPr>
                <w:ilvl w:val="0"/>
                <w:numId w:val="35"/>
              </w:numPr>
            </w:pPr>
            <w:r>
              <w:t>A subscription version with a status of ‘pending’ is not created on the NPAC SMS for each TN in the TN Range.</w:t>
            </w:r>
          </w:p>
          <w:p w14:paraId="2F92DFA0" w14:textId="77777777" w:rsidR="008908A6" w:rsidRDefault="008908A6">
            <w:pPr>
              <w:pStyle w:val="ExpectedResultsSteps"/>
              <w:numPr>
                <w:ilvl w:val="0"/>
                <w:numId w:val="35"/>
              </w:numPr>
            </w:pPr>
            <w:r>
              <w:t xml:space="preserve">The NPAC SMS issues an unsuccessful action reply </w:t>
            </w:r>
            <w:r w:rsidR="000704AB">
              <w:t xml:space="preserve">in CMIP (or </w:t>
            </w:r>
            <w:r w:rsidR="008E13B4">
              <w:t>N</w:t>
            </w:r>
            <w:r w:rsidR="00F81170" w:rsidRPr="00774569">
              <w:t xml:space="preserve">CRR – </w:t>
            </w:r>
            <w:r w:rsidR="008E13B4">
              <w:t>New</w:t>
            </w:r>
            <w:r w:rsidR="00F81170" w:rsidRPr="00774569">
              <w:t>SpCreateReply</w:t>
            </w:r>
            <w:r w:rsidR="000704AB">
              <w:t xml:space="preserve"> in XML) </w:t>
            </w:r>
            <w:r>
              <w:t>to the New Service Provider’s SOA (originating SOA).</w:t>
            </w:r>
          </w:p>
          <w:p w14:paraId="3099BCAA" w14:textId="77777777" w:rsidR="008908A6" w:rsidRDefault="008908A6">
            <w:pPr>
              <w:pStyle w:val="ExpectedResultsSteps"/>
              <w:numPr>
                <w:ilvl w:val="0"/>
                <w:numId w:val="35"/>
              </w:numPr>
            </w:pPr>
            <w:r>
              <w:t xml:space="preserve">The unsuccessful action reply </w:t>
            </w:r>
            <w:r w:rsidR="006A15E0">
              <w:t>in CMIP (or N</w:t>
            </w:r>
            <w:r w:rsidR="006A15E0" w:rsidRPr="00774569">
              <w:t xml:space="preserve">CRR – </w:t>
            </w:r>
            <w:r w:rsidR="006A15E0">
              <w:t>New</w:t>
            </w:r>
            <w:r w:rsidR="006A15E0" w:rsidRPr="00774569">
              <w:t>SpCreateReply</w:t>
            </w:r>
            <w:r w:rsidR="006A15E0">
              <w:t xml:space="preserve"> in XML) </w:t>
            </w:r>
            <w:r>
              <w:t>is received by the New Service Provider’s SOA.</w:t>
            </w:r>
          </w:p>
        </w:tc>
      </w:tr>
      <w:tr w:rsidR="008908A6" w14:paraId="1F42E4D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5108030" w14:textId="77777777" w:rsidR="008908A6" w:rsidRDefault="008908A6">
            <w:pPr>
              <w:pStyle w:val="BodyText"/>
              <w:jc w:val="right"/>
            </w:pPr>
            <w:r>
              <w:t>Actual Results:</w:t>
            </w:r>
          </w:p>
        </w:tc>
        <w:tc>
          <w:tcPr>
            <w:tcW w:w="7437" w:type="dxa"/>
          </w:tcPr>
          <w:p w14:paraId="35126F41" w14:textId="77777777" w:rsidR="008908A6" w:rsidRDefault="008908A6">
            <w:pPr>
              <w:pStyle w:val="BodyText"/>
              <w:jc w:val="left"/>
            </w:pPr>
          </w:p>
        </w:tc>
      </w:tr>
    </w:tbl>
    <w:p w14:paraId="64519F83"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6FE6F0A8" w14:textId="77777777">
        <w:tc>
          <w:tcPr>
            <w:tcW w:w="9180" w:type="dxa"/>
            <w:gridSpan w:val="2"/>
            <w:tcBorders>
              <w:top w:val="single" w:sz="12" w:space="0" w:color="auto"/>
              <w:left w:val="single" w:sz="12" w:space="0" w:color="auto"/>
              <w:right w:val="single" w:sz="12" w:space="0" w:color="auto"/>
            </w:tcBorders>
          </w:tcPr>
          <w:p w14:paraId="2A614027" w14:textId="77777777" w:rsidR="008908A6" w:rsidRDefault="008908A6">
            <w:pPr>
              <w:pStyle w:val="Heading3app"/>
            </w:pPr>
            <w:bookmarkStart w:id="480" w:name="A8121114"/>
            <w:proofErr w:type="gramStart"/>
            <w:r>
              <w:t xml:space="preserve">8.1.2.1.1.14  </w:t>
            </w:r>
            <w:bookmarkEnd w:id="480"/>
            <w:r>
              <w:t>Create</w:t>
            </w:r>
            <w:proofErr w:type="gramEnd"/>
            <w:r>
              <w:t xml:space="preserve"> inter-service provider ‘pending’ port of a TN Range for which each TN in the range exists as a ‘pending’ port via the SOA Mechanized Interface. – Error</w:t>
            </w:r>
          </w:p>
        </w:tc>
      </w:tr>
      <w:tr w:rsidR="008908A6" w14:paraId="4709E1F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9AB4ABB" w14:textId="77777777" w:rsidR="008908A6" w:rsidRDefault="008908A6">
            <w:pPr>
              <w:pStyle w:val="BodyText"/>
              <w:jc w:val="right"/>
            </w:pPr>
            <w:r>
              <w:t>Purpose:</w:t>
            </w:r>
          </w:p>
        </w:tc>
        <w:tc>
          <w:tcPr>
            <w:tcW w:w="7437" w:type="dxa"/>
          </w:tcPr>
          <w:p w14:paraId="0B5E986A" w14:textId="77777777" w:rsidR="008908A6" w:rsidRDefault="008908A6">
            <w:pPr>
              <w:pStyle w:val="BodyText"/>
              <w:jc w:val="left"/>
            </w:pPr>
            <w:r>
              <w:t>Attempt to create an inter-service provider ‘pending’ port consisting of a TN Range with mandatory/</w:t>
            </w:r>
            <w:r w:rsidR="001072BD">
              <w:t>Optional Data element</w:t>
            </w:r>
            <w:r>
              <w:t>s via the SOA Mechanized Interface.  Each TN in the TN Range already exists as a ‘pending’ port.</w:t>
            </w:r>
          </w:p>
        </w:tc>
      </w:tr>
      <w:tr w:rsidR="008908A6" w14:paraId="6996C7A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12F8BB0" w14:textId="77777777" w:rsidR="008908A6" w:rsidRDefault="008908A6">
            <w:pPr>
              <w:pStyle w:val="BodyText"/>
              <w:jc w:val="right"/>
            </w:pPr>
            <w:r>
              <w:t>Requirements:</w:t>
            </w:r>
          </w:p>
        </w:tc>
        <w:tc>
          <w:tcPr>
            <w:tcW w:w="7437" w:type="dxa"/>
          </w:tcPr>
          <w:p w14:paraId="780EC48A" w14:textId="77777777" w:rsidR="008908A6" w:rsidRDefault="008908A6">
            <w:pPr>
              <w:pStyle w:val="ListBullet"/>
            </w:pPr>
          </w:p>
        </w:tc>
      </w:tr>
      <w:tr w:rsidR="008908A6" w14:paraId="1D71902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8767D07" w14:textId="77777777" w:rsidR="008908A6" w:rsidRDefault="008908A6">
            <w:pPr>
              <w:pStyle w:val="BodyText"/>
              <w:jc w:val="right"/>
            </w:pPr>
            <w:r>
              <w:t>Prerequisites:</w:t>
            </w:r>
          </w:p>
        </w:tc>
        <w:tc>
          <w:tcPr>
            <w:tcW w:w="7437" w:type="dxa"/>
          </w:tcPr>
          <w:p w14:paraId="54A75F31" w14:textId="77777777" w:rsidR="008908A6" w:rsidRDefault="008908A6" w:rsidP="00367A83">
            <w:pPr>
              <w:pStyle w:val="Prereqs"/>
            </w:pPr>
            <w:r>
              <w:t>The NPA-NXX of the TN is owned by another service provider (not the Old Service Provider or the New Service Provider).</w:t>
            </w:r>
          </w:p>
          <w:p w14:paraId="33FBB8FD" w14:textId="77777777" w:rsidR="008908A6" w:rsidRDefault="008908A6" w:rsidP="00367A83">
            <w:pPr>
              <w:pStyle w:val="Prereqs"/>
            </w:pPr>
            <w:r>
              <w:t>One or more ported TNs exist for the NPA-NXX.</w:t>
            </w:r>
          </w:p>
          <w:p w14:paraId="5AF481BF" w14:textId="77777777" w:rsidR="008908A6" w:rsidRDefault="008908A6" w:rsidP="00367A83">
            <w:pPr>
              <w:pStyle w:val="Prereqs"/>
            </w:pPr>
            <w:r>
              <w:t>The LRN is a valid LRN value for a switch owned by the New Service Provider.</w:t>
            </w:r>
          </w:p>
          <w:p w14:paraId="7122734C" w14:textId="77777777" w:rsidR="008908A6" w:rsidRDefault="008908A6" w:rsidP="00367A83">
            <w:pPr>
              <w:pStyle w:val="Prereqs"/>
            </w:pPr>
            <w:r>
              <w:t>The Old Service Provider does not issue an oldSP-Concurrence action to concur with the ‘pending’ port.</w:t>
            </w:r>
          </w:p>
          <w:p w14:paraId="51AE0E90" w14:textId="77777777" w:rsidR="008908A6" w:rsidRDefault="008908A6" w:rsidP="00367A83">
            <w:pPr>
              <w:pStyle w:val="Prereqs"/>
            </w:pPr>
            <w:r>
              <w:t>For each TN in the range being used, a ‘pending’ SV must exist.</w:t>
            </w:r>
          </w:p>
        </w:tc>
      </w:tr>
      <w:tr w:rsidR="008908A6" w14:paraId="75EBC22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8B38926" w14:textId="77777777" w:rsidR="00735863" w:rsidRDefault="008908A6" w:rsidP="0075099E">
            <w:pPr>
              <w:pStyle w:val="BodyText"/>
              <w:jc w:val="right"/>
            </w:pPr>
            <w:r>
              <w:t>Expected Results:</w:t>
            </w:r>
          </w:p>
        </w:tc>
        <w:tc>
          <w:tcPr>
            <w:tcW w:w="7437" w:type="dxa"/>
          </w:tcPr>
          <w:p w14:paraId="0AA14901" w14:textId="77777777" w:rsidR="008908A6" w:rsidRDefault="008908A6">
            <w:pPr>
              <w:pStyle w:val="ExpectedResultsSteps"/>
              <w:numPr>
                <w:ilvl w:val="0"/>
                <w:numId w:val="36"/>
              </w:numPr>
            </w:pPr>
            <w:r>
              <w:t>A subscription version with a status of ‘pending’ is not created on the NPAC SMS for each TN in the TN Range.</w:t>
            </w:r>
          </w:p>
          <w:p w14:paraId="687A68CD" w14:textId="77777777" w:rsidR="008908A6" w:rsidRDefault="008908A6">
            <w:pPr>
              <w:pStyle w:val="ExpectedResultsSteps"/>
              <w:numPr>
                <w:ilvl w:val="0"/>
                <w:numId w:val="36"/>
              </w:numPr>
            </w:pPr>
            <w:r>
              <w:t xml:space="preserve">The NPAC SMS issues an unsuccessful action reply </w:t>
            </w:r>
            <w:r w:rsidR="000704AB">
              <w:t xml:space="preserve">in CMIP (or </w:t>
            </w:r>
            <w:r w:rsidR="008E13B4">
              <w:t>N</w:t>
            </w:r>
            <w:r w:rsidR="00F81170" w:rsidRPr="00774569">
              <w:t xml:space="preserve">CRR – </w:t>
            </w:r>
            <w:r w:rsidR="008E13B4">
              <w:t>New</w:t>
            </w:r>
            <w:r w:rsidR="00F81170" w:rsidRPr="00774569">
              <w:t>SpCreateReply</w:t>
            </w:r>
            <w:r w:rsidR="000704AB">
              <w:t xml:space="preserve"> in XML) </w:t>
            </w:r>
            <w:r>
              <w:t>to the New Service Provider’s SOA (originating SOA).</w:t>
            </w:r>
          </w:p>
          <w:p w14:paraId="3B137E94" w14:textId="77777777" w:rsidR="008908A6" w:rsidRDefault="008908A6">
            <w:pPr>
              <w:pStyle w:val="ExpectedResultsSteps"/>
              <w:numPr>
                <w:ilvl w:val="0"/>
                <w:numId w:val="36"/>
              </w:numPr>
            </w:pPr>
            <w:r>
              <w:t xml:space="preserve">The unsuccessful action reply </w:t>
            </w:r>
            <w:r w:rsidR="006A15E0">
              <w:t>in CMIP (or N</w:t>
            </w:r>
            <w:r w:rsidR="006A15E0" w:rsidRPr="00774569">
              <w:t xml:space="preserve">CRR – </w:t>
            </w:r>
            <w:r w:rsidR="006A15E0">
              <w:t>New</w:t>
            </w:r>
            <w:r w:rsidR="006A15E0" w:rsidRPr="00774569">
              <w:t>SpCreateReply</w:t>
            </w:r>
            <w:r w:rsidR="006A15E0">
              <w:t xml:space="preserve"> in XML) </w:t>
            </w:r>
            <w:r>
              <w:t>is received by the New Service Provider’s SOA.</w:t>
            </w:r>
          </w:p>
        </w:tc>
      </w:tr>
      <w:tr w:rsidR="008908A6" w14:paraId="1E91488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083B8C4" w14:textId="77777777" w:rsidR="008908A6" w:rsidRDefault="008908A6">
            <w:pPr>
              <w:pStyle w:val="BodyText"/>
              <w:jc w:val="right"/>
            </w:pPr>
            <w:r>
              <w:t>Actual Results:</w:t>
            </w:r>
          </w:p>
        </w:tc>
        <w:tc>
          <w:tcPr>
            <w:tcW w:w="7437" w:type="dxa"/>
          </w:tcPr>
          <w:p w14:paraId="08542161" w14:textId="77777777" w:rsidR="008908A6" w:rsidRDefault="008908A6">
            <w:pPr>
              <w:pStyle w:val="BodyText"/>
              <w:jc w:val="left"/>
            </w:pPr>
          </w:p>
        </w:tc>
      </w:tr>
    </w:tbl>
    <w:p w14:paraId="4699198C" w14:textId="77777777" w:rsidR="008908A6" w:rsidRDefault="008908A6"/>
    <w:p w14:paraId="7A75DEE8" w14:textId="77777777" w:rsidR="008908A6" w:rsidRDefault="008908A6">
      <w:pPr>
        <w:ind w:firstLine="720"/>
      </w:pPr>
      <w:r>
        <w:br w:type="page"/>
      </w:r>
    </w:p>
    <w:tbl>
      <w:tblPr>
        <w:tblW w:w="0" w:type="auto"/>
        <w:tblLayout w:type="fixed"/>
        <w:tblLook w:val="0000" w:firstRow="0" w:lastRow="0" w:firstColumn="0" w:lastColumn="0" w:noHBand="0" w:noVBand="0"/>
      </w:tblPr>
      <w:tblGrid>
        <w:gridCol w:w="1743"/>
        <w:gridCol w:w="7437"/>
      </w:tblGrid>
      <w:tr w:rsidR="008908A6" w14:paraId="5DE3A14F" w14:textId="77777777">
        <w:tc>
          <w:tcPr>
            <w:tcW w:w="9180" w:type="dxa"/>
            <w:gridSpan w:val="2"/>
            <w:tcBorders>
              <w:top w:val="single" w:sz="12" w:space="0" w:color="auto"/>
              <w:left w:val="single" w:sz="12" w:space="0" w:color="auto"/>
              <w:right w:val="single" w:sz="12" w:space="0" w:color="auto"/>
            </w:tcBorders>
          </w:tcPr>
          <w:p w14:paraId="16F55C53" w14:textId="77777777" w:rsidR="008908A6" w:rsidRDefault="008908A6">
            <w:pPr>
              <w:pStyle w:val="Heading3app"/>
            </w:pPr>
            <w:bookmarkStart w:id="481" w:name="A8121115"/>
            <w:proofErr w:type="gramStart"/>
            <w:r>
              <w:t xml:space="preserve">8.1.2.1.1.15  </w:t>
            </w:r>
            <w:bookmarkEnd w:id="481"/>
            <w:r>
              <w:t>Create</w:t>
            </w:r>
            <w:proofErr w:type="gramEnd"/>
            <w:r>
              <w:t xml:space="preserve"> inter-service provider ‘pending’ port of a TN Range for which some of the TNs in the range already exist as ‘pending’ ports via the SOA Mechanized Interface. – Error</w:t>
            </w:r>
          </w:p>
        </w:tc>
      </w:tr>
      <w:tr w:rsidR="008908A6" w14:paraId="6BE1C19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0B046A5" w14:textId="77777777" w:rsidR="008908A6" w:rsidRDefault="008908A6">
            <w:pPr>
              <w:pStyle w:val="BodyText"/>
              <w:jc w:val="right"/>
            </w:pPr>
            <w:r>
              <w:t>Purpose:</w:t>
            </w:r>
          </w:p>
        </w:tc>
        <w:tc>
          <w:tcPr>
            <w:tcW w:w="7437" w:type="dxa"/>
          </w:tcPr>
          <w:p w14:paraId="0592CD7C" w14:textId="77777777" w:rsidR="008908A6" w:rsidRDefault="008908A6">
            <w:pPr>
              <w:pStyle w:val="BodyText"/>
              <w:jc w:val="left"/>
            </w:pPr>
            <w:r>
              <w:t>Attempt to create an inter-service provider ‘pending’ port consisting of a TN Range with mandatory/</w:t>
            </w:r>
            <w:r w:rsidR="001072BD">
              <w:t>Optional Data element</w:t>
            </w:r>
            <w:r>
              <w:t>s via the SOA Mechanized Interface.  Some of the TNs in the TN Range already exist as ‘pending’ ports.</w:t>
            </w:r>
          </w:p>
        </w:tc>
      </w:tr>
      <w:tr w:rsidR="008908A6" w14:paraId="35DCE0D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CCEEB8" w14:textId="77777777" w:rsidR="008908A6" w:rsidRDefault="008908A6">
            <w:pPr>
              <w:pStyle w:val="BodyText"/>
              <w:jc w:val="right"/>
            </w:pPr>
            <w:r>
              <w:t>Requirements:</w:t>
            </w:r>
          </w:p>
        </w:tc>
        <w:tc>
          <w:tcPr>
            <w:tcW w:w="7437" w:type="dxa"/>
          </w:tcPr>
          <w:p w14:paraId="26EEE53B" w14:textId="77777777" w:rsidR="008908A6" w:rsidRDefault="008908A6">
            <w:pPr>
              <w:pStyle w:val="ListBullet"/>
            </w:pPr>
          </w:p>
        </w:tc>
      </w:tr>
      <w:tr w:rsidR="008908A6" w14:paraId="1F89E41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5AACB8E" w14:textId="77777777" w:rsidR="008908A6" w:rsidRDefault="008908A6">
            <w:pPr>
              <w:pStyle w:val="BodyText"/>
              <w:jc w:val="right"/>
            </w:pPr>
            <w:r>
              <w:t>Prerequisites:</w:t>
            </w:r>
          </w:p>
        </w:tc>
        <w:tc>
          <w:tcPr>
            <w:tcW w:w="7437" w:type="dxa"/>
          </w:tcPr>
          <w:p w14:paraId="345007EA" w14:textId="77777777" w:rsidR="008908A6" w:rsidRDefault="008908A6" w:rsidP="00367A83">
            <w:pPr>
              <w:pStyle w:val="Prereqs"/>
            </w:pPr>
            <w:r>
              <w:t>The NPA-NXX of the TN is owned by another service provider (not the Old Service Provider or the New Service Provider).</w:t>
            </w:r>
          </w:p>
          <w:p w14:paraId="7D4C6343" w14:textId="77777777" w:rsidR="008908A6" w:rsidRDefault="008908A6" w:rsidP="00367A83">
            <w:pPr>
              <w:pStyle w:val="Prereqs"/>
            </w:pPr>
            <w:r>
              <w:t>One or more ported TNs exist for the NPA-NXX.</w:t>
            </w:r>
          </w:p>
          <w:p w14:paraId="7688F793" w14:textId="77777777" w:rsidR="008908A6" w:rsidRDefault="008908A6" w:rsidP="00367A83">
            <w:pPr>
              <w:pStyle w:val="Prereqs"/>
            </w:pPr>
            <w:r>
              <w:t>The LRN is a valid LRN value for a switch owned by the New Service Provider.</w:t>
            </w:r>
          </w:p>
          <w:p w14:paraId="7F8EB484" w14:textId="77777777" w:rsidR="008908A6" w:rsidRDefault="008908A6" w:rsidP="00367A83">
            <w:pPr>
              <w:pStyle w:val="Prereqs"/>
            </w:pPr>
            <w:r>
              <w:t>The Old Service Provider does not issue an oldSP-Concurrence action to concur with the ‘pending’ port.</w:t>
            </w:r>
          </w:p>
          <w:p w14:paraId="20B01E5F" w14:textId="77777777" w:rsidR="008908A6" w:rsidRDefault="008908A6" w:rsidP="00367A83">
            <w:pPr>
              <w:pStyle w:val="Prereqs"/>
            </w:pPr>
            <w:r>
              <w:t>For some of the TNs in the range being used, a ‘pending’ SV must exist.</w:t>
            </w:r>
          </w:p>
        </w:tc>
      </w:tr>
      <w:tr w:rsidR="008908A6" w14:paraId="232BFEA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7FF8446" w14:textId="77777777" w:rsidR="00735863" w:rsidRDefault="008908A6" w:rsidP="0075099E">
            <w:pPr>
              <w:pStyle w:val="BodyText"/>
              <w:jc w:val="right"/>
            </w:pPr>
            <w:r>
              <w:t>Expected Results:</w:t>
            </w:r>
          </w:p>
        </w:tc>
        <w:tc>
          <w:tcPr>
            <w:tcW w:w="7437" w:type="dxa"/>
          </w:tcPr>
          <w:p w14:paraId="70821CF6" w14:textId="77777777" w:rsidR="008908A6" w:rsidRDefault="008908A6">
            <w:pPr>
              <w:pStyle w:val="ExpectedResultsSteps"/>
              <w:numPr>
                <w:ilvl w:val="0"/>
                <w:numId w:val="37"/>
              </w:numPr>
            </w:pPr>
            <w:r>
              <w:t>A subscription version with a status of ‘pending’ is not created on the NPAC SMS for each TN in the TN Range.</w:t>
            </w:r>
          </w:p>
          <w:p w14:paraId="4A9DF7A9" w14:textId="77777777" w:rsidR="008908A6" w:rsidRDefault="008908A6">
            <w:pPr>
              <w:pStyle w:val="ExpectedResultsSteps"/>
              <w:numPr>
                <w:ilvl w:val="0"/>
                <w:numId w:val="37"/>
              </w:numPr>
            </w:pPr>
            <w:r>
              <w:t xml:space="preserve">The NPAC SMS issues an unsuccessful action reply </w:t>
            </w:r>
            <w:r w:rsidR="000704AB">
              <w:t xml:space="preserve">in CMIP (or </w:t>
            </w:r>
            <w:r w:rsidR="008E13B4">
              <w:t>N</w:t>
            </w:r>
            <w:r w:rsidR="00F81170" w:rsidRPr="00774569">
              <w:t xml:space="preserve">CRR – </w:t>
            </w:r>
            <w:r w:rsidR="008E13B4">
              <w:t>New</w:t>
            </w:r>
            <w:r w:rsidR="00F81170" w:rsidRPr="00774569">
              <w:t>SpCreateReply</w:t>
            </w:r>
            <w:r w:rsidR="000704AB">
              <w:t xml:space="preserve"> in XML) </w:t>
            </w:r>
            <w:r>
              <w:t>to the New Service Provider’s SOA (originating SOA).</w:t>
            </w:r>
          </w:p>
          <w:p w14:paraId="2932F69F" w14:textId="77777777" w:rsidR="008908A6" w:rsidRDefault="008908A6">
            <w:pPr>
              <w:pStyle w:val="ExpectedResultsSteps"/>
              <w:numPr>
                <w:ilvl w:val="0"/>
                <w:numId w:val="37"/>
              </w:numPr>
            </w:pPr>
            <w:r>
              <w:t xml:space="preserve">The unsuccessful action reply </w:t>
            </w:r>
            <w:r w:rsidR="006A15E0">
              <w:t>in CMIP (or N</w:t>
            </w:r>
            <w:r w:rsidR="006A15E0" w:rsidRPr="00774569">
              <w:t xml:space="preserve">CRR – </w:t>
            </w:r>
            <w:r w:rsidR="006A15E0">
              <w:t>New</w:t>
            </w:r>
            <w:r w:rsidR="006A15E0" w:rsidRPr="00774569">
              <w:t>SpCreateReply</w:t>
            </w:r>
            <w:r w:rsidR="006A15E0">
              <w:t xml:space="preserve"> in XML) </w:t>
            </w:r>
            <w:r>
              <w:t>is received by the New Service Provider’s SOA.</w:t>
            </w:r>
          </w:p>
        </w:tc>
      </w:tr>
      <w:tr w:rsidR="008908A6" w14:paraId="7C75928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9D49AFD" w14:textId="77777777" w:rsidR="008908A6" w:rsidRDefault="008908A6">
            <w:pPr>
              <w:pStyle w:val="BodyText"/>
              <w:jc w:val="right"/>
            </w:pPr>
            <w:r>
              <w:t>Actual Results:</w:t>
            </w:r>
          </w:p>
        </w:tc>
        <w:tc>
          <w:tcPr>
            <w:tcW w:w="7437" w:type="dxa"/>
          </w:tcPr>
          <w:p w14:paraId="1C4ACBB5" w14:textId="77777777" w:rsidR="008908A6" w:rsidRDefault="008908A6">
            <w:pPr>
              <w:pStyle w:val="BodyText"/>
              <w:jc w:val="left"/>
            </w:pPr>
          </w:p>
        </w:tc>
      </w:tr>
    </w:tbl>
    <w:p w14:paraId="45833297" w14:textId="77777777" w:rsidR="008908A6" w:rsidRDefault="008908A6"/>
    <w:p w14:paraId="553893E9" w14:textId="77777777" w:rsidR="008908A6" w:rsidRDefault="008908A6">
      <w:pPr>
        <w:ind w:firstLine="720"/>
      </w:pPr>
      <w:r>
        <w:br w:type="page"/>
      </w:r>
    </w:p>
    <w:tbl>
      <w:tblPr>
        <w:tblW w:w="0" w:type="auto"/>
        <w:tblLayout w:type="fixed"/>
        <w:tblLook w:val="0000" w:firstRow="0" w:lastRow="0" w:firstColumn="0" w:lastColumn="0" w:noHBand="0" w:noVBand="0"/>
      </w:tblPr>
      <w:tblGrid>
        <w:gridCol w:w="1760"/>
        <w:gridCol w:w="7510"/>
      </w:tblGrid>
      <w:tr w:rsidR="008908A6" w14:paraId="6E169F1F" w14:textId="77777777">
        <w:tc>
          <w:tcPr>
            <w:tcW w:w="9270" w:type="dxa"/>
            <w:gridSpan w:val="2"/>
            <w:tcBorders>
              <w:top w:val="single" w:sz="12" w:space="0" w:color="auto"/>
              <w:left w:val="single" w:sz="12" w:space="0" w:color="auto"/>
              <w:right w:val="single" w:sz="12" w:space="0" w:color="auto"/>
            </w:tcBorders>
          </w:tcPr>
          <w:p w14:paraId="768F2F4D" w14:textId="77777777" w:rsidR="008908A6" w:rsidRDefault="008908A6">
            <w:pPr>
              <w:pStyle w:val="Heading3app"/>
            </w:pPr>
            <w:r>
              <w:br w:type="page"/>
            </w:r>
            <w:bookmarkStart w:id="482" w:name="A8121116"/>
            <w:proofErr w:type="gramStart"/>
            <w:r>
              <w:t xml:space="preserve">8.1.2.1.1.16  </w:t>
            </w:r>
            <w:bookmarkEnd w:id="482"/>
            <w:r>
              <w:t>Create</w:t>
            </w:r>
            <w:proofErr w:type="gramEnd"/>
            <w:r>
              <w:t xml:space="preserve"> 1</w:t>
            </w:r>
            <w:r>
              <w:rPr>
                <w:vertAlign w:val="superscript"/>
              </w:rPr>
              <w:t>st</w:t>
            </w:r>
            <w:r>
              <w:t xml:space="preserve"> time intra-service provider ‘pending’ port of a single TN via the SOA Mechanized Interface. – Success</w:t>
            </w:r>
          </w:p>
        </w:tc>
      </w:tr>
      <w:tr w:rsidR="008908A6" w14:paraId="1389E49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74E355BB" w14:textId="77777777" w:rsidR="008908A6" w:rsidRDefault="008908A6">
            <w:pPr>
              <w:pStyle w:val="BodyText"/>
              <w:jc w:val="right"/>
            </w:pPr>
            <w:r>
              <w:t>Purpose:</w:t>
            </w:r>
          </w:p>
        </w:tc>
        <w:tc>
          <w:tcPr>
            <w:tcW w:w="7510" w:type="dxa"/>
          </w:tcPr>
          <w:p w14:paraId="505CCF4F" w14:textId="77777777" w:rsidR="008908A6" w:rsidRDefault="008908A6">
            <w:pPr>
              <w:pStyle w:val="BodyText"/>
              <w:jc w:val="left"/>
            </w:pPr>
            <w:r>
              <w:t>Create an intra-service provider ‘pending’ port consisting of a single TN and all mandatory data elements via the SOA Mechanized Interface.</w:t>
            </w:r>
          </w:p>
        </w:tc>
      </w:tr>
      <w:tr w:rsidR="008908A6" w14:paraId="228CE02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2C1334FF" w14:textId="77777777" w:rsidR="008908A6" w:rsidRDefault="008908A6">
            <w:pPr>
              <w:pStyle w:val="BodyText"/>
              <w:jc w:val="right"/>
            </w:pPr>
            <w:r>
              <w:t>Requirements:</w:t>
            </w:r>
          </w:p>
        </w:tc>
        <w:tc>
          <w:tcPr>
            <w:tcW w:w="7510" w:type="dxa"/>
          </w:tcPr>
          <w:p w14:paraId="77E4E0B1" w14:textId="77777777" w:rsidR="008908A6" w:rsidRDefault="008908A6">
            <w:pPr>
              <w:pStyle w:val="ListBullet"/>
            </w:pPr>
            <w:r>
              <w:t>RR5-6.1, RR5-4</w:t>
            </w:r>
          </w:p>
        </w:tc>
      </w:tr>
      <w:tr w:rsidR="008908A6" w14:paraId="1E1611D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117F5FAE" w14:textId="77777777" w:rsidR="008908A6" w:rsidRDefault="008908A6">
            <w:pPr>
              <w:pStyle w:val="BodyText"/>
              <w:jc w:val="right"/>
            </w:pPr>
            <w:r>
              <w:t>Prerequisites:</w:t>
            </w:r>
          </w:p>
        </w:tc>
        <w:tc>
          <w:tcPr>
            <w:tcW w:w="7510" w:type="dxa"/>
          </w:tcPr>
          <w:p w14:paraId="5E865C31" w14:textId="77777777" w:rsidR="008908A6" w:rsidRDefault="008908A6" w:rsidP="00367A83">
            <w:pPr>
              <w:pStyle w:val="Prereqs"/>
            </w:pPr>
            <w:r>
              <w:t>The NPA-NXX of the TN is owned by the New Service Provider.</w:t>
            </w:r>
          </w:p>
          <w:p w14:paraId="638BB6AA" w14:textId="77777777" w:rsidR="008908A6" w:rsidRDefault="008908A6" w:rsidP="00367A83">
            <w:pPr>
              <w:pStyle w:val="Prereqs"/>
            </w:pPr>
            <w:r>
              <w:t>The TN is the first ported TN for the NPA-NXX.</w:t>
            </w:r>
          </w:p>
          <w:p w14:paraId="01EB830F" w14:textId="77777777" w:rsidR="008908A6" w:rsidRDefault="008908A6" w:rsidP="00367A83">
            <w:pPr>
              <w:pStyle w:val="Prereqs"/>
            </w:pPr>
            <w:r>
              <w:t>The LRN is a valid LRN value for a switch owned by the New Service Provider.</w:t>
            </w:r>
          </w:p>
          <w:p w14:paraId="430F8E1F" w14:textId="77777777" w:rsidR="009877C1" w:rsidRDefault="008908A6" w:rsidP="00367A83">
            <w:pPr>
              <w:pStyle w:val="Prereqs"/>
            </w:pPr>
            <w:r>
              <w:t xml:space="preserve">The new SP due date is greater than or equal to the NPA-NXX Live Timestamp. </w:t>
            </w:r>
          </w:p>
          <w:p w14:paraId="46CC1388" w14:textId="77777777" w:rsidR="008908A6" w:rsidRDefault="009877C1" w:rsidP="00367A83">
            <w:pPr>
              <w:pStyle w:val="Prereqs"/>
            </w:pPr>
            <w:r w:rsidRPr="00893069">
              <w:rPr>
                <w:b/>
              </w:rPr>
              <w:t>NOTE:</w:t>
            </w:r>
            <w:r>
              <w:t xml:space="preserve"> If the region and the SUT support PLRN, a PLRN value may be specified for this Intra-SP create.</w:t>
            </w:r>
            <w:r w:rsidR="008908A6">
              <w:t xml:space="preserve"> </w:t>
            </w:r>
          </w:p>
        </w:tc>
      </w:tr>
      <w:tr w:rsidR="008908A6" w14:paraId="4B64F1E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4FB718E1" w14:textId="77777777" w:rsidR="00735863" w:rsidRDefault="008908A6" w:rsidP="0075099E">
            <w:pPr>
              <w:pStyle w:val="BodyText"/>
              <w:jc w:val="right"/>
            </w:pPr>
            <w:r>
              <w:t>Expected Results:</w:t>
            </w:r>
          </w:p>
        </w:tc>
        <w:tc>
          <w:tcPr>
            <w:tcW w:w="7510" w:type="dxa"/>
          </w:tcPr>
          <w:p w14:paraId="3E425D49" w14:textId="77777777" w:rsidR="008908A6" w:rsidRDefault="008908A6">
            <w:pPr>
              <w:pStyle w:val="ExpectedResultsSteps"/>
              <w:numPr>
                <w:ilvl w:val="0"/>
                <w:numId w:val="38"/>
              </w:numPr>
            </w:pPr>
            <w:r>
              <w:t>A subscription version with a status of ‘pending’ is created on the NPAC SMS for the TN.</w:t>
            </w:r>
          </w:p>
          <w:p w14:paraId="1301826E" w14:textId="77777777" w:rsidR="008908A6" w:rsidRDefault="008908A6">
            <w:pPr>
              <w:pStyle w:val="ExpectedResultsSteps"/>
              <w:numPr>
                <w:ilvl w:val="0"/>
                <w:numId w:val="38"/>
              </w:numPr>
            </w:pPr>
            <w:r>
              <w:t xml:space="preserve">The NPAC SMS issues a successful action reply </w:t>
            </w:r>
            <w:r w:rsidR="00893228">
              <w:t xml:space="preserve">in CMIP (or </w:t>
            </w:r>
            <w:r w:rsidR="008E13B4">
              <w:t>N</w:t>
            </w:r>
            <w:r w:rsidR="00893228" w:rsidRPr="00893228">
              <w:t>CR</w:t>
            </w:r>
            <w:r w:rsidR="00F81170">
              <w:t>R</w:t>
            </w:r>
            <w:r w:rsidR="00893228" w:rsidRPr="00893228">
              <w:t xml:space="preserve"> – NewSpCreateRe</w:t>
            </w:r>
            <w:r w:rsidR="00391D8C">
              <w:t>ply</w:t>
            </w:r>
            <w:r w:rsidR="00893228" w:rsidRPr="00893228">
              <w:t xml:space="preserve"> </w:t>
            </w:r>
            <w:r w:rsidR="00893228">
              <w:t xml:space="preserve">in </w:t>
            </w:r>
            <w:r w:rsidR="00AF3006">
              <w:t>XML</w:t>
            </w:r>
            <w:r w:rsidR="008A4D42">
              <w:t xml:space="preserve"> </w:t>
            </w:r>
            <w:r>
              <w:t>to the New Service Provider’s SOA (originating SOA).</w:t>
            </w:r>
          </w:p>
          <w:p w14:paraId="3BF55F52" w14:textId="77777777" w:rsidR="008908A6" w:rsidRDefault="008908A6">
            <w:pPr>
              <w:pStyle w:val="ExpectedResultsSteps"/>
              <w:numPr>
                <w:ilvl w:val="0"/>
                <w:numId w:val="38"/>
              </w:numPr>
            </w:pPr>
            <w:r>
              <w:t xml:space="preserve">The successful action reply </w:t>
            </w:r>
            <w:r w:rsidR="006A15E0">
              <w:t>in CMIP (or N</w:t>
            </w:r>
            <w:r w:rsidR="006A15E0" w:rsidRPr="00893228">
              <w:t>CR</w:t>
            </w:r>
            <w:r w:rsidR="006A15E0">
              <w:t>R</w:t>
            </w:r>
            <w:r w:rsidR="006A15E0" w:rsidRPr="00893228">
              <w:t xml:space="preserve"> – NewSpCreateRe</w:t>
            </w:r>
            <w:r w:rsidR="006A15E0">
              <w:t>ply</w:t>
            </w:r>
            <w:r w:rsidR="006A15E0" w:rsidRPr="00893228">
              <w:t xml:space="preserve"> </w:t>
            </w:r>
            <w:r w:rsidR="006A15E0">
              <w:t xml:space="preserve">in XML </w:t>
            </w:r>
            <w:r>
              <w:t>is received by the New Service Provider’s SOA.</w:t>
            </w:r>
          </w:p>
          <w:p w14:paraId="4F56B0D1" w14:textId="7F7AEACE" w:rsidR="008908A6" w:rsidRDefault="008908A6">
            <w:pPr>
              <w:pStyle w:val="ExpectedResultsSteps"/>
              <w:numPr>
                <w:ilvl w:val="0"/>
                <w:numId w:val="38"/>
              </w:numPr>
            </w:pPr>
            <w:r>
              <w:t xml:space="preserve"> The NPAC SMS issues a </w:t>
            </w:r>
            <w:r w:rsidR="00911CE1">
              <w:t>subscriptionVersionRangeO</w:t>
            </w:r>
            <w:r>
              <w:t xml:space="preserve">bjectCreation notification </w:t>
            </w:r>
            <w:r w:rsidR="00391D8C">
              <w:t xml:space="preserve">in CMIP (or </w:t>
            </w:r>
            <w:r w:rsidR="00391D8C" w:rsidRPr="00774569">
              <w:t>VOCN – SvObjectCreationNotification</w:t>
            </w:r>
            <w:r w:rsidR="00391D8C">
              <w:t xml:space="preserve"> in XML)</w:t>
            </w:r>
            <w:r w:rsidR="00391D8C" w:rsidRPr="00774569">
              <w:t xml:space="preserve"> </w:t>
            </w:r>
            <w:r>
              <w:t xml:space="preserve">containing </w:t>
            </w:r>
            <w:r w:rsidR="00C61FA7">
              <w:t>:</w:t>
            </w:r>
          </w:p>
          <w:p w14:paraId="4BCA2E92" w14:textId="7CE13909" w:rsidR="00C61FA7" w:rsidRDefault="00C61FA7" w:rsidP="00C61FA7">
            <w:pPr>
              <w:pStyle w:val="AlphaLevel4MUX"/>
              <w:numPr>
                <w:ilvl w:val="12"/>
                <w:numId w:val="0"/>
              </w:numPr>
              <w:tabs>
                <w:tab w:val="clear" w:pos="3600"/>
              </w:tabs>
              <w:spacing w:before="0" w:after="0"/>
              <w:ind w:left="1137"/>
            </w:pPr>
            <w:r>
              <w:t>subscriptionVersionID</w:t>
            </w:r>
            <w:r w:rsidR="00911CE1">
              <w:t xml:space="preserve"> information</w:t>
            </w:r>
          </w:p>
          <w:p w14:paraId="26697F6B" w14:textId="30C7D8A6" w:rsidR="00C61FA7" w:rsidRDefault="00C61FA7" w:rsidP="00C61FA7">
            <w:pPr>
              <w:pStyle w:val="AlphaLevel4MUX"/>
              <w:numPr>
                <w:ilvl w:val="12"/>
                <w:numId w:val="0"/>
              </w:numPr>
              <w:tabs>
                <w:tab w:val="clear" w:pos="3600"/>
              </w:tabs>
              <w:spacing w:before="0" w:after="0"/>
              <w:ind w:left="1137"/>
            </w:pPr>
            <w:r>
              <w:t>subscriptionTN</w:t>
            </w:r>
            <w:r w:rsidR="00911CE1">
              <w:t xml:space="preserve"> information</w:t>
            </w:r>
          </w:p>
          <w:p w14:paraId="3849E052" w14:textId="77777777" w:rsidR="00C61FA7" w:rsidRDefault="00C61FA7" w:rsidP="00C61FA7">
            <w:pPr>
              <w:pStyle w:val="AlphaLevel4MUX"/>
              <w:numPr>
                <w:ilvl w:val="12"/>
                <w:numId w:val="0"/>
              </w:numPr>
              <w:tabs>
                <w:tab w:val="clear" w:pos="3600"/>
              </w:tabs>
              <w:spacing w:before="0" w:after="0"/>
              <w:ind w:left="1137"/>
            </w:pPr>
            <w:r>
              <w:t>subscriptionOldSP</w:t>
            </w:r>
          </w:p>
          <w:p w14:paraId="052F8954" w14:textId="77777777" w:rsidR="00C61FA7" w:rsidRDefault="00C61FA7" w:rsidP="00C61FA7">
            <w:pPr>
              <w:pStyle w:val="AlphaLevel4MUX"/>
              <w:numPr>
                <w:ilvl w:val="12"/>
                <w:numId w:val="0"/>
              </w:numPr>
              <w:tabs>
                <w:tab w:val="clear" w:pos="3600"/>
              </w:tabs>
              <w:spacing w:before="0" w:after="0"/>
              <w:ind w:left="1137"/>
            </w:pPr>
            <w:r>
              <w:t>subscriptionNewCurrentSP</w:t>
            </w:r>
          </w:p>
          <w:p w14:paraId="0BB3FF56" w14:textId="77777777" w:rsidR="00C61FA7" w:rsidRDefault="00C61FA7" w:rsidP="00C61FA7">
            <w:pPr>
              <w:pStyle w:val="AlphaLevel4MUX"/>
              <w:numPr>
                <w:ilvl w:val="12"/>
                <w:numId w:val="0"/>
              </w:numPr>
              <w:tabs>
                <w:tab w:val="clear" w:pos="3600"/>
              </w:tabs>
              <w:spacing w:before="0" w:after="0"/>
              <w:ind w:left="1137"/>
            </w:pPr>
            <w:r>
              <w:t>subscriptionNewSP-CreationTimeStamp</w:t>
            </w:r>
          </w:p>
          <w:p w14:paraId="135732FA" w14:textId="77777777" w:rsidR="00C61FA7" w:rsidRDefault="00C61FA7" w:rsidP="00C61FA7">
            <w:pPr>
              <w:pStyle w:val="AlphaLevel4MUX"/>
              <w:numPr>
                <w:ilvl w:val="12"/>
                <w:numId w:val="0"/>
              </w:numPr>
              <w:tabs>
                <w:tab w:val="clear" w:pos="3600"/>
              </w:tabs>
              <w:spacing w:before="0" w:after="0"/>
              <w:ind w:left="1137"/>
            </w:pPr>
            <w:r>
              <w:t>subscriptionVersionStatus</w:t>
            </w:r>
          </w:p>
          <w:p w14:paraId="134B6528" w14:textId="77777777" w:rsidR="00C61FA7" w:rsidRDefault="00C61FA7" w:rsidP="00C61FA7">
            <w:pPr>
              <w:pStyle w:val="AlphaLevel4MUX"/>
              <w:numPr>
                <w:ilvl w:val="12"/>
                <w:numId w:val="0"/>
              </w:numPr>
              <w:tabs>
                <w:tab w:val="clear" w:pos="3600"/>
              </w:tabs>
              <w:spacing w:before="0" w:after="0"/>
              <w:ind w:left="1137"/>
            </w:pPr>
            <w:r>
              <w:t>subscriptionNewSP-DueDate</w:t>
            </w:r>
          </w:p>
          <w:p w14:paraId="4E747C2F" w14:textId="77777777" w:rsidR="00C61FA7" w:rsidRDefault="00C61FA7" w:rsidP="00C61FA7">
            <w:pPr>
              <w:pStyle w:val="AlphaLevel4MUX"/>
              <w:numPr>
                <w:ilvl w:val="12"/>
                <w:numId w:val="0"/>
              </w:numPr>
              <w:tabs>
                <w:tab w:val="clear" w:pos="3600"/>
              </w:tabs>
              <w:spacing w:before="0" w:after="0"/>
              <w:ind w:left="1137"/>
            </w:pPr>
            <w:r>
              <w:t>subscriptionTimerType – if supported by the Service Provider SOA</w:t>
            </w:r>
          </w:p>
          <w:p w14:paraId="65CCE9F1" w14:textId="77777777" w:rsidR="00C61FA7" w:rsidRDefault="00C61FA7" w:rsidP="00C61FA7">
            <w:pPr>
              <w:pStyle w:val="AlphaLevel4MUX"/>
              <w:numPr>
                <w:ilvl w:val="12"/>
                <w:numId w:val="0"/>
              </w:numPr>
              <w:tabs>
                <w:tab w:val="clear" w:pos="3600"/>
              </w:tabs>
              <w:spacing w:before="0" w:after="0"/>
              <w:ind w:left="1137"/>
            </w:pPr>
            <w:r>
              <w:t>subscriptionBusinessType – if supported by the Service Provider SOA</w:t>
            </w:r>
          </w:p>
          <w:p w14:paraId="0137BEB6" w14:textId="77777777" w:rsidR="00C61FA7" w:rsidRDefault="00C61FA7" w:rsidP="00C61FA7">
            <w:pPr>
              <w:pStyle w:val="ExpectedResultsSteps"/>
              <w:numPr>
                <w:ilvl w:val="0"/>
                <w:numId w:val="0"/>
              </w:numPr>
              <w:ind w:left="360"/>
            </w:pPr>
          </w:p>
          <w:p w14:paraId="529BFEC5" w14:textId="298ECB89" w:rsidR="008908A6" w:rsidRDefault="008908A6">
            <w:pPr>
              <w:pStyle w:val="ExpectedResultsSteps"/>
              <w:numPr>
                <w:ilvl w:val="0"/>
                <w:numId w:val="38"/>
              </w:numPr>
            </w:pPr>
            <w:r>
              <w:t xml:space="preserve">The New Service Provider’s SOA receives the </w:t>
            </w:r>
            <w:r w:rsidR="00911CE1">
              <w:t>subscriptionVersionRangeO</w:t>
            </w:r>
            <w:r>
              <w:t xml:space="preserve">bjectCreation notification </w:t>
            </w:r>
            <w:r w:rsidR="00AE4690">
              <w:t>in CMIP (</w:t>
            </w:r>
            <w:r w:rsidR="00AE4690" w:rsidRPr="00D12153">
              <w:t xml:space="preserve">VOCN – SvObjectCreationNotification </w:t>
            </w:r>
            <w:r w:rsidR="00AE4690">
              <w:t xml:space="preserve">in XML) </w:t>
            </w:r>
            <w:r>
              <w:t xml:space="preserve">and issues a confirmed reply </w:t>
            </w:r>
            <w:r w:rsidR="00391D8C">
              <w:t xml:space="preserve">in CMIP (or NOTR – NotificationReply XML) </w:t>
            </w:r>
            <w:r>
              <w:t>to the NPAC SMS.</w:t>
            </w:r>
          </w:p>
          <w:p w14:paraId="45899D50" w14:textId="77777777" w:rsidR="008908A6" w:rsidRDefault="008908A6" w:rsidP="008A4D42">
            <w:pPr>
              <w:pStyle w:val="ExpectedResultsSteps"/>
              <w:numPr>
                <w:ilvl w:val="0"/>
                <w:numId w:val="38"/>
              </w:numPr>
            </w:pPr>
            <w:r>
              <w:t>The New</w:t>
            </w:r>
            <w:r w:rsidR="001C63E2">
              <w:t xml:space="preserve"> </w:t>
            </w:r>
            <w:r>
              <w:t xml:space="preserve">NPA-NXX notification </w:t>
            </w:r>
            <w:r w:rsidR="00257267">
              <w:t xml:space="preserve">in CMIP (or </w:t>
            </w:r>
            <w:r w:rsidR="00257267" w:rsidRPr="00257267">
              <w:t>NNXN – NewNpaNxxNotification</w:t>
            </w:r>
            <w:r w:rsidR="00AF3006">
              <w:t xml:space="preserve"> in</w:t>
            </w:r>
            <w:r w:rsidR="00257267" w:rsidRPr="00257267">
              <w:t xml:space="preserve"> </w:t>
            </w:r>
            <w:r w:rsidR="00257267">
              <w:t>XML</w:t>
            </w:r>
            <w:r w:rsidR="000C0227">
              <w:t xml:space="preserve"> </w:t>
            </w:r>
            <w:r>
              <w:t>is sent to all SOAs and LSMSs.</w:t>
            </w:r>
          </w:p>
        </w:tc>
      </w:tr>
      <w:tr w:rsidR="008908A6" w14:paraId="150243D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7AA0538C" w14:textId="77777777" w:rsidR="008908A6" w:rsidRDefault="008908A6">
            <w:pPr>
              <w:pStyle w:val="BodyText"/>
              <w:jc w:val="right"/>
            </w:pPr>
            <w:r>
              <w:t>Actual Results:</w:t>
            </w:r>
          </w:p>
        </w:tc>
        <w:tc>
          <w:tcPr>
            <w:tcW w:w="7510" w:type="dxa"/>
          </w:tcPr>
          <w:p w14:paraId="73B22A00" w14:textId="77777777" w:rsidR="008908A6" w:rsidRDefault="008908A6">
            <w:pPr>
              <w:pStyle w:val="BodyText"/>
              <w:jc w:val="left"/>
            </w:pPr>
          </w:p>
        </w:tc>
      </w:tr>
    </w:tbl>
    <w:p w14:paraId="12F1D3CC"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3AA274F8" w14:textId="77777777">
        <w:tc>
          <w:tcPr>
            <w:tcW w:w="9180" w:type="dxa"/>
            <w:gridSpan w:val="2"/>
            <w:tcBorders>
              <w:top w:val="single" w:sz="12" w:space="0" w:color="auto"/>
              <w:left w:val="single" w:sz="12" w:space="0" w:color="auto"/>
              <w:right w:val="single" w:sz="12" w:space="0" w:color="auto"/>
            </w:tcBorders>
          </w:tcPr>
          <w:p w14:paraId="6256E52A" w14:textId="77777777" w:rsidR="008908A6" w:rsidRDefault="008908A6">
            <w:pPr>
              <w:pStyle w:val="Heading3app"/>
            </w:pPr>
            <w:bookmarkStart w:id="483" w:name="A8121117"/>
            <w:proofErr w:type="gramStart"/>
            <w:r>
              <w:t>8.1.2.1.1.17</w:t>
            </w:r>
            <w:bookmarkEnd w:id="483"/>
            <w:r>
              <w:t xml:space="preserve">  Create</w:t>
            </w:r>
            <w:proofErr w:type="gramEnd"/>
            <w:r>
              <w:t xml:space="preserve"> 1</w:t>
            </w:r>
            <w:r>
              <w:rPr>
                <w:vertAlign w:val="superscript"/>
              </w:rPr>
              <w:t>st</w:t>
            </w:r>
            <w:r>
              <w:t xml:space="preserve"> time intra-service provider ‘pending’ port of a TN Range via the SOA Mechanized Interface. – Success</w:t>
            </w:r>
          </w:p>
        </w:tc>
      </w:tr>
      <w:tr w:rsidR="008908A6" w14:paraId="400885A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56E197A" w14:textId="77777777" w:rsidR="008908A6" w:rsidRDefault="008908A6">
            <w:pPr>
              <w:pStyle w:val="BodyText"/>
              <w:jc w:val="right"/>
            </w:pPr>
            <w:r>
              <w:t>Purpose:</w:t>
            </w:r>
          </w:p>
        </w:tc>
        <w:tc>
          <w:tcPr>
            <w:tcW w:w="7437" w:type="dxa"/>
          </w:tcPr>
          <w:p w14:paraId="6BD40674" w14:textId="77777777" w:rsidR="008908A6" w:rsidRDefault="008908A6">
            <w:pPr>
              <w:pStyle w:val="BodyText"/>
              <w:jc w:val="left"/>
            </w:pPr>
            <w:r>
              <w:t>Create an intra-service provider ‘pending’ port consisting of a TN Range and mandatory/</w:t>
            </w:r>
            <w:r w:rsidR="001072BD">
              <w:t>Optional Data element</w:t>
            </w:r>
            <w:r>
              <w:t xml:space="preserve">s via the SOA Mechanized Interface.  </w:t>
            </w:r>
          </w:p>
        </w:tc>
      </w:tr>
      <w:tr w:rsidR="008908A6" w14:paraId="0804005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FB4423" w14:textId="77777777" w:rsidR="008908A6" w:rsidRDefault="008908A6">
            <w:pPr>
              <w:pStyle w:val="BodyText"/>
              <w:jc w:val="right"/>
            </w:pPr>
            <w:r>
              <w:t>Requirements:</w:t>
            </w:r>
          </w:p>
        </w:tc>
        <w:tc>
          <w:tcPr>
            <w:tcW w:w="7437" w:type="dxa"/>
          </w:tcPr>
          <w:p w14:paraId="3F71B39A" w14:textId="77777777" w:rsidR="008908A6" w:rsidRDefault="008908A6">
            <w:pPr>
              <w:pStyle w:val="ListBullet"/>
            </w:pPr>
            <w:r>
              <w:t>RR5-6.1, RR5-4</w:t>
            </w:r>
          </w:p>
        </w:tc>
      </w:tr>
      <w:tr w:rsidR="008908A6" w14:paraId="6A8EAB7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C8D40C7" w14:textId="77777777" w:rsidR="008908A6" w:rsidRDefault="008908A6">
            <w:pPr>
              <w:pStyle w:val="BodyText"/>
              <w:jc w:val="right"/>
            </w:pPr>
            <w:r>
              <w:t>Prerequisites:</w:t>
            </w:r>
          </w:p>
        </w:tc>
        <w:tc>
          <w:tcPr>
            <w:tcW w:w="7437" w:type="dxa"/>
          </w:tcPr>
          <w:p w14:paraId="71FAD6DA" w14:textId="77777777" w:rsidR="008908A6" w:rsidRDefault="008908A6" w:rsidP="00367A83">
            <w:pPr>
              <w:pStyle w:val="Prereqs"/>
            </w:pPr>
            <w:r>
              <w:t>The NPA-NXX of the TN Range is owned by the New Service Provider.</w:t>
            </w:r>
          </w:p>
          <w:p w14:paraId="3F114AC1" w14:textId="77777777" w:rsidR="008908A6" w:rsidRDefault="008908A6" w:rsidP="00367A83">
            <w:pPr>
              <w:pStyle w:val="Prereqs"/>
            </w:pPr>
            <w:r>
              <w:t>The TN Range involves the first ported TN for the NPA-NXX.</w:t>
            </w:r>
          </w:p>
          <w:p w14:paraId="156D94C6" w14:textId="77777777" w:rsidR="008908A6" w:rsidRDefault="008908A6" w:rsidP="00367A83">
            <w:pPr>
              <w:pStyle w:val="Prereqs"/>
            </w:pPr>
            <w:r>
              <w:t>The LRN is a valid LRN value for a switch owned by the New Service Provider.</w:t>
            </w:r>
          </w:p>
          <w:p w14:paraId="27F12E6C" w14:textId="77777777" w:rsidR="008908A6" w:rsidRDefault="008908A6" w:rsidP="00367A83">
            <w:pPr>
              <w:pStyle w:val="Prereqs"/>
            </w:pPr>
            <w:r>
              <w:t xml:space="preserve">The new SP due date is greater than or equal to the NPA-NXX Live Timestamp and is set to a future date.  </w:t>
            </w:r>
          </w:p>
        </w:tc>
      </w:tr>
      <w:tr w:rsidR="008908A6" w14:paraId="0605009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E53EF74" w14:textId="77777777" w:rsidR="009B437E" w:rsidRDefault="008908A6">
            <w:pPr>
              <w:pStyle w:val="BodyText"/>
              <w:jc w:val="right"/>
            </w:pPr>
            <w:r>
              <w:t>Expected Results:</w:t>
            </w:r>
          </w:p>
        </w:tc>
        <w:tc>
          <w:tcPr>
            <w:tcW w:w="7437" w:type="dxa"/>
          </w:tcPr>
          <w:p w14:paraId="75163A6F" w14:textId="77777777" w:rsidR="008908A6" w:rsidRDefault="008908A6">
            <w:pPr>
              <w:pStyle w:val="ExpectedResultsSteps"/>
              <w:numPr>
                <w:ilvl w:val="0"/>
                <w:numId w:val="39"/>
              </w:numPr>
            </w:pPr>
            <w:r>
              <w:t>A subscription version with a status of ‘pending’ is created on the NPAC SMS for each TN in the TN Range.</w:t>
            </w:r>
          </w:p>
          <w:p w14:paraId="70CCB9EB" w14:textId="77777777" w:rsidR="008908A6" w:rsidRDefault="008908A6">
            <w:pPr>
              <w:pStyle w:val="ExpectedResultsSteps"/>
              <w:numPr>
                <w:ilvl w:val="0"/>
                <w:numId w:val="39"/>
              </w:numPr>
            </w:pPr>
            <w:r>
              <w:t xml:space="preserve">The NPAC SMS issues a successful action reply </w:t>
            </w:r>
            <w:r w:rsidR="00257267">
              <w:t xml:space="preserve">in CMIP (or </w:t>
            </w:r>
            <w:r w:rsidR="00257267" w:rsidRPr="00893228">
              <w:t>NCRQ – NewSpCreateRe</w:t>
            </w:r>
            <w:r w:rsidR="00257267">
              <w:t>ply</w:t>
            </w:r>
            <w:r w:rsidR="00257267" w:rsidRPr="00893228">
              <w:t xml:space="preserve"> </w:t>
            </w:r>
            <w:r w:rsidR="00257267">
              <w:t xml:space="preserve">in </w:t>
            </w:r>
            <w:r w:rsidR="00AF3006">
              <w:t>XML</w:t>
            </w:r>
            <w:r w:rsidR="00257267">
              <w:t xml:space="preserve">) </w:t>
            </w:r>
            <w:r>
              <w:t>to the New Service Provider’s SOA (originating SOA).</w:t>
            </w:r>
          </w:p>
          <w:p w14:paraId="7905677A" w14:textId="77777777" w:rsidR="008908A6" w:rsidRDefault="008908A6">
            <w:pPr>
              <w:pStyle w:val="ExpectedResultsSteps"/>
              <w:numPr>
                <w:ilvl w:val="0"/>
                <w:numId w:val="39"/>
              </w:numPr>
            </w:pPr>
            <w:r>
              <w:t xml:space="preserve">The successful action reply </w:t>
            </w:r>
            <w:r w:rsidR="006A15E0">
              <w:t xml:space="preserve">in CMIP (or </w:t>
            </w:r>
            <w:r w:rsidR="006A15E0" w:rsidRPr="00893228">
              <w:t>NCRQ – NewSpCreateRe</w:t>
            </w:r>
            <w:r w:rsidR="006A15E0">
              <w:t>ply</w:t>
            </w:r>
            <w:r w:rsidR="006A15E0" w:rsidRPr="00893228">
              <w:t xml:space="preserve"> </w:t>
            </w:r>
            <w:r w:rsidR="006A15E0">
              <w:t xml:space="preserve">in XML) </w:t>
            </w:r>
            <w:r>
              <w:t>is received by the New Service Provider’s SOA.</w:t>
            </w:r>
          </w:p>
          <w:p w14:paraId="5F5F9DF1" w14:textId="5CD339C3" w:rsidR="008908A6" w:rsidRDefault="008908A6">
            <w:pPr>
              <w:pStyle w:val="ExpectedResultsSteps"/>
              <w:numPr>
                <w:ilvl w:val="0"/>
                <w:numId w:val="39"/>
              </w:numPr>
            </w:pPr>
            <w:r>
              <w:t xml:space="preserve"> The NPAC SMS issues a </w:t>
            </w:r>
            <w:r w:rsidR="00AD1360">
              <w:t>subscriptionVersionRangeO</w:t>
            </w:r>
            <w:r>
              <w:t xml:space="preserve">bjectCreation notification </w:t>
            </w:r>
            <w:r w:rsidR="00257267">
              <w:t xml:space="preserve">in CMIP (or </w:t>
            </w:r>
            <w:r w:rsidR="00257267" w:rsidRPr="00774569">
              <w:t>VOCN – SvObjectCreationNotification</w:t>
            </w:r>
            <w:r w:rsidR="00257267">
              <w:t xml:space="preserve"> in XML)</w:t>
            </w:r>
            <w:r w:rsidR="00257267" w:rsidRPr="00774569">
              <w:t xml:space="preserve"> </w:t>
            </w:r>
            <w:r>
              <w:t xml:space="preserve">for the TN Range containing </w:t>
            </w:r>
            <w:r w:rsidR="00C61FA7">
              <w:t>:</w:t>
            </w:r>
          </w:p>
          <w:p w14:paraId="723B12AB" w14:textId="5DA088FA" w:rsidR="00C61FA7" w:rsidRDefault="00C61FA7" w:rsidP="00C61FA7">
            <w:pPr>
              <w:pStyle w:val="AlphaLevel4MUX"/>
              <w:numPr>
                <w:ilvl w:val="12"/>
                <w:numId w:val="0"/>
              </w:numPr>
              <w:tabs>
                <w:tab w:val="clear" w:pos="3600"/>
              </w:tabs>
              <w:spacing w:before="0" w:after="0"/>
              <w:ind w:left="1137"/>
            </w:pPr>
            <w:r>
              <w:t>subscriptionVersionID</w:t>
            </w:r>
            <w:r w:rsidR="00AD1360">
              <w:t xml:space="preserve"> information</w:t>
            </w:r>
          </w:p>
          <w:p w14:paraId="5F482E71" w14:textId="4783A9A4" w:rsidR="00C61FA7" w:rsidRDefault="00C61FA7" w:rsidP="00C61FA7">
            <w:pPr>
              <w:pStyle w:val="AlphaLevel4MUX"/>
              <w:numPr>
                <w:ilvl w:val="12"/>
                <w:numId w:val="0"/>
              </w:numPr>
              <w:tabs>
                <w:tab w:val="clear" w:pos="3600"/>
              </w:tabs>
              <w:spacing w:before="0" w:after="0"/>
              <w:ind w:left="1137"/>
            </w:pPr>
            <w:r>
              <w:t>subscriptionTN</w:t>
            </w:r>
            <w:r w:rsidR="00AD1360">
              <w:t xml:space="preserve"> information</w:t>
            </w:r>
          </w:p>
          <w:p w14:paraId="6F2A9CDC" w14:textId="77777777" w:rsidR="00C61FA7" w:rsidRDefault="00C61FA7" w:rsidP="00C61FA7">
            <w:pPr>
              <w:pStyle w:val="AlphaLevel4MUX"/>
              <w:numPr>
                <w:ilvl w:val="12"/>
                <w:numId w:val="0"/>
              </w:numPr>
              <w:tabs>
                <w:tab w:val="clear" w:pos="3600"/>
              </w:tabs>
              <w:spacing w:before="0" w:after="0"/>
              <w:ind w:left="1137"/>
            </w:pPr>
            <w:r>
              <w:t>subscriptionOldSP</w:t>
            </w:r>
          </w:p>
          <w:p w14:paraId="50D08EC5" w14:textId="77777777" w:rsidR="00C61FA7" w:rsidRDefault="00C61FA7" w:rsidP="00C61FA7">
            <w:pPr>
              <w:pStyle w:val="AlphaLevel4MUX"/>
              <w:numPr>
                <w:ilvl w:val="12"/>
                <w:numId w:val="0"/>
              </w:numPr>
              <w:tabs>
                <w:tab w:val="clear" w:pos="3600"/>
              </w:tabs>
              <w:spacing w:before="0" w:after="0"/>
              <w:ind w:left="1137"/>
            </w:pPr>
            <w:r>
              <w:t>subscriptionNewCurrentSP</w:t>
            </w:r>
          </w:p>
          <w:p w14:paraId="6C01F64D" w14:textId="77777777" w:rsidR="00C61FA7" w:rsidRDefault="00C61FA7" w:rsidP="00C61FA7">
            <w:pPr>
              <w:pStyle w:val="AlphaLevel4MUX"/>
              <w:numPr>
                <w:ilvl w:val="12"/>
                <w:numId w:val="0"/>
              </w:numPr>
              <w:tabs>
                <w:tab w:val="clear" w:pos="3600"/>
              </w:tabs>
              <w:spacing w:before="0" w:after="0"/>
              <w:ind w:left="1137"/>
            </w:pPr>
            <w:r>
              <w:t>subscriptionNewSP-CreationTimeStamp</w:t>
            </w:r>
          </w:p>
          <w:p w14:paraId="2252E6E7" w14:textId="77777777" w:rsidR="00C61FA7" w:rsidRDefault="00C61FA7" w:rsidP="00C61FA7">
            <w:pPr>
              <w:pStyle w:val="AlphaLevel4MUX"/>
              <w:numPr>
                <w:ilvl w:val="12"/>
                <w:numId w:val="0"/>
              </w:numPr>
              <w:tabs>
                <w:tab w:val="clear" w:pos="3600"/>
              </w:tabs>
              <w:spacing w:before="0" w:after="0"/>
              <w:ind w:left="1137"/>
            </w:pPr>
            <w:r>
              <w:t>subscriptionVersionStatus</w:t>
            </w:r>
          </w:p>
          <w:p w14:paraId="6170FA5E" w14:textId="77777777" w:rsidR="00C61FA7" w:rsidRDefault="00C61FA7" w:rsidP="00C61FA7">
            <w:pPr>
              <w:pStyle w:val="AlphaLevel4MUX"/>
              <w:numPr>
                <w:ilvl w:val="12"/>
                <w:numId w:val="0"/>
              </w:numPr>
              <w:tabs>
                <w:tab w:val="clear" w:pos="3600"/>
              </w:tabs>
              <w:spacing w:before="0" w:after="0"/>
              <w:ind w:left="1137"/>
            </w:pPr>
            <w:r>
              <w:t>subscriptionNewSP-DueDate</w:t>
            </w:r>
          </w:p>
          <w:p w14:paraId="4641C8CE" w14:textId="77777777" w:rsidR="00C61FA7" w:rsidRDefault="00C61FA7" w:rsidP="00C61FA7">
            <w:pPr>
              <w:pStyle w:val="AlphaLevel4MUX"/>
              <w:numPr>
                <w:ilvl w:val="12"/>
                <w:numId w:val="0"/>
              </w:numPr>
              <w:tabs>
                <w:tab w:val="clear" w:pos="3600"/>
              </w:tabs>
              <w:spacing w:before="0" w:after="0"/>
              <w:ind w:left="1137"/>
            </w:pPr>
            <w:r>
              <w:t>subscriptionTimerType – if supported by the Service Provider SOA</w:t>
            </w:r>
          </w:p>
          <w:p w14:paraId="64C16CD0" w14:textId="77777777" w:rsidR="00C61FA7" w:rsidRDefault="00C61FA7" w:rsidP="00C61FA7">
            <w:pPr>
              <w:pStyle w:val="AlphaLevel4MUX"/>
              <w:numPr>
                <w:ilvl w:val="12"/>
                <w:numId w:val="0"/>
              </w:numPr>
              <w:tabs>
                <w:tab w:val="clear" w:pos="3600"/>
              </w:tabs>
              <w:spacing w:before="0" w:after="0"/>
              <w:ind w:left="1137"/>
            </w:pPr>
            <w:r>
              <w:t>subscriptionBusinessType – if supported by the Service Provider SOA</w:t>
            </w:r>
          </w:p>
          <w:p w14:paraId="6B784991" w14:textId="77777777" w:rsidR="00C61FA7" w:rsidRDefault="00C61FA7" w:rsidP="00C61FA7">
            <w:pPr>
              <w:pStyle w:val="ExpectedResultsSteps"/>
              <w:numPr>
                <w:ilvl w:val="0"/>
                <w:numId w:val="0"/>
              </w:numPr>
              <w:ind w:left="360"/>
            </w:pPr>
          </w:p>
          <w:p w14:paraId="00AB2FFF" w14:textId="14D10FD0" w:rsidR="008908A6" w:rsidRDefault="008908A6">
            <w:pPr>
              <w:pStyle w:val="ExpectedResultsSteps"/>
              <w:numPr>
                <w:ilvl w:val="0"/>
                <w:numId w:val="39"/>
              </w:numPr>
            </w:pPr>
            <w:r>
              <w:t xml:space="preserve">The New Service Provider’s SOA receives </w:t>
            </w:r>
            <w:r w:rsidR="00AD1360">
              <w:t>the subscriptionVersionRangeO</w:t>
            </w:r>
            <w:r>
              <w:t xml:space="preserve">bjectCreation notification </w:t>
            </w:r>
            <w:r w:rsidR="00AE4690">
              <w:t>in CMIP (</w:t>
            </w:r>
            <w:r w:rsidR="00AE4690" w:rsidRPr="00D12153">
              <w:t xml:space="preserve">VOCN – SvObjectCreationNotification </w:t>
            </w:r>
            <w:r w:rsidR="00AE4690">
              <w:t xml:space="preserve">in XML) </w:t>
            </w:r>
            <w:r>
              <w:t xml:space="preserve">and issues a confirmed reply </w:t>
            </w:r>
            <w:r w:rsidR="00257267">
              <w:t xml:space="preserve">in CMIP (or NOTR – NotificationReply XML) </w:t>
            </w:r>
            <w:r>
              <w:t>to the NPAC SMS.</w:t>
            </w:r>
          </w:p>
          <w:p w14:paraId="425D07E7" w14:textId="77777777" w:rsidR="008908A6" w:rsidRDefault="008908A6">
            <w:pPr>
              <w:pStyle w:val="ExpectedResultsSteps"/>
              <w:numPr>
                <w:ilvl w:val="0"/>
                <w:numId w:val="39"/>
              </w:numPr>
            </w:pPr>
            <w:r>
              <w:t>The New</w:t>
            </w:r>
            <w:r w:rsidR="001C63E2">
              <w:t xml:space="preserve"> </w:t>
            </w:r>
            <w:r>
              <w:t xml:space="preserve">NPA-NXX notification </w:t>
            </w:r>
            <w:r w:rsidR="00257267">
              <w:t xml:space="preserve">in CMIP (or </w:t>
            </w:r>
            <w:r w:rsidR="00257267" w:rsidRPr="00257267">
              <w:t xml:space="preserve">NNXN – NewNpaNxxNotification </w:t>
            </w:r>
            <w:r w:rsidR="00257267">
              <w:t xml:space="preserve">XML) </w:t>
            </w:r>
            <w:r>
              <w:t>is sent to all SOAs and LSMSs.</w:t>
            </w:r>
          </w:p>
        </w:tc>
      </w:tr>
      <w:tr w:rsidR="008908A6" w14:paraId="44C40CC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8F44D5E" w14:textId="77777777" w:rsidR="008908A6" w:rsidRDefault="008908A6">
            <w:pPr>
              <w:pStyle w:val="BodyText"/>
              <w:jc w:val="right"/>
            </w:pPr>
            <w:r>
              <w:t>Actual Results:</w:t>
            </w:r>
          </w:p>
        </w:tc>
        <w:tc>
          <w:tcPr>
            <w:tcW w:w="7437" w:type="dxa"/>
          </w:tcPr>
          <w:p w14:paraId="1F48BE95" w14:textId="77777777" w:rsidR="008908A6" w:rsidRDefault="008908A6">
            <w:pPr>
              <w:pStyle w:val="BodyText"/>
              <w:jc w:val="left"/>
            </w:pPr>
          </w:p>
        </w:tc>
      </w:tr>
    </w:tbl>
    <w:p w14:paraId="302B2668"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2F1C2566" w14:textId="77777777">
        <w:tc>
          <w:tcPr>
            <w:tcW w:w="9180" w:type="dxa"/>
            <w:gridSpan w:val="2"/>
            <w:tcBorders>
              <w:top w:val="single" w:sz="12" w:space="0" w:color="auto"/>
              <w:left w:val="single" w:sz="12" w:space="0" w:color="auto"/>
              <w:right w:val="single" w:sz="12" w:space="0" w:color="auto"/>
            </w:tcBorders>
          </w:tcPr>
          <w:p w14:paraId="026D1DC8" w14:textId="77777777" w:rsidR="008908A6" w:rsidRDefault="008908A6">
            <w:pPr>
              <w:pStyle w:val="Heading3app"/>
            </w:pPr>
            <w:bookmarkStart w:id="484" w:name="A8121118"/>
            <w:proofErr w:type="gramStart"/>
            <w:r>
              <w:t xml:space="preserve">8.1.2.1.1.18  </w:t>
            </w:r>
            <w:bookmarkEnd w:id="484"/>
            <w:r>
              <w:t>Create</w:t>
            </w:r>
            <w:proofErr w:type="gramEnd"/>
            <w:r>
              <w:t xml:space="preserve"> intra-service provider ‘pending’ port of a single TN via the SOA Mechanized Interface. – Success</w:t>
            </w:r>
          </w:p>
        </w:tc>
      </w:tr>
      <w:tr w:rsidR="008908A6" w14:paraId="7D1B82F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D3862F" w14:textId="77777777" w:rsidR="008908A6" w:rsidRDefault="008908A6">
            <w:pPr>
              <w:pStyle w:val="BodyText"/>
              <w:jc w:val="right"/>
            </w:pPr>
            <w:r>
              <w:t>Purpose:</w:t>
            </w:r>
          </w:p>
        </w:tc>
        <w:tc>
          <w:tcPr>
            <w:tcW w:w="7437" w:type="dxa"/>
          </w:tcPr>
          <w:p w14:paraId="7ECF9888" w14:textId="77777777" w:rsidR="008908A6" w:rsidRDefault="008908A6">
            <w:pPr>
              <w:pStyle w:val="BodyText"/>
              <w:jc w:val="left"/>
            </w:pPr>
            <w:r>
              <w:t>Create an intra-service provider ‘pending’ port consisting of a single TN and all mandatory data elements via the SOA Mechanized Interface.</w:t>
            </w:r>
          </w:p>
        </w:tc>
      </w:tr>
      <w:tr w:rsidR="008908A6" w14:paraId="4D8FC82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37CAE7A" w14:textId="77777777" w:rsidR="008908A6" w:rsidRDefault="008908A6">
            <w:pPr>
              <w:pStyle w:val="BodyText"/>
              <w:jc w:val="right"/>
            </w:pPr>
            <w:r>
              <w:t>Requirements:</w:t>
            </w:r>
          </w:p>
        </w:tc>
        <w:tc>
          <w:tcPr>
            <w:tcW w:w="7437" w:type="dxa"/>
          </w:tcPr>
          <w:p w14:paraId="013E4954" w14:textId="77777777" w:rsidR="008908A6" w:rsidRDefault="008908A6">
            <w:pPr>
              <w:pStyle w:val="ListBullet"/>
            </w:pPr>
            <w:r>
              <w:t>RR5-45</w:t>
            </w:r>
          </w:p>
        </w:tc>
      </w:tr>
      <w:tr w:rsidR="008908A6" w14:paraId="5B280EE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FFF23B8" w14:textId="77777777" w:rsidR="008908A6" w:rsidRDefault="008908A6">
            <w:pPr>
              <w:pStyle w:val="BodyText"/>
              <w:jc w:val="right"/>
            </w:pPr>
            <w:r>
              <w:t>Requirements:</w:t>
            </w:r>
          </w:p>
        </w:tc>
        <w:tc>
          <w:tcPr>
            <w:tcW w:w="7437" w:type="dxa"/>
          </w:tcPr>
          <w:p w14:paraId="1A09FFB8" w14:textId="77777777" w:rsidR="008908A6" w:rsidRDefault="008908A6" w:rsidP="00367A83">
            <w:pPr>
              <w:pStyle w:val="Prereqs"/>
            </w:pPr>
            <w:r>
              <w:t>The NPA-NXX of the TN is owned by another service provider (not the Old Service Provider or the New Service Provider).</w:t>
            </w:r>
          </w:p>
          <w:p w14:paraId="0CA40053" w14:textId="77777777" w:rsidR="008908A6" w:rsidRDefault="008908A6" w:rsidP="00367A83">
            <w:pPr>
              <w:pStyle w:val="Prereqs"/>
            </w:pPr>
            <w:r>
              <w:t>One or more ported TNs exist for the NPA-NXX.</w:t>
            </w:r>
          </w:p>
          <w:p w14:paraId="0AAD38C3" w14:textId="77777777" w:rsidR="008908A6" w:rsidRDefault="008908A6" w:rsidP="00367A83">
            <w:pPr>
              <w:pStyle w:val="Prereqs"/>
            </w:pPr>
            <w:r>
              <w:t>The LRN is a valid LRN value for a switch owned by the New Service Provider.</w:t>
            </w:r>
          </w:p>
          <w:p w14:paraId="326744B1" w14:textId="77777777" w:rsidR="009877C1" w:rsidRDefault="008908A6" w:rsidP="00367A83">
            <w:pPr>
              <w:pStyle w:val="Prereqs"/>
            </w:pPr>
            <w:r>
              <w:t>The new Service Provider due date is set to the current date.</w:t>
            </w:r>
            <w:r w:rsidR="009877C1">
              <w:t xml:space="preserve"> </w:t>
            </w:r>
          </w:p>
          <w:p w14:paraId="3EC30874" w14:textId="77777777" w:rsidR="008908A6" w:rsidRDefault="009877C1" w:rsidP="00367A83">
            <w:pPr>
              <w:pStyle w:val="Prereqs"/>
            </w:pPr>
            <w:r>
              <w:rPr>
                <w:b/>
              </w:rPr>
              <w:t>NOTE:</w:t>
            </w:r>
            <w:r>
              <w:t xml:space="preserve"> If the region and the SUT support PLRN, a PLRN value cannot be specified for this request or it will result in an error.  PLRN records can only be created when the New Service Provider is the same as the code holder for an intra-SP port.</w:t>
            </w:r>
          </w:p>
        </w:tc>
      </w:tr>
      <w:tr w:rsidR="008908A6" w14:paraId="3929AD2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AD16A33" w14:textId="77777777" w:rsidR="00150DE2" w:rsidRDefault="008908A6">
            <w:pPr>
              <w:pStyle w:val="BodyText"/>
              <w:jc w:val="right"/>
            </w:pPr>
            <w:r>
              <w:t>Expected Results:</w:t>
            </w:r>
          </w:p>
        </w:tc>
        <w:tc>
          <w:tcPr>
            <w:tcW w:w="7437" w:type="dxa"/>
          </w:tcPr>
          <w:p w14:paraId="3EE3E0AC" w14:textId="77777777" w:rsidR="008908A6" w:rsidRDefault="008908A6">
            <w:pPr>
              <w:pStyle w:val="ExpectedResultsSteps"/>
              <w:numPr>
                <w:ilvl w:val="0"/>
                <w:numId w:val="40"/>
              </w:numPr>
            </w:pPr>
            <w:r>
              <w:t>A subscription version with a status of ‘pending’ is created on the NPAC SMS for the TN.</w:t>
            </w:r>
          </w:p>
          <w:p w14:paraId="472EFE86" w14:textId="77777777" w:rsidR="008908A6" w:rsidRDefault="008908A6">
            <w:pPr>
              <w:pStyle w:val="ExpectedResultsSteps"/>
              <w:numPr>
                <w:ilvl w:val="0"/>
                <w:numId w:val="40"/>
              </w:numPr>
            </w:pPr>
            <w:r>
              <w:t xml:space="preserve">The NPAC SMS issues a successful action reply </w:t>
            </w:r>
            <w:r w:rsidR="00934B0C">
              <w:t xml:space="preserve">in CMIP (or </w:t>
            </w:r>
            <w:r w:rsidR="00934B0C" w:rsidRPr="00893228">
              <w:t>NCRQ – NewSpCreateRe</w:t>
            </w:r>
            <w:r w:rsidR="00934B0C">
              <w:t>ply</w:t>
            </w:r>
            <w:r w:rsidR="00934B0C" w:rsidRPr="00893228">
              <w:t xml:space="preserve"> </w:t>
            </w:r>
            <w:r w:rsidR="00934B0C">
              <w:t xml:space="preserve">in </w:t>
            </w:r>
            <w:r w:rsidR="00AF3006">
              <w:t>XML</w:t>
            </w:r>
            <w:r w:rsidR="00934B0C">
              <w:t xml:space="preserve">) </w:t>
            </w:r>
            <w:r>
              <w:t>to the New Service Provider’s SOA (originating SOA).</w:t>
            </w:r>
          </w:p>
          <w:p w14:paraId="70E744ED" w14:textId="77777777" w:rsidR="008908A6" w:rsidRDefault="008908A6">
            <w:pPr>
              <w:pStyle w:val="ExpectedResultsSteps"/>
              <w:numPr>
                <w:ilvl w:val="0"/>
                <w:numId w:val="40"/>
              </w:numPr>
            </w:pPr>
            <w:r>
              <w:t xml:space="preserve">The successful action reply </w:t>
            </w:r>
            <w:r w:rsidR="00DD18C9">
              <w:t xml:space="preserve">in CMIP (or </w:t>
            </w:r>
            <w:r w:rsidR="00DD18C9" w:rsidRPr="00893228">
              <w:t>NCRQ – NewSpCreateRe</w:t>
            </w:r>
            <w:r w:rsidR="00DD18C9">
              <w:t>ply</w:t>
            </w:r>
            <w:r w:rsidR="00DD18C9" w:rsidRPr="00893228">
              <w:t xml:space="preserve"> </w:t>
            </w:r>
            <w:r w:rsidR="00DD18C9">
              <w:t xml:space="preserve">in XML) </w:t>
            </w:r>
            <w:r>
              <w:t>is received by the New Service Provider’s SOA.</w:t>
            </w:r>
          </w:p>
          <w:p w14:paraId="734C27AA" w14:textId="604FC448" w:rsidR="008908A6" w:rsidRDefault="008908A6">
            <w:pPr>
              <w:pStyle w:val="ExpectedResultsSteps"/>
              <w:numPr>
                <w:ilvl w:val="0"/>
                <w:numId w:val="40"/>
              </w:numPr>
            </w:pPr>
            <w:r>
              <w:t xml:space="preserve"> The NPAC SMS issues a </w:t>
            </w:r>
            <w:r w:rsidR="00CF6441">
              <w:t>subscriptionVersionRangeO</w:t>
            </w:r>
            <w:r>
              <w:t xml:space="preserve">bjectCreation notification </w:t>
            </w:r>
            <w:r w:rsidR="00934B0C">
              <w:t xml:space="preserve">in CMIP (or </w:t>
            </w:r>
            <w:r w:rsidR="00934B0C" w:rsidRPr="00774569">
              <w:t>VOCN – SvObjectCreationNotification</w:t>
            </w:r>
            <w:r w:rsidR="00934B0C">
              <w:t xml:space="preserve"> in XML)</w:t>
            </w:r>
            <w:r w:rsidR="00934B0C" w:rsidRPr="00774569">
              <w:t xml:space="preserve"> </w:t>
            </w:r>
            <w:r>
              <w:t xml:space="preserve">containing </w:t>
            </w:r>
            <w:r w:rsidR="00C61FA7">
              <w:t>:</w:t>
            </w:r>
          </w:p>
          <w:p w14:paraId="4B9A906E" w14:textId="6E856A0F" w:rsidR="00C61FA7" w:rsidRDefault="00C61FA7" w:rsidP="00C61FA7">
            <w:pPr>
              <w:pStyle w:val="AlphaLevel4MUX"/>
              <w:numPr>
                <w:ilvl w:val="12"/>
                <w:numId w:val="0"/>
              </w:numPr>
              <w:tabs>
                <w:tab w:val="clear" w:pos="3600"/>
              </w:tabs>
              <w:spacing w:before="0" w:after="0"/>
              <w:ind w:left="1137"/>
            </w:pPr>
            <w:r>
              <w:t>subscriptionVersionID</w:t>
            </w:r>
            <w:r w:rsidR="00CF6441">
              <w:t xml:space="preserve"> information</w:t>
            </w:r>
          </w:p>
          <w:p w14:paraId="03A3A68E" w14:textId="5C5E5A13" w:rsidR="00C61FA7" w:rsidRDefault="00C61FA7" w:rsidP="00C61FA7">
            <w:pPr>
              <w:pStyle w:val="AlphaLevel4MUX"/>
              <w:numPr>
                <w:ilvl w:val="12"/>
                <w:numId w:val="0"/>
              </w:numPr>
              <w:tabs>
                <w:tab w:val="clear" w:pos="3600"/>
              </w:tabs>
              <w:spacing w:before="0" w:after="0"/>
              <w:ind w:left="1137"/>
            </w:pPr>
            <w:r>
              <w:t>subscriptionTN</w:t>
            </w:r>
            <w:r w:rsidR="00CF6441">
              <w:t xml:space="preserve"> information</w:t>
            </w:r>
          </w:p>
          <w:p w14:paraId="383939DA" w14:textId="77777777" w:rsidR="00C61FA7" w:rsidRDefault="00C61FA7" w:rsidP="00C61FA7">
            <w:pPr>
              <w:pStyle w:val="AlphaLevel4MUX"/>
              <w:numPr>
                <w:ilvl w:val="12"/>
                <w:numId w:val="0"/>
              </w:numPr>
              <w:tabs>
                <w:tab w:val="clear" w:pos="3600"/>
              </w:tabs>
              <w:spacing w:before="0" w:after="0"/>
              <w:ind w:left="1137"/>
            </w:pPr>
            <w:r>
              <w:t>subscriptionOldSP</w:t>
            </w:r>
          </w:p>
          <w:p w14:paraId="066D36BE" w14:textId="77777777" w:rsidR="00C61FA7" w:rsidRDefault="00C61FA7" w:rsidP="00C61FA7">
            <w:pPr>
              <w:pStyle w:val="AlphaLevel4MUX"/>
              <w:numPr>
                <w:ilvl w:val="12"/>
                <w:numId w:val="0"/>
              </w:numPr>
              <w:tabs>
                <w:tab w:val="clear" w:pos="3600"/>
              </w:tabs>
              <w:spacing w:before="0" w:after="0"/>
              <w:ind w:left="1137"/>
            </w:pPr>
            <w:r>
              <w:t>subscriptionNewCurrentSP</w:t>
            </w:r>
          </w:p>
          <w:p w14:paraId="26D9C2A2" w14:textId="77777777" w:rsidR="00C61FA7" w:rsidRDefault="00C61FA7" w:rsidP="00C61FA7">
            <w:pPr>
              <w:pStyle w:val="AlphaLevel4MUX"/>
              <w:numPr>
                <w:ilvl w:val="12"/>
                <w:numId w:val="0"/>
              </w:numPr>
              <w:tabs>
                <w:tab w:val="clear" w:pos="3600"/>
              </w:tabs>
              <w:spacing w:before="0" w:after="0"/>
              <w:ind w:left="1137"/>
            </w:pPr>
            <w:r>
              <w:t>subscriptionNewSP-CreationTimeStamp</w:t>
            </w:r>
          </w:p>
          <w:p w14:paraId="0B0C8FC1" w14:textId="77777777" w:rsidR="00C61FA7" w:rsidRDefault="00C61FA7" w:rsidP="00C61FA7">
            <w:pPr>
              <w:pStyle w:val="AlphaLevel4MUX"/>
              <w:numPr>
                <w:ilvl w:val="12"/>
                <w:numId w:val="0"/>
              </w:numPr>
              <w:tabs>
                <w:tab w:val="clear" w:pos="3600"/>
              </w:tabs>
              <w:spacing w:before="0" w:after="0"/>
              <w:ind w:left="1137"/>
            </w:pPr>
            <w:r>
              <w:t>subscriptionVersionStatus</w:t>
            </w:r>
          </w:p>
          <w:p w14:paraId="7BF39CDA" w14:textId="77777777" w:rsidR="00C61FA7" w:rsidRDefault="00C61FA7" w:rsidP="00C61FA7">
            <w:pPr>
              <w:pStyle w:val="AlphaLevel4MUX"/>
              <w:numPr>
                <w:ilvl w:val="12"/>
                <w:numId w:val="0"/>
              </w:numPr>
              <w:tabs>
                <w:tab w:val="clear" w:pos="3600"/>
              </w:tabs>
              <w:spacing w:before="0" w:after="0"/>
              <w:ind w:left="1137"/>
            </w:pPr>
            <w:r>
              <w:t>subscriptionNewSP-DueDate</w:t>
            </w:r>
          </w:p>
          <w:p w14:paraId="4BD54ACF" w14:textId="77777777" w:rsidR="00C61FA7" w:rsidRDefault="00C61FA7" w:rsidP="00C61FA7">
            <w:pPr>
              <w:pStyle w:val="AlphaLevel4MUX"/>
              <w:numPr>
                <w:ilvl w:val="12"/>
                <w:numId w:val="0"/>
              </w:numPr>
              <w:tabs>
                <w:tab w:val="clear" w:pos="3600"/>
              </w:tabs>
              <w:spacing w:before="0" w:after="0"/>
              <w:ind w:left="1137"/>
            </w:pPr>
            <w:r>
              <w:t>subscriptionTimerType – if supported by the Service Provider SOA</w:t>
            </w:r>
          </w:p>
          <w:p w14:paraId="50A3CB87" w14:textId="77777777" w:rsidR="00C61FA7" w:rsidRDefault="00C61FA7" w:rsidP="00C61FA7">
            <w:pPr>
              <w:pStyle w:val="AlphaLevel4MUX"/>
              <w:numPr>
                <w:ilvl w:val="12"/>
                <w:numId w:val="0"/>
              </w:numPr>
              <w:tabs>
                <w:tab w:val="clear" w:pos="3600"/>
              </w:tabs>
              <w:spacing w:before="0" w:after="0"/>
              <w:ind w:left="1137"/>
            </w:pPr>
            <w:r>
              <w:t>subscriptionBusinessType – if supported by the Service Provider SOA</w:t>
            </w:r>
          </w:p>
          <w:p w14:paraId="36C3DC33" w14:textId="77777777" w:rsidR="00C61FA7" w:rsidRDefault="00C61FA7" w:rsidP="00C61FA7">
            <w:pPr>
              <w:pStyle w:val="ExpectedResultsSteps"/>
              <w:numPr>
                <w:ilvl w:val="0"/>
                <w:numId w:val="0"/>
              </w:numPr>
              <w:ind w:left="360"/>
            </w:pPr>
          </w:p>
          <w:p w14:paraId="12E3686C" w14:textId="6F29F943" w:rsidR="008908A6" w:rsidRDefault="008908A6">
            <w:pPr>
              <w:pStyle w:val="ExpectedResultsSteps"/>
              <w:numPr>
                <w:ilvl w:val="0"/>
                <w:numId w:val="40"/>
              </w:numPr>
            </w:pPr>
            <w:r>
              <w:t xml:space="preserve">The New Service Provider’s SOA receives the </w:t>
            </w:r>
            <w:r w:rsidR="00CF6441">
              <w:t>subscriptionVersionRangeO</w:t>
            </w:r>
            <w:r>
              <w:t xml:space="preserve">bjectCreation notification </w:t>
            </w:r>
            <w:r w:rsidR="001E5B3E">
              <w:t>in CMIP (</w:t>
            </w:r>
            <w:r w:rsidR="001E5B3E" w:rsidRPr="00D12153">
              <w:t xml:space="preserve">VOCN – SvObjectCreationNotification </w:t>
            </w:r>
            <w:r w:rsidR="001E5B3E">
              <w:t xml:space="preserve">in XML) </w:t>
            </w:r>
            <w:r>
              <w:t xml:space="preserve">and issues a confirmed reply </w:t>
            </w:r>
            <w:r w:rsidR="00934B0C">
              <w:t xml:space="preserve">in CMIP (or NOTR – NotificationReply </w:t>
            </w:r>
            <w:r w:rsidR="008C60B6">
              <w:t xml:space="preserve">in </w:t>
            </w:r>
            <w:r w:rsidR="00934B0C">
              <w:t xml:space="preserve">XML) </w:t>
            </w:r>
            <w:r>
              <w:t>to the NPAC SMS.</w:t>
            </w:r>
          </w:p>
        </w:tc>
      </w:tr>
      <w:tr w:rsidR="008908A6" w14:paraId="2A3417D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EE5B586" w14:textId="77777777" w:rsidR="008908A6" w:rsidRDefault="008908A6">
            <w:pPr>
              <w:pStyle w:val="BodyText"/>
              <w:jc w:val="right"/>
            </w:pPr>
            <w:r>
              <w:t>Actual Results:</w:t>
            </w:r>
          </w:p>
        </w:tc>
        <w:tc>
          <w:tcPr>
            <w:tcW w:w="7437" w:type="dxa"/>
          </w:tcPr>
          <w:p w14:paraId="1D719A2B" w14:textId="77777777" w:rsidR="008908A6" w:rsidRDefault="008908A6">
            <w:pPr>
              <w:pStyle w:val="BodyText"/>
              <w:jc w:val="left"/>
            </w:pPr>
          </w:p>
        </w:tc>
      </w:tr>
    </w:tbl>
    <w:p w14:paraId="2B83AA76" w14:textId="77777777" w:rsidR="008908A6" w:rsidRDefault="008908A6"/>
    <w:p w14:paraId="752F4768"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140EA2F3" w14:textId="77777777">
        <w:tc>
          <w:tcPr>
            <w:tcW w:w="9180" w:type="dxa"/>
            <w:gridSpan w:val="2"/>
            <w:tcBorders>
              <w:top w:val="single" w:sz="12" w:space="0" w:color="auto"/>
              <w:left w:val="single" w:sz="12" w:space="0" w:color="auto"/>
              <w:right w:val="single" w:sz="12" w:space="0" w:color="auto"/>
            </w:tcBorders>
          </w:tcPr>
          <w:p w14:paraId="31D3591E" w14:textId="77777777" w:rsidR="008908A6" w:rsidRDefault="008908A6">
            <w:pPr>
              <w:pStyle w:val="Heading3app"/>
            </w:pPr>
            <w:bookmarkStart w:id="485" w:name="A8121119"/>
            <w:proofErr w:type="gramStart"/>
            <w:r>
              <w:t xml:space="preserve">8.1.2.1.1.19  </w:t>
            </w:r>
            <w:bookmarkEnd w:id="485"/>
            <w:r>
              <w:t>Create</w:t>
            </w:r>
            <w:proofErr w:type="gramEnd"/>
            <w:r>
              <w:t xml:space="preserve"> intra-service provider ‘pending’ port of a TN Range via the SOA Mechanized Interface. – Success</w:t>
            </w:r>
          </w:p>
        </w:tc>
      </w:tr>
      <w:tr w:rsidR="008908A6" w14:paraId="660C2B1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8E0FF5" w14:textId="77777777" w:rsidR="008908A6" w:rsidRDefault="008908A6">
            <w:pPr>
              <w:pStyle w:val="BodyText"/>
              <w:jc w:val="right"/>
            </w:pPr>
            <w:r>
              <w:t>Purpose:</w:t>
            </w:r>
          </w:p>
        </w:tc>
        <w:tc>
          <w:tcPr>
            <w:tcW w:w="7437" w:type="dxa"/>
          </w:tcPr>
          <w:p w14:paraId="3506EF04" w14:textId="77777777" w:rsidR="008908A6" w:rsidRDefault="008908A6">
            <w:pPr>
              <w:pStyle w:val="BodyText"/>
              <w:jc w:val="left"/>
            </w:pPr>
            <w:r>
              <w:t>Create an intra-service provider ‘pending’ port consisting of a TN Range and mandatory/</w:t>
            </w:r>
            <w:r w:rsidR="001072BD">
              <w:t>Optional Data element</w:t>
            </w:r>
            <w:r>
              <w:t xml:space="preserve">s via the SOA Mechanized Interface.  </w:t>
            </w:r>
          </w:p>
        </w:tc>
      </w:tr>
      <w:tr w:rsidR="008908A6" w14:paraId="31F0799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BDE0BDC" w14:textId="77777777" w:rsidR="008908A6" w:rsidRDefault="008908A6">
            <w:pPr>
              <w:pStyle w:val="BodyText"/>
              <w:jc w:val="right"/>
            </w:pPr>
            <w:r>
              <w:t>Requirements:</w:t>
            </w:r>
          </w:p>
        </w:tc>
        <w:tc>
          <w:tcPr>
            <w:tcW w:w="7437" w:type="dxa"/>
          </w:tcPr>
          <w:p w14:paraId="1079F674" w14:textId="77777777" w:rsidR="008908A6" w:rsidRDefault="008908A6">
            <w:pPr>
              <w:pStyle w:val="ListBullet"/>
            </w:pPr>
          </w:p>
        </w:tc>
      </w:tr>
      <w:tr w:rsidR="008908A6" w14:paraId="5D1D0F3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1763BB9" w14:textId="77777777" w:rsidR="008908A6" w:rsidRDefault="008908A6">
            <w:pPr>
              <w:pStyle w:val="BodyText"/>
              <w:jc w:val="right"/>
            </w:pPr>
            <w:r>
              <w:t>Prerequisites:</w:t>
            </w:r>
          </w:p>
        </w:tc>
        <w:tc>
          <w:tcPr>
            <w:tcW w:w="7437" w:type="dxa"/>
          </w:tcPr>
          <w:p w14:paraId="5FDE112E" w14:textId="77777777" w:rsidR="008908A6" w:rsidRDefault="008908A6" w:rsidP="00367A83">
            <w:pPr>
              <w:pStyle w:val="Prereqs"/>
            </w:pPr>
            <w:r>
              <w:t>The NPA-NXX of the TN Range is owned by another service provider (not the Old Service Provider or the New Service Provider).</w:t>
            </w:r>
          </w:p>
          <w:p w14:paraId="6545FDFB" w14:textId="77777777" w:rsidR="008908A6" w:rsidRDefault="008908A6" w:rsidP="00367A83">
            <w:pPr>
              <w:pStyle w:val="Prereqs"/>
            </w:pPr>
            <w:r>
              <w:t>One or more ported TNs exist for the NPA-NXX.</w:t>
            </w:r>
          </w:p>
          <w:p w14:paraId="492D7215" w14:textId="77777777" w:rsidR="008908A6" w:rsidRDefault="008908A6" w:rsidP="00367A83">
            <w:pPr>
              <w:pStyle w:val="Prereqs"/>
            </w:pPr>
            <w:r>
              <w:t>The LRN is a valid LRN value for a switch owned by the New Service Provider.</w:t>
            </w:r>
          </w:p>
          <w:p w14:paraId="6F7E58AE" w14:textId="77777777" w:rsidR="008908A6" w:rsidRDefault="008908A6" w:rsidP="00367A83">
            <w:pPr>
              <w:pStyle w:val="Prereqs"/>
            </w:pPr>
            <w:r>
              <w:t>The new SP due date is set to a future date.</w:t>
            </w:r>
          </w:p>
        </w:tc>
      </w:tr>
      <w:tr w:rsidR="008908A6" w14:paraId="088A204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EDE4CBC" w14:textId="77777777" w:rsidR="009B437E" w:rsidRDefault="008908A6">
            <w:pPr>
              <w:pStyle w:val="BodyText"/>
              <w:jc w:val="right"/>
            </w:pPr>
            <w:r>
              <w:t>Expected Results:</w:t>
            </w:r>
          </w:p>
        </w:tc>
        <w:tc>
          <w:tcPr>
            <w:tcW w:w="7437" w:type="dxa"/>
          </w:tcPr>
          <w:p w14:paraId="71329D43" w14:textId="77777777" w:rsidR="008908A6" w:rsidRDefault="008908A6">
            <w:pPr>
              <w:pStyle w:val="ExpectedResultsSteps"/>
              <w:numPr>
                <w:ilvl w:val="0"/>
                <w:numId w:val="41"/>
              </w:numPr>
            </w:pPr>
            <w:r>
              <w:t>A subscription version with a status of ‘pending’ is created on the NPAC SMS for each TN in the TN Range.</w:t>
            </w:r>
          </w:p>
          <w:p w14:paraId="3DC812CB" w14:textId="77777777" w:rsidR="008908A6" w:rsidRDefault="008908A6">
            <w:pPr>
              <w:pStyle w:val="ExpectedResultsSteps"/>
              <w:numPr>
                <w:ilvl w:val="0"/>
                <w:numId w:val="41"/>
              </w:numPr>
            </w:pPr>
            <w:r>
              <w:t xml:space="preserve">The NPAC SMS issues a successful action reply </w:t>
            </w:r>
            <w:r w:rsidR="0023768C">
              <w:t xml:space="preserve">in CMIP (or </w:t>
            </w:r>
            <w:r w:rsidR="0023768C" w:rsidRPr="00893228">
              <w:t>NCRQ – NewSpCreateRe</w:t>
            </w:r>
            <w:r w:rsidR="0023768C">
              <w:t>ply</w:t>
            </w:r>
            <w:r w:rsidR="0023768C" w:rsidRPr="00893228">
              <w:t xml:space="preserve"> </w:t>
            </w:r>
            <w:r w:rsidR="0023768C">
              <w:t xml:space="preserve">in </w:t>
            </w:r>
            <w:r w:rsidR="00AF3006">
              <w:t>XML</w:t>
            </w:r>
            <w:r w:rsidR="0023768C">
              <w:t xml:space="preserve">) </w:t>
            </w:r>
            <w:r>
              <w:t>to the New Service Provider’s SOA (originating SOA).</w:t>
            </w:r>
          </w:p>
          <w:p w14:paraId="3F85CE89" w14:textId="77777777" w:rsidR="008908A6" w:rsidRDefault="008908A6">
            <w:pPr>
              <w:pStyle w:val="ExpectedResultsSteps"/>
              <w:numPr>
                <w:ilvl w:val="0"/>
                <w:numId w:val="41"/>
              </w:numPr>
            </w:pPr>
            <w:r>
              <w:t xml:space="preserve">The successful action reply </w:t>
            </w:r>
            <w:r w:rsidR="00DD18C9">
              <w:t xml:space="preserve">in CMIP (or </w:t>
            </w:r>
            <w:r w:rsidR="00DD18C9" w:rsidRPr="00893228">
              <w:t>NCRQ – NewSpCreateRe</w:t>
            </w:r>
            <w:r w:rsidR="00DD18C9">
              <w:t>ply</w:t>
            </w:r>
            <w:r w:rsidR="00DD18C9" w:rsidRPr="00893228">
              <w:t xml:space="preserve"> </w:t>
            </w:r>
            <w:r w:rsidR="00DD18C9">
              <w:t xml:space="preserve">in XML) </w:t>
            </w:r>
            <w:r>
              <w:t>is received by the New Service Provider’s SOA.</w:t>
            </w:r>
          </w:p>
          <w:p w14:paraId="0B5140FA" w14:textId="664B8559" w:rsidR="008908A6" w:rsidRDefault="008908A6">
            <w:pPr>
              <w:pStyle w:val="ExpectedResultsSteps"/>
              <w:numPr>
                <w:ilvl w:val="0"/>
                <w:numId w:val="41"/>
              </w:numPr>
            </w:pPr>
            <w:r>
              <w:t xml:space="preserve"> The NPAC SMS issues a </w:t>
            </w:r>
            <w:r w:rsidR="00CF6441">
              <w:t>subscriptionVersionRangeO</w:t>
            </w:r>
            <w:r>
              <w:t xml:space="preserve">bjectCreation notification </w:t>
            </w:r>
            <w:r w:rsidR="0023768C">
              <w:t xml:space="preserve">in CMIP (or </w:t>
            </w:r>
            <w:r w:rsidR="0023768C" w:rsidRPr="00774569">
              <w:t>VOCN – SvObjectCreationNotification</w:t>
            </w:r>
            <w:r w:rsidR="0023768C">
              <w:t xml:space="preserve"> in XML)</w:t>
            </w:r>
            <w:r w:rsidR="0023768C" w:rsidRPr="00774569">
              <w:t xml:space="preserve"> </w:t>
            </w:r>
            <w:r>
              <w:t xml:space="preserve">for the TN Range containing </w:t>
            </w:r>
            <w:r w:rsidR="00C61FA7">
              <w:t>:</w:t>
            </w:r>
          </w:p>
          <w:p w14:paraId="47367D2E" w14:textId="3A9C7E18" w:rsidR="00C61FA7" w:rsidRDefault="00C61FA7" w:rsidP="00C61FA7">
            <w:pPr>
              <w:pStyle w:val="AlphaLevel4MUX"/>
              <w:numPr>
                <w:ilvl w:val="12"/>
                <w:numId w:val="0"/>
              </w:numPr>
              <w:tabs>
                <w:tab w:val="clear" w:pos="3600"/>
              </w:tabs>
              <w:spacing w:before="0" w:after="0"/>
              <w:ind w:left="1137"/>
            </w:pPr>
            <w:r>
              <w:t>subscriptionVersionID</w:t>
            </w:r>
            <w:r w:rsidR="00CF6441">
              <w:t xml:space="preserve"> information</w:t>
            </w:r>
          </w:p>
          <w:p w14:paraId="106D16B2" w14:textId="40C78A8E" w:rsidR="00C61FA7" w:rsidRDefault="00C61FA7" w:rsidP="00C61FA7">
            <w:pPr>
              <w:pStyle w:val="AlphaLevel4MUX"/>
              <w:numPr>
                <w:ilvl w:val="12"/>
                <w:numId w:val="0"/>
              </w:numPr>
              <w:tabs>
                <w:tab w:val="clear" w:pos="3600"/>
              </w:tabs>
              <w:spacing w:before="0" w:after="0"/>
              <w:ind w:left="1137"/>
            </w:pPr>
            <w:r>
              <w:t>subscriptionTN</w:t>
            </w:r>
            <w:r w:rsidR="00CF6441">
              <w:t xml:space="preserve"> information</w:t>
            </w:r>
          </w:p>
          <w:p w14:paraId="440C5AFE" w14:textId="77777777" w:rsidR="00C61FA7" w:rsidRDefault="00C61FA7" w:rsidP="00C61FA7">
            <w:pPr>
              <w:pStyle w:val="AlphaLevel4MUX"/>
              <w:numPr>
                <w:ilvl w:val="12"/>
                <w:numId w:val="0"/>
              </w:numPr>
              <w:tabs>
                <w:tab w:val="clear" w:pos="3600"/>
              </w:tabs>
              <w:spacing w:before="0" w:after="0"/>
              <w:ind w:left="1137"/>
            </w:pPr>
            <w:r>
              <w:t>subscriptionOldSP</w:t>
            </w:r>
          </w:p>
          <w:p w14:paraId="290BA22F" w14:textId="77777777" w:rsidR="00C61FA7" w:rsidRDefault="00C61FA7" w:rsidP="00C61FA7">
            <w:pPr>
              <w:pStyle w:val="AlphaLevel4MUX"/>
              <w:numPr>
                <w:ilvl w:val="12"/>
                <w:numId w:val="0"/>
              </w:numPr>
              <w:tabs>
                <w:tab w:val="clear" w:pos="3600"/>
              </w:tabs>
              <w:spacing w:before="0" w:after="0"/>
              <w:ind w:left="1137"/>
            </w:pPr>
            <w:r>
              <w:t>subscriptionNewCurrentSP</w:t>
            </w:r>
          </w:p>
          <w:p w14:paraId="3E59ABBB" w14:textId="77777777" w:rsidR="00C61FA7" w:rsidRDefault="00C61FA7" w:rsidP="00C61FA7">
            <w:pPr>
              <w:pStyle w:val="AlphaLevel4MUX"/>
              <w:numPr>
                <w:ilvl w:val="12"/>
                <w:numId w:val="0"/>
              </w:numPr>
              <w:tabs>
                <w:tab w:val="clear" w:pos="3600"/>
              </w:tabs>
              <w:spacing w:before="0" w:after="0"/>
              <w:ind w:left="1137"/>
            </w:pPr>
            <w:r>
              <w:t>subscriptionNewSP-CreationTimeStamp</w:t>
            </w:r>
          </w:p>
          <w:p w14:paraId="111E09CA" w14:textId="77777777" w:rsidR="00C61FA7" w:rsidRDefault="00C61FA7" w:rsidP="00C61FA7">
            <w:pPr>
              <w:pStyle w:val="AlphaLevel4MUX"/>
              <w:numPr>
                <w:ilvl w:val="12"/>
                <w:numId w:val="0"/>
              </w:numPr>
              <w:tabs>
                <w:tab w:val="clear" w:pos="3600"/>
              </w:tabs>
              <w:spacing w:before="0" w:after="0"/>
              <w:ind w:left="1137"/>
            </w:pPr>
            <w:r>
              <w:t>subscriptionVersionStatus</w:t>
            </w:r>
          </w:p>
          <w:p w14:paraId="486A5097" w14:textId="77777777" w:rsidR="00C61FA7" w:rsidRDefault="00C61FA7" w:rsidP="00C61FA7">
            <w:pPr>
              <w:pStyle w:val="AlphaLevel4MUX"/>
              <w:numPr>
                <w:ilvl w:val="12"/>
                <w:numId w:val="0"/>
              </w:numPr>
              <w:tabs>
                <w:tab w:val="clear" w:pos="3600"/>
              </w:tabs>
              <w:spacing w:before="0" w:after="0"/>
              <w:ind w:left="1137"/>
            </w:pPr>
            <w:r>
              <w:t>subscriptionNewSP-DueDate</w:t>
            </w:r>
          </w:p>
          <w:p w14:paraId="31A29243" w14:textId="77777777" w:rsidR="00C61FA7" w:rsidRDefault="00C61FA7" w:rsidP="00C61FA7">
            <w:pPr>
              <w:pStyle w:val="AlphaLevel4MUX"/>
              <w:numPr>
                <w:ilvl w:val="12"/>
                <w:numId w:val="0"/>
              </w:numPr>
              <w:tabs>
                <w:tab w:val="clear" w:pos="3600"/>
              </w:tabs>
              <w:spacing w:before="0" w:after="0"/>
              <w:ind w:left="1137"/>
            </w:pPr>
            <w:r>
              <w:t>subscriptionTimerType – if supported by the Service Provider SOA</w:t>
            </w:r>
          </w:p>
          <w:p w14:paraId="44D1F346" w14:textId="77777777" w:rsidR="00C61FA7" w:rsidRDefault="00C61FA7" w:rsidP="00C61FA7">
            <w:pPr>
              <w:pStyle w:val="AlphaLevel4MUX"/>
              <w:numPr>
                <w:ilvl w:val="12"/>
                <w:numId w:val="0"/>
              </w:numPr>
              <w:tabs>
                <w:tab w:val="clear" w:pos="3600"/>
              </w:tabs>
              <w:spacing w:before="0" w:after="0"/>
              <w:ind w:left="1137"/>
            </w:pPr>
            <w:r>
              <w:t>subscriptionBusinessType – if supported by the Service Provider SOA</w:t>
            </w:r>
          </w:p>
          <w:p w14:paraId="456EA397" w14:textId="77777777" w:rsidR="00C61FA7" w:rsidRDefault="00C61FA7" w:rsidP="00C61FA7">
            <w:pPr>
              <w:pStyle w:val="ExpectedResultsSteps"/>
              <w:numPr>
                <w:ilvl w:val="0"/>
                <w:numId w:val="0"/>
              </w:numPr>
              <w:ind w:left="360"/>
            </w:pPr>
          </w:p>
          <w:p w14:paraId="4086A58E" w14:textId="27FEDAF2" w:rsidR="008908A6" w:rsidRDefault="008908A6" w:rsidP="00CF6441">
            <w:pPr>
              <w:pStyle w:val="ExpectedResultsSteps"/>
              <w:numPr>
                <w:ilvl w:val="0"/>
                <w:numId w:val="41"/>
              </w:numPr>
            </w:pPr>
            <w:r>
              <w:t xml:space="preserve">The New Service Provider’s SOA receives </w:t>
            </w:r>
            <w:r w:rsidR="00CF6441">
              <w:t>the subscriptionVersionRangeO</w:t>
            </w:r>
            <w:r>
              <w:t xml:space="preserve">bjectCreation </w:t>
            </w:r>
            <w:proofErr w:type="gramStart"/>
            <w:r>
              <w:t xml:space="preserve">notification </w:t>
            </w:r>
            <w:r w:rsidR="00255F73">
              <w:t xml:space="preserve"> in</w:t>
            </w:r>
            <w:proofErr w:type="gramEnd"/>
            <w:r w:rsidR="00255F73">
              <w:t xml:space="preserve"> CMIP (</w:t>
            </w:r>
            <w:r w:rsidR="00255F73" w:rsidRPr="00D12153">
              <w:t xml:space="preserve">VOCN – SvObjectCreationNotification </w:t>
            </w:r>
            <w:r w:rsidR="00255F73">
              <w:t xml:space="preserve">in XML) </w:t>
            </w:r>
            <w:r>
              <w:t xml:space="preserve">and issues a confirmed reply </w:t>
            </w:r>
            <w:r w:rsidR="0023768C">
              <w:t xml:space="preserve">in CMIP (or NOTR – NotificationReply XML) </w:t>
            </w:r>
            <w:r>
              <w:t>to the NPAC SMS.</w:t>
            </w:r>
          </w:p>
        </w:tc>
      </w:tr>
      <w:tr w:rsidR="008908A6" w14:paraId="0D41B53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6057958" w14:textId="77777777" w:rsidR="008908A6" w:rsidRDefault="008908A6">
            <w:pPr>
              <w:pStyle w:val="BodyText"/>
              <w:jc w:val="right"/>
            </w:pPr>
            <w:r>
              <w:t>Actual Results:</w:t>
            </w:r>
          </w:p>
        </w:tc>
        <w:tc>
          <w:tcPr>
            <w:tcW w:w="7437" w:type="dxa"/>
          </w:tcPr>
          <w:p w14:paraId="0B0D033B" w14:textId="77777777" w:rsidR="008908A6" w:rsidRDefault="008908A6">
            <w:pPr>
              <w:pStyle w:val="BodyText"/>
              <w:jc w:val="left"/>
            </w:pPr>
          </w:p>
        </w:tc>
      </w:tr>
    </w:tbl>
    <w:p w14:paraId="2CD2D7F4" w14:textId="77777777" w:rsidR="008908A6" w:rsidRDefault="008908A6">
      <w:r>
        <w:br w:type="page"/>
      </w:r>
    </w:p>
    <w:tbl>
      <w:tblPr>
        <w:tblW w:w="0" w:type="auto"/>
        <w:tblLayout w:type="fixed"/>
        <w:tblLook w:val="0000" w:firstRow="0" w:lastRow="0" w:firstColumn="0" w:lastColumn="0" w:noHBand="0" w:noVBand="0"/>
      </w:tblPr>
      <w:tblGrid>
        <w:gridCol w:w="9180"/>
      </w:tblGrid>
      <w:tr w:rsidR="008908A6" w14:paraId="10E74178" w14:textId="77777777">
        <w:tc>
          <w:tcPr>
            <w:tcW w:w="9180" w:type="dxa"/>
            <w:tcBorders>
              <w:top w:val="single" w:sz="12" w:space="0" w:color="auto"/>
              <w:left w:val="single" w:sz="12" w:space="0" w:color="auto"/>
              <w:right w:val="single" w:sz="12" w:space="0" w:color="auto"/>
            </w:tcBorders>
          </w:tcPr>
          <w:p w14:paraId="2FB3699C" w14:textId="77777777" w:rsidR="008908A6" w:rsidRDefault="008908A6">
            <w:pPr>
              <w:pStyle w:val="Heading3app"/>
            </w:pPr>
            <w:bookmarkStart w:id="486" w:name="A8121120"/>
            <w:r>
              <w:t>8.1.2.1.1.20</w:t>
            </w:r>
            <w:bookmarkEnd w:id="486"/>
            <w:r>
              <w:t xml:space="preserve">  Deleted</w:t>
            </w:r>
          </w:p>
        </w:tc>
      </w:tr>
      <w:tr w:rsidR="008908A6" w14:paraId="02736394" w14:textId="77777777">
        <w:tc>
          <w:tcPr>
            <w:tcW w:w="9180" w:type="dxa"/>
            <w:tcBorders>
              <w:top w:val="single" w:sz="12" w:space="0" w:color="auto"/>
              <w:left w:val="single" w:sz="12" w:space="0" w:color="auto"/>
              <w:bottom w:val="single" w:sz="12" w:space="0" w:color="auto"/>
              <w:right w:val="single" w:sz="12" w:space="0" w:color="auto"/>
            </w:tcBorders>
          </w:tcPr>
          <w:p w14:paraId="12C74A20" w14:textId="77777777" w:rsidR="008908A6" w:rsidRDefault="008908A6">
            <w:pPr>
              <w:pStyle w:val="Heading3app"/>
            </w:pPr>
            <w:bookmarkStart w:id="487" w:name="A8121121"/>
            <w:r>
              <w:t xml:space="preserve">8.1.2.1.1.21 </w:t>
            </w:r>
            <w:bookmarkEnd w:id="487"/>
            <w:r>
              <w:t xml:space="preserve"> Deleted</w:t>
            </w:r>
          </w:p>
        </w:tc>
      </w:tr>
    </w:tbl>
    <w:p w14:paraId="1FBFCFDA" w14:textId="77777777" w:rsidR="008908A6" w:rsidRDefault="008908A6"/>
    <w:p w14:paraId="1C95A2AF" w14:textId="77777777" w:rsidR="008908A6" w:rsidRDefault="008908A6"/>
    <w:tbl>
      <w:tblPr>
        <w:tblW w:w="0" w:type="auto"/>
        <w:tblLayout w:type="fixed"/>
        <w:tblLook w:val="0000" w:firstRow="0" w:lastRow="0" w:firstColumn="0" w:lastColumn="0" w:noHBand="0" w:noVBand="0"/>
      </w:tblPr>
      <w:tblGrid>
        <w:gridCol w:w="1743"/>
        <w:gridCol w:w="7437"/>
      </w:tblGrid>
      <w:tr w:rsidR="008908A6" w14:paraId="0B064667" w14:textId="77777777">
        <w:tc>
          <w:tcPr>
            <w:tcW w:w="9180" w:type="dxa"/>
            <w:gridSpan w:val="2"/>
            <w:tcBorders>
              <w:top w:val="single" w:sz="12" w:space="0" w:color="auto"/>
              <w:left w:val="single" w:sz="12" w:space="0" w:color="auto"/>
              <w:right w:val="single" w:sz="12" w:space="0" w:color="auto"/>
            </w:tcBorders>
          </w:tcPr>
          <w:p w14:paraId="338EDECE" w14:textId="77777777" w:rsidR="008908A6" w:rsidRDefault="008908A6">
            <w:pPr>
              <w:pStyle w:val="Heading3app"/>
            </w:pPr>
            <w:bookmarkStart w:id="488" w:name="A8121122"/>
            <w:proofErr w:type="gramStart"/>
            <w:r>
              <w:t xml:space="preserve">8.1.2.1.1.22  </w:t>
            </w:r>
            <w:bookmarkEnd w:id="488"/>
            <w:r>
              <w:t>Create</w:t>
            </w:r>
            <w:proofErr w:type="gramEnd"/>
            <w:r>
              <w:t xml:space="preserve"> intra-service provider ‘pending’ port of an entire NPA-NXX (10,000 TNs) via the SOA Mechanized Interface. – Success</w:t>
            </w:r>
          </w:p>
        </w:tc>
      </w:tr>
      <w:tr w:rsidR="008908A6" w14:paraId="7F45BB4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AC78E6D" w14:textId="77777777" w:rsidR="008908A6" w:rsidRDefault="008908A6">
            <w:pPr>
              <w:pStyle w:val="BodyText"/>
              <w:jc w:val="right"/>
            </w:pPr>
            <w:r>
              <w:t>Purpose:</w:t>
            </w:r>
          </w:p>
        </w:tc>
        <w:tc>
          <w:tcPr>
            <w:tcW w:w="7437" w:type="dxa"/>
          </w:tcPr>
          <w:p w14:paraId="24AF9722" w14:textId="77777777" w:rsidR="008908A6" w:rsidRDefault="008908A6">
            <w:pPr>
              <w:pStyle w:val="BodyText"/>
              <w:jc w:val="left"/>
            </w:pPr>
            <w:r>
              <w:t>Create an intra-service provider ‘pending’ port consisting of a range of 10,000 TNs with mandatory/</w:t>
            </w:r>
            <w:r w:rsidR="001072BD">
              <w:t>Optional Data element</w:t>
            </w:r>
            <w:r>
              <w:t>s via the SOA Mechanized Interface.</w:t>
            </w:r>
          </w:p>
        </w:tc>
      </w:tr>
      <w:tr w:rsidR="008908A6" w14:paraId="31FF84F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12EA162" w14:textId="77777777" w:rsidR="008908A6" w:rsidRDefault="008908A6">
            <w:pPr>
              <w:pStyle w:val="BodyText"/>
              <w:jc w:val="right"/>
            </w:pPr>
            <w:r>
              <w:t>Requirements:</w:t>
            </w:r>
          </w:p>
        </w:tc>
        <w:tc>
          <w:tcPr>
            <w:tcW w:w="7437" w:type="dxa"/>
          </w:tcPr>
          <w:p w14:paraId="64F1F98D" w14:textId="77777777" w:rsidR="008908A6" w:rsidRDefault="008908A6">
            <w:pPr>
              <w:pStyle w:val="ListBullet"/>
            </w:pPr>
          </w:p>
        </w:tc>
      </w:tr>
      <w:tr w:rsidR="008908A6" w14:paraId="5F755EB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29CE367" w14:textId="77777777" w:rsidR="008908A6" w:rsidRDefault="008908A6">
            <w:pPr>
              <w:pStyle w:val="BodyText"/>
              <w:jc w:val="right"/>
            </w:pPr>
            <w:r>
              <w:t>Prerequisites:</w:t>
            </w:r>
          </w:p>
        </w:tc>
        <w:tc>
          <w:tcPr>
            <w:tcW w:w="7437" w:type="dxa"/>
          </w:tcPr>
          <w:p w14:paraId="47CCC0EE" w14:textId="77777777" w:rsidR="008908A6" w:rsidRDefault="008908A6" w:rsidP="00367A83">
            <w:pPr>
              <w:pStyle w:val="Prereqs"/>
            </w:pPr>
            <w:r>
              <w:t>The NPA-NXX of the TN Range is owned by the New Service Provider.</w:t>
            </w:r>
          </w:p>
          <w:p w14:paraId="1512547D" w14:textId="77777777" w:rsidR="008908A6" w:rsidRDefault="008908A6" w:rsidP="00367A83">
            <w:pPr>
              <w:pStyle w:val="Prereqs"/>
            </w:pPr>
            <w:r>
              <w:t>The LRN is a valid LRN value for a switch owned by the New Service Provider.</w:t>
            </w:r>
          </w:p>
          <w:p w14:paraId="7B3FF3B5" w14:textId="77777777" w:rsidR="008908A6" w:rsidRDefault="008908A6" w:rsidP="00367A83">
            <w:pPr>
              <w:pStyle w:val="Prereqs"/>
            </w:pPr>
            <w:r>
              <w:t>The new SP due date is greater than or equal to the NPA-NXX Live Timestamp and is set to a future date.</w:t>
            </w:r>
          </w:p>
        </w:tc>
      </w:tr>
      <w:tr w:rsidR="008908A6" w14:paraId="473D23B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4BF64FA" w14:textId="77777777" w:rsidR="009B437E" w:rsidRDefault="008908A6">
            <w:pPr>
              <w:pStyle w:val="BodyText"/>
              <w:jc w:val="right"/>
            </w:pPr>
            <w:r>
              <w:t>Expected Results:</w:t>
            </w:r>
          </w:p>
        </w:tc>
        <w:tc>
          <w:tcPr>
            <w:tcW w:w="7437" w:type="dxa"/>
          </w:tcPr>
          <w:p w14:paraId="2D91A423" w14:textId="77777777" w:rsidR="008908A6" w:rsidRDefault="008908A6">
            <w:pPr>
              <w:pStyle w:val="ExpectedResultsSteps"/>
              <w:numPr>
                <w:ilvl w:val="0"/>
                <w:numId w:val="42"/>
              </w:numPr>
            </w:pPr>
            <w:r>
              <w:t>A subscription version with a status of ‘pending’ is created on the NPAC SMS for each TN in the TN Range.</w:t>
            </w:r>
          </w:p>
          <w:p w14:paraId="475299F9" w14:textId="77777777" w:rsidR="008908A6" w:rsidRDefault="008908A6">
            <w:pPr>
              <w:pStyle w:val="ExpectedResultsSteps"/>
              <w:numPr>
                <w:ilvl w:val="0"/>
                <w:numId w:val="42"/>
              </w:numPr>
            </w:pPr>
            <w:r>
              <w:t xml:space="preserve">The NPAC SMS issues a successful action reply </w:t>
            </w:r>
            <w:r w:rsidR="0023768C">
              <w:t xml:space="preserve">in CMIP (or </w:t>
            </w:r>
            <w:r w:rsidR="0023768C" w:rsidRPr="00893228">
              <w:t>NCRQ – NewSpCreateRe</w:t>
            </w:r>
            <w:r w:rsidR="0023768C">
              <w:t>ply</w:t>
            </w:r>
            <w:r w:rsidR="0023768C" w:rsidRPr="00893228">
              <w:t xml:space="preserve"> </w:t>
            </w:r>
            <w:r w:rsidR="0023768C">
              <w:t xml:space="preserve">in </w:t>
            </w:r>
            <w:r w:rsidR="00AF3006">
              <w:t>XML</w:t>
            </w:r>
            <w:r w:rsidR="0023768C">
              <w:t xml:space="preserve">) </w:t>
            </w:r>
            <w:r>
              <w:t>to the New Service Provider’s SOA (originating SOA).</w:t>
            </w:r>
          </w:p>
          <w:p w14:paraId="46E9B555" w14:textId="77777777" w:rsidR="008908A6" w:rsidRDefault="008908A6">
            <w:pPr>
              <w:pStyle w:val="ExpectedResultsSteps"/>
              <w:numPr>
                <w:ilvl w:val="0"/>
                <w:numId w:val="42"/>
              </w:numPr>
            </w:pPr>
            <w:r>
              <w:t xml:space="preserve">The successful action reply </w:t>
            </w:r>
            <w:r w:rsidR="00DD18C9">
              <w:t xml:space="preserve">in CMIP (or </w:t>
            </w:r>
            <w:r w:rsidR="00DD18C9" w:rsidRPr="00893228">
              <w:t>NCRQ – NewSpCreateRe</w:t>
            </w:r>
            <w:r w:rsidR="00DD18C9">
              <w:t>ply</w:t>
            </w:r>
            <w:r w:rsidR="00DD18C9" w:rsidRPr="00893228">
              <w:t xml:space="preserve"> </w:t>
            </w:r>
            <w:r w:rsidR="00DD18C9">
              <w:t xml:space="preserve">in XML) </w:t>
            </w:r>
            <w:r>
              <w:t>is received by the New Service Provider’s SOA.</w:t>
            </w:r>
          </w:p>
          <w:p w14:paraId="0EDE497C" w14:textId="5589D27D" w:rsidR="008908A6" w:rsidRDefault="008908A6">
            <w:pPr>
              <w:pStyle w:val="ExpectedResultsSteps"/>
              <w:numPr>
                <w:ilvl w:val="0"/>
                <w:numId w:val="42"/>
              </w:numPr>
            </w:pPr>
            <w:r>
              <w:t xml:space="preserve"> The NPAC SMS issues a </w:t>
            </w:r>
            <w:r w:rsidR="00CF6441">
              <w:t>subscriptionVersionRangeO</w:t>
            </w:r>
            <w:r>
              <w:t xml:space="preserve">bjectCreation notification </w:t>
            </w:r>
            <w:r w:rsidR="0023768C">
              <w:t xml:space="preserve">in CMIP (or </w:t>
            </w:r>
            <w:r w:rsidR="0023768C" w:rsidRPr="00774569">
              <w:t>VOCN – SvObjectCreationNotification</w:t>
            </w:r>
            <w:r w:rsidR="0023768C">
              <w:t xml:space="preserve"> in XML)</w:t>
            </w:r>
            <w:r w:rsidR="0023768C" w:rsidRPr="00774569">
              <w:t xml:space="preserve"> </w:t>
            </w:r>
            <w:r>
              <w:t xml:space="preserve">for the TN Range containing </w:t>
            </w:r>
            <w:r w:rsidR="00C61FA7">
              <w:t>:</w:t>
            </w:r>
          </w:p>
          <w:p w14:paraId="00B5D817" w14:textId="26B1939F" w:rsidR="00C61FA7" w:rsidRDefault="00C61FA7" w:rsidP="00C61FA7">
            <w:pPr>
              <w:pStyle w:val="AlphaLevel4MUX"/>
              <w:numPr>
                <w:ilvl w:val="12"/>
                <w:numId w:val="0"/>
              </w:numPr>
              <w:tabs>
                <w:tab w:val="clear" w:pos="3600"/>
              </w:tabs>
              <w:spacing w:before="0" w:after="0"/>
              <w:ind w:left="1137"/>
            </w:pPr>
            <w:r>
              <w:t>subscriptionVersionID</w:t>
            </w:r>
            <w:r w:rsidR="00CF6441">
              <w:t xml:space="preserve"> information</w:t>
            </w:r>
          </w:p>
          <w:p w14:paraId="5B2FAD1E" w14:textId="60EFAF00" w:rsidR="00C61FA7" w:rsidRDefault="00C61FA7" w:rsidP="00C61FA7">
            <w:pPr>
              <w:pStyle w:val="AlphaLevel4MUX"/>
              <w:numPr>
                <w:ilvl w:val="12"/>
                <w:numId w:val="0"/>
              </w:numPr>
              <w:tabs>
                <w:tab w:val="clear" w:pos="3600"/>
              </w:tabs>
              <w:spacing w:before="0" w:after="0"/>
              <w:ind w:left="1137"/>
            </w:pPr>
            <w:r>
              <w:t>subscriptionTN</w:t>
            </w:r>
            <w:r w:rsidR="00CF6441">
              <w:t xml:space="preserve"> information</w:t>
            </w:r>
          </w:p>
          <w:p w14:paraId="4F112BAB" w14:textId="77777777" w:rsidR="00C61FA7" w:rsidRDefault="00C61FA7" w:rsidP="00C61FA7">
            <w:pPr>
              <w:pStyle w:val="AlphaLevel4MUX"/>
              <w:numPr>
                <w:ilvl w:val="12"/>
                <w:numId w:val="0"/>
              </w:numPr>
              <w:tabs>
                <w:tab w:val="clear" w:pos="3600"/>
              </w:tabs>
              <w:spacing w:before="0" w:after="0"/>
              <w:ind w:left="1137"/>
            </w:pPr>
            <w:r>
              <w:t>subscriptionOldSP</w:t>
            </w:r>
          </w:p>
          <w:p w14:paraId="60C52745" w14:textId="77777777" w:rsidR="00C61FA7" w:rsidRDefault="00C61FA7" w:rsidP="00C61FA7">
            <w:pPr>
              <w:pStyle w:val="AlphaLevel4MUX"/>
              <w:numPr>
                <w:ilvl w:val="12"/>
                <w:numId w:val="0"/>
              </w:numPr>
              <w:tabs>
                <w:tab w:val="clear" w:pos="3600"/>
              </w:tabs>
              <w:spacing w:before="0" w:after="0"/>
              <w:ind w:left="1137"/>
            </w:pPr>
            <w:r>
              <w:t>subscriptionNewCurrentSP</w:t>
            </w:r>
          </w:p>
          <w:p w14:paraId="06806E57" w14:textId="77777777" w:rsidR="00C61FA7" w:rsidRDefault="00C61FA7" w:rsidP="00C61FA7">
            <w:pPr>
              <w:pStyle w:val="AlphaLevel4MUX"/>
              <w:numPr>
                <w:ilvl w:val="12"/>
                <w:numId w:val="0"/>
              </w:numPr>
              <w:tabs>
                <w:tab w:val="clear" w:pos="3600"/>
              </w:tabs>
              <w:spacing w:before="0" w:after="0"/>
              <w:ind w:left="1137"/>
            </w:pPr>
            <w:r>
              <w:t>subscriptionNewSP-CreationTimeStamp</w:t>
            </w:r>
          </w:p>
          <w:p w14:paraId="0815C525" w14:textId="77777777" w:rsidR="00C61FA7" w:rsidRDefault="00C61FA7" w:rsidP="00C61FA7">
            <w:pPr>
              <w:pStyle w:val="AlphaLevel4MUX"/>
              <w:numPr>
                <w:ilvl w:val="12"/>
                <w:numId w:val="0"/>
              </w:numPr>
              <w:tabs>
                <w:tab w:val="clear" w:pos="3600"/>
              </w:tabs>
              <w:spacing w:before="0" w:after="0"/>
              <w:ind w:left="1137"/>
            </w:pPr>
            <w:r>
              <w:t>subscriptionVersionStatus</w:t>
            </w:r>
          </w:p>
          <w:p w14:paraId="4638BF22" w14:textId="77777777" w:rsidR="00C61FA7" w:rsidRDefault="00C61FA7" w:rsidP="00C61FA7">
            <w:pPr>
              <w:pStyle w:val="AlphaLevel4MUX"/>
              <w:numPr>
                <w:ilvl w:val="12"/>
                <w:numId w:val="0"/>
              </w:numPr>
              <w:tabs>
                <w:tab w:val="clear" w:pos="3600"/>
              </w:tabs>
              <w:spacing w:before="0" w:after="0"/>
              <w:ind w:left="1137"/>
            </w:pPr>
            <w:r>
              <w:t>subscriptionNewSP-DueDate</w:t>
            </w:r>
          </w:p>
          <w:p w14:paraId="0A095904" w14:textId="77777777" w:rsidR="00C61FA7" w:rsidRDefault="00C61FA7" w:rsidP="00C61FA7">
            <w:pPr>
              <w:pStyle w:val="AlphaLevel4MUX"/>
              <w:numPr>
                <w:ilvl w:val="12"/>
                <w:numId w:val="0"/>
              </w:numPr>
              <w:tabs>
                <w:tab w:val="clear" w:pos="3600"/>
              </w:tabs>
              <w:spacing w:before="0" w:after="0"/>
              <w:ind w:left="1137"/>
            </w:pPr>
            <w:r>
              <w:t>subscriptionTimerType – if supported by the Service Provider SOA</w:t>
            </w:r>
          </w:p>
          <w:p w14:paraId="23A8A3E1" w14:textId="77777777" w:rsidR="00C61FA7" w:rsidRDefault="00C61FA7" w:rsidP="00C61FA7">
            <w:pPr>
              <w:pStyle w:val="AlphaLevel4MUX"/>
              <w:numPr>
                <w:ilvl w:val="12"/>
                <w:numId w:val="0"/>
              </w:numPr>
              <w:tabs>
                <w:tab w:val="clear" w:pos="3600"/>
              </w:tabs>
              <w:spacing w:before="0" w:after="0"/>
              <w:ind w:left="1137"/>
            </w:pPr>
            <w:r>
              <w:t>subscriptionBusinessType – if supported by the Service Provider SOA</w:t>
            </w:r>
          </w:p>
          <w:p w14:paraId="17A3B5C6" w14:textId="77777777" w:rsidR="00C61FA7" w:rsidRDefault="00C61FA7" w:rsidP="00C61FA7">
            <w:pPr>
              <w:pStyle w:val="ExpectedResultsSteps"/>
              <w:numPr>
                <w:ilvl w:val="0"/>
                <w:numId w:val="0"/>
              </w:numPr>
              <w:ind w:left="360"/>
            </w:pPr>
          </w:p>
          <w:p w14:paraId="7E8127E5" w14:textId="3F93CD67" w:rsidR="008908A6" w:rsidRDefault="008908A6">
            <w:pPr>
              <w:pStyle w:val="ExpectedResultsSteps"/>
              <w:numPr>
                <w:ilvl w:val="0"/>
                <w:numId w:val="42"/>
              </w:numPr>
            </w:pPr>
            <w:r>
              <w:t xml:space="preserve">The New Service Provider’s SOA receives </w:t>
            </w:r>
            <w:r w:rsidR="00CF6441">
              <w:t>the subscriptionVersionRangeO</w:t>
            </w:r>
            <w:r>
              <w:t xml:space="preserve">bjectCreation notification </w:t>
            </w:r>
            <w:r w:rsidR="00255F73">
              <w:t>in CMIP (</w:t>
            </w:r>
            <w:r w:rsidR="00255F73" w:rsidRPr="00D12153">
              <w:t xml:space="preserve">VOCN – SvObjectCreationNotification </w:t>
            </w:r>
            <w:r w:rsidR="00255F73">
              <w:t xml:space="preserve">in XML) </w:t>
            </w:r>
            <w:r>
              <w:t xml:space="preserve">and issues a confirmed reply </w:t>
            </w:r>
            <w:r w:rsidR="0023768C">
              <w:t xml:space="preserve">in CMIP (or NOTR – NotificationReply XML) </w:t>
            </w:r>
            <w:r>
              <w:t>to the NPAC SMS.</w:t>
            </w:r>
          </w:p>
          <w:p w14:paraId="3BE47A85" w14:textId="77777777" w:rsidR="008908A6" w:rsidRDefault="008908A6">
            <w:pPr>
              <w:pStyle w:val="ExpectedResultsSteps"/>
              <w:numPr>
                <w:ilvl w:val="0"/>
                <w:numId w:val="42"/>
              </w:numPr>
            </w:pPr>
            <w:r>
              <w:t>The New</w:t>
            </w:r>
            <w:r w:rsidR="001C63E2">
              <w:t xml:space="preserve"> </w:t>
            </w:r>
            <w:r>
              <w:t xml:space="preserve">NPA-NXX notification </w:t>
            </w:r>
            <w:r w:rsidR="0023768C">
              <w:t xml:space="preserve">in CMIP (or </w:t>
            </w:r>
            <w:r w:rsidR="0023768C" w:rsidRPr="00257267">
              <w:t xml:space="preserve">NNXN – NewNpaNxxNotification </w:t>
            </w:r>
            <w:r w:rsidR="0023768C">
              <w:t xml:space="preserve">XML) </w:t>
            </w:r>
            <w:r>
              <w:t>is sent to all SOA and LSMSs.</w:t>
            </w:r>
          </w:p>
        </w:tc>
      </w:tr>
      <w:tr w:rsidR="008908A6" w14:paraId="0BEE185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9131A7" w14:textId="77777777" w:rsidR="008908A6" w:rsidRDefault="008908A6">
            <w:pPr>
              <w:pStyle w:val="BodyText"/>
              <w:jc w:val="right"/>
            </w:pPr>
            <w:r>
              <w:t>Actual Results:</w:t>
            </w:r>
          </w:p>
        </w:tc>
        <w:tc>
          <w:tcPr>
            <w:tcW w:w="7437" w:type="dxa"/>
          </w:tcPr>
          <w:p w14:paraId="502A9049" w14:textId="77777777" w:rsidR="008908A6" w:rsidRDefault="008908A6">
            <w:pPr>
              <w:pStyle w:val="BodyText"/>
              <w:jc w:val="left"/>
            </w:pPr>
          </w:p>
        </w:tc>
      </w:tr>
    </w:tbl>
    <w:p w14:paraId="48287096"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473329EC" w14:textId="77777777">
        <w:tc>
          <w:tcPr>
            <w:tcW w:w="9180" w:type="dxa"/>
            <w:gridSpan w:val="2"/>
            <w:tcBorders>
              <w:top w:val="single" w:sz="12" w:space="0" w:color="auto"/>
              <w:left w:val="single" w:sz="12" w:space="0" w:color="auto"/>
              <w:right w:val="single" w:sz="12" w:space="0" w:color="auto"/>
            </w:tcBorders>
          </w:tcPr>
          <w:p w14:paraId="5274000F" w14:textId="77777777" w:rsidR="008908A6" w:rsidRDefault="008908A6">
            <w:pPr>
              <w:pStyle w:val="Heading3app"/>
            </w:pPr>
            <w:bookmarkStart w:id="489" w:name="A8121123"/>
            <w:proofErr w:type="gramStart"/>
            <w:r>
              <w:t xml:space="preserve">8.1.2.1.1.23  </w:t>
            </w:r>
            <w:bookmarkEnd w:id="489"/>
            <w:r>
              <w:t>Create</w:t>
            </w:r>
            <w:proofErr w:type="gramEnd"/>
            <w:r>
              <w:t xml:space="preserve"> intra-service provider ‘pending’ port of a single TN with a due date in the past via the SOA Mechanized Interface. – Error</w:t>
            </w:r>
          </w:p>
        </w:tc>
      </w:tr>
      <w:tr w:rsidR="008908A6" w14:paraId="521A170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DC20D9" w14:textId="77777777" w:rsidR="008908A6" w:rsidRDefault="008908A6">
            <w:pPr>
              <w:pStyle w:val="BodyText"/>
              <w:jc w:val="right"/>
            </w:pPr>
            <w:r>
              <w:t>Purpose:</w:t>
            </w:r>
          </w:p>
        </w:tc>
        <w:tc>
          <w:tcPr>
            <w:tcW w:w="7437" w:type="dxa"/>
          </w:tcPr>
          <w:p w14:paraId="67E4DDB3" w14:textId="77777777" w:rsidR="008908A6" w:rsidRDefault="008908A6">
            <w:pPr>
              <w:pStyle w:val="BodyText"/>
              <w:jc w:val="left"/>
            </w:pPr>
            <w:r>
              <w:t>Attempt to create an intra-service provider ‘pending’ port consisting of a single TN with mandatory/</w:t>
            </w:r>
            <w:r w:rsidR="001072BD">
              <w:t>Optional Data element</w:t>
            </w:r>
            <w:r>
              <w:t>s via the SOA Mechanized Interface.  The new Service Provider due date is set to a date in the past.</w:t>
            </w:r>
          </w:p>
        </w:tc>
      </w:tr>
      <w:tr w:rsidR="008908A6" w14:paraId="7BCD42C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DF37E07" w14:textId="77777777" w:rsidR="008908A6" w:rsidRDefault="008908A6">
            <w:pPr>
              <w:pStyle w:val="BodyText"/>
              <w:jc w:val="right"/>
            </w:pPr>
            <w:r>
              <w:t>Requirements:</w:t>
            </w:r>
          </w:p>
        </w:tc>
        <w:tc>
          <w:tcPr>
            <w:tcW w:w="7437" w:type="dxa"/>
          </w:tcPr>
          <w:p w14:paraId="1136BBBF" w14:textId="77777777" w:rsidR="008908A6" w:rsidRDefault="008908A6">
            <w:pPr>
              <w:pStyle w:val="ListBullet"/>
            </w:pPr>
          </w:p>
        </w:tc>
      </w:tr>
      <w:tr w:rsidR="008908A6" w14:paraId="0359FDE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C870B69" w14:textId="77777777" w:rsidR="008908A6" w:rsidRDefault="008908A6">
            <w:pPr>
              <w:pStyle w:val="BodyText"/>
              <w:jc w:val="right"/>
            </w:pPr>
            <w:r>
              <w:t>Prerequisites:</w:t>
            </w:r>
          </w:p>
        </w:tc>
        <w:tc>
          <w:tcPr>
            <w:tcW w:w="7437" w:type="dxa"/>
          </w:tcPr>
          <w:p w14:paraId="33CD633B" w14:textId="77777777" w:rsidR="008908A6" w:rsidRDefault="008908A6" w:rsidP="00367A83">
            <w:pPr>
              <w:pStyle w:val="Prereqs"/>
            </w:pPr>
            <w:r>
              <w:t>The NPA-NXX of the TN is owned by another service provider (not the Old Service Provider or the New Service Provider).</w:t>
            </w:r>
          </w:p>
          <w:p w14:paraId="6964AF17" w14:textId="77777777" w:rsidR="008908A6" w:rsidRDefault="008908A6" w:rsidP="00367A83">
            <w:pPr>
              <w:pStyle w:val="Prereqs"/>
            </w:pPr>
            <w:r>
              <w:t>One or more ported TNs exist for the NPA-NXX.</w:t>
            </w:r>
          </w:p>
          <w:p w14:paraId="569DEB55" w14:textId="77777777" w:rsidR="008908A6" w:rsidRDefault="008908A6" w:rsidP="00367A83">
            <w:pPr>
              <w:pStyle w:val="Prereqs"/>
            </w:pPr>
            <w:r>
              <w:t>The LRN is a valid LRN value for a switch owned by the New Service Provider.</w:t>
            </w:r>
          </w:p>
        </w:tc>
      </w:tr>
      <w:tr w:rsidR="008908A6" w14:paraId="16B20D2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6DB76C" w14:textId="77777777" w:rsidR="00735863" w:rsidRDefault="008908A6" w:rsidP="0075099E">
            <w:pPr>
              <w:pStyle w:val="BodyText"/>
              <w:jc w:val="right"/>
            </w:pPr>
            <w:r>
              <w:t>Expected Results:</w:t>
            </w:r>
          </w:p>
        </w:tc>
        <w:tc>
          <w:tcPr>
            <w:tcW w:w="7437" w:type="dxa"/>
          </w:tcPr>
          <w:p w14:paraId="4222686D" w14:textId="77777777" w:rsidR="008908A6" w:rsidRDefault="008908A6">
            <w:pPr>
              <w:pStyle w:val="ExpectedResultsSteps"/>
              <w:numPr>
                <w:ilvl w:val="0"/>
                <w:numId w:val="43"/>
              </w:numPr>
            </w:pPr>
            <w:r>
              <w:t>A subscription version with a status of ‘pending’ is not created on the NPAC SMS for the TN.</w:t>
            </w:r>
          </w:p>
          <w:p w14:paraId="3D0CEE4C" w14:textId="77777777" w:rsidR="008908A6" w:rsidRDefault="008908A6">
            <w:pPr>
              <w:pStyle w:val="ExpectedResultsSteps"/>
              <w:numPr>
                <w:ilvl w:val="0"/>
                <w:numId w:val="43"/>
              </w:numPr>
            </w:pPr>
            <w:r>
              <w:t xml:space="preserve">The NPAC SMS issues an unsuccessful action reply </w:t>
            </w:r>
            <w:r w:rsidR="0023768C">
              <w:t xml:space="preserve">in CMIP (or </w:t>
            </w:r>
            <w:r w:rsidR="0023768C" w:rsidRPr="00774569">
              <w:t>NCRR – NewSpCreateReply</w:t>
            </w:r>
            <w:r w:rsidR="0023768C">
              <w:t xml:space="preserve"> in XML) </w:t>
            </w:r>
            <w:r>
              <w:t>to the New Service Provider’s SOA (originating SOA).</w:t>
            </w:r>
          </w:p>
          <w:p w14:paraId="341EA523" w14:textId="77777777" w:rsidR="008908A6" w:rsidRDefault="008908A6">
            <w:pPr>
              <w:pStyle w:val="ExpectedResultsSteps"/>
              <w:numPr>
                <w:ilvl w:val="0"/>
                <w:numId w:val="43"/>
              </w:numPr>
            </w:pPr>
            <w:r>
              <w:t xml:space="preserve">The unsuccessful action reply </w:t>
            </w:r>
            <w:r w:rsidR="00DD18C9">
              <w:t xml:space="preserve">in CMIP (or </w:t>
            </w:r>
            <w:r w:rsidR="00DD18C9" w:rsidRPr="00774569">
              <w:t>NCRR – NewSpCreateReply</w:t>
            </w:r>
            <w:r w:rsidR="00DD18C9">
              <w:t xml:space="preserve"> in XML) </w:t>
            </w:r>
            <w:r>
              <w:t>is received by the New Service Provider’s SOA.</w:t>
            </w:r>
          </w:p>
        </w:tc>
      </w:tr>
      <w:tr w:rsidR="008908A6" w14:paraId="0577651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7AF580D" w14:textId="77777777" w:rsidR="008908A6" w:rsidRDefault="008908A6">
            <w:pPr>
              <w:pStyle w:val="BodyText"/>
              <w:jc w:val="right"/>
            </w:pPr>
            <w:r>
              <w:t>Actual Results:</w:t>
            </w:r>
          </w:p>
        </w:tc>
        <w:tc>
          <w:tcPr>
            <w:tcW w:w="7437" w:type="dxa"/>
          </w:tcPr>
          <w:p w14:paraId="2CD1BE1F" w14:textId="77777777" w:rsidR="008908A6" w:rsidRDefault="008908A6">
            <w:pPr>
              <w:pStyle w:val="BodyText"/>
              <w:jc w:val="left"/>
            </w:pPr>
          </w:p>
        </w:tc>
      </w:tr>
    </w:tbl>
    <w:p w14:paraId="506E9F57" w14:textId="77777777" w:rsidR="008908A6" w:rsidRDefault="008908A6">
      <w:r>
        <w:br w:type="page"/>
      </w:r>
    </w:p>
    <w:tbl>
      <w:tblPr>
        <w:tblW w:w="9180" w:type="dxa"/>
        <w:tblLayout w:type="fixed"/>
        <w:tblLook w:val="0000" w:firstRow="0" w:lastRow="0" w:firstColumn="0" w:lastColumn="0" w:noHBand="0" w:noVBand="0"/>
      </w:tblPr>
      <w:tblGrid>
        <w:gridCol w:w="1728"/>
        <w:gridCol w:w="15"/>
        <w:gridCol w:w="7437"/>
      </w:tblGrid>
      <w:tr w:rsidR="008908A6" w14:paraId="3DA35E87" w14:textId="77777777" w:rsidTr="0075099E">
        <w:tc>
          <w:tcPr>
            <w:tcW w:w="9180" w:type="dxa"/>
            <w:gridSpan w:val="3"/>
            <w:tcBorders>
              <w:top w:val="single" w:sz="12" w:space="0" w:color="auto"/>
              <w:left w:val="single" w:sz="12" w:space="0" w:color="auto"/>
              <w:right w:val="single" w:sz="12" w:space="0" w:color="auto"/>
            </w:tcBorders>
          </w:tcPr>
          <w:p w14:paraId="3EE3A0FA" w14:textId="77777777" w:rsidR="008908A6" w:rsidRDefault="008908A6">
            <w:pPr>
              <w:pStyle w:val="Heading3app"/>
            </w:pPr>
            <w:bookmarkStart w:id="490" w:name="A8121124"/>
            <w:proofErr w:type="gramStart"/>
            <w:r>
              <w:t xml:space="preserve">8.1.2.1.1.24 </w:t>
            </w:r>
            <w:bookmarkEnd w:id="490"/>
            <w:r>
              <w:t xml:space="preserve"> Create</w:t>
            </w:r>
            <w:proofErr w:type="gramEnd"/>
            <w:r>
              <w:t xml:space="preserve"> intra-service provider ‘pending’ port of a TN Range for an NPA-NXX not open for portability via the SOA Mechanized Interface. – Error</w:t>
            </w:r>
          </w:p>
        </w:tc>
      </w:tr>
      <w:tr w:rsidR="008908A6" w14:paraId="6389A5D4" w14:textId="77777777" w:rsidTr="0075099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gridSpan w:val="2"/>
          </w:tcPr>
          <w:p w14:paraId="3F6E345D" w14:textId="77777777" w:rsidR="008908A6" w:rsidRDefault="008908A6">
            <w:pPr>
              <w:pStyle w:val="BodyText"/>
              <w:jc w:val="right"/>
            </w:pPr>
            <w:r>
              <w:t>Purpose:</w:t>
            </w:r>
          </w:p>
        </w:tc>
        <w:tc>
          <w:tcPr>
            <w:tcW w:w="7437" w:type="dxa"/>
          </w:tcPr>
          <w:p w14:paraId="01DBAD07" w14:textId="77777777" w:rsidR="008908A6" w:rsidRDefault="008908A6">
            <w:pPr>
              <w:pStyle w:val="BodyText"/>
              <w:jc w:val="left"/>
            </w:pPr>
            <w:r>
              <w:t>Attempt to create an intra-service provider ‘pending’ port consisting of a TN Range with mandatory/</w:t>
            </w:r>
            <w:r w:rsidR="001072BD">
              <w:t>Optional Data element</w:t>
            </w:r>
            <w:r>
              <w:t>s via the SOA Mechanized Interface.  The NPA-NXX of the TN Range is not open for portability.</w:t>
            </w:r>
          </w:p>
        </w:tc>
      </w:tr>
      <w:tr w:rsidR="008908A6" w14:paraId="59F42BAB" w14:textId="77777777" w:rsidTr="0075099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gridSpan w:val="2"/>
          </w:tcPr>
          <w:p w14:paraId="32ABB061" w14:textId="77777777" w:rsidR="008908A6" w:rsidRDefault="008908A6">
            <w:pPr>
              <w:pStyle w:val="BodyText"/>
              <w:jc w:val="right"/>
            </w:pPr>
            <w:r>
              <w:t xml:space="preserve">Requirements </w:t>
            </w:r>
          </w:p>
        </w:tc>
        <w:tc>
          <w:tcPr>
            <w:tcW w:w="7437" w:type="dxa"/>
          </w:tcPr>
          <w:p w14:paraId="7F9A351A" w14:textId="77777777" w:rsidR="008908A6" w:rsidRDefault="008908A6">
            <w:pPr>
              <w:pStyle w:val="ListBullet"/>
            </w:pPr>
          </w:p>
        </w:tc>
      </w:tr>
      <w:tr w:rsidR="008908A6" w14:paraId="5B9ED627" w14:textId="77777777" w:rsidTr="0075099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gridSpan w:val="2"/>
          </w:tcPr>
          <w:p w14:paraId="073C1777" w14:textId="77777777" w:rsidR="008908A6" w:rsidRDefault="008908A6">
            <w:pPr>
              <w:pStyle w:val="BodyText"/>
              <w:jc w:val="right"/>
            </w:pPr>
            <w:r>
              <w:t>Prerequisites:</w:t>
            </w:r>
          </w:p>
        </w:tc>
        <w:tc>
          <w:tcPr>
            <w:tcW w:w="7437" w:type="dxa"/>
          </w:tcPr>
          <w:p w14:paraId="275CE9A1" w14:textId="77777777" w:rsidR="008908A6" w:rsidRDefault="008908A6" w:rsidP="00367A83">
            <w:pPr>
              <w:pStyle w:val="Prereqs"/>
            </w:pPr>
            <w:r>
              <w:t>The NPA-NXX of the TN Range is owned by the New Service Provider.</w:t>
            </w:r>
          </w:p>
          <w:p w14:paraId="327B7E36" w14:textId="77777777" w:rsidR="008908A6" w:rsidRDefault="008908A6" w:rsidP="00367A83">
            <w:pPr>
              <w:pStyle w:val="Prereqs"/>
            </w:pPr>
            <w:r>
              <w:t>The TN Range involves the first ported TN for the NPA-NXX.</w:t>
            </w:r>
          </w:p>
          <w:p w14:paraId="46A5A459" w14:textId="77777777" w:rsidR="008908A6" w:rsidRDefault="008908A6" w:rsidP="00367A83">
            <w:pPr>
              <w:pStyle w:val="Prereqs"/>
            </w:pPr>
            <w:r>
              <w:t>The LRN is a valid LRN value for a switch owned by the New Service Provider.</w:t>
            </w:r>
          </w:p>
        </w:tc>
      </w:tr>
      <w:tr w:rsidR="008908A6" w14:paraId="1775052E" w14:textId="77777777" w:rsidTr="0075099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28" w:type="dxa"/>
          </w:tcPr>
          <w:p w14:paraId="778A7E9D" w14:textId="77777777" w:rsidR="00735863" w:rsidRDefault="008908A6" w:rsidP="0075099E">
            <w:pPr>
              <w:pStyle w:val="BodyText"/>
              <w:jc w:val="right"/>
            </w:pPr>
            <w:r>
              <w:t>Expected Results:</w:t>
            </w:r>
          </w:p>
        </w:tc>
        <w:tc>
          <w:tcPr>
            <w:tcW w:w="7452" w:type="dxa"/>
            <w:gridSpan w:val="2"/>
          </w:tcPr>
          <w:p w14:paraId="1728552F" w14:textId="77777777" w:rsidR="008908A6" w:rsidRDefault="008908A6">
            <w:pPr>
              <w:pStyle w:val="ExpectedResultsSteps"/>
              <w:numPr>
                <w:ilvl w:val="0"/>
                <w:numId w:val="44"/>
              </w:numPr>
            </w:pPr>
            <w:r>
              <w:t>A subscription version with a status of ‘pending’ is not created on the NPAC SMS for each TN in the TN Range.</w:t>
            </w:r>
          </w:p>
          <w:p w14:paraId="0158A134" w14:textId="77777777" w:rsidR="008908A6" w:rsidRDefault="008908A6">
            <w:pPr>
              <w:pStyle w:val="ExpectedResultsSteps"/>
              <w:numPr>
                <w:ilvl w:val="0"/>
                <w:numId w:val="44"/>
              </w:numPr>
            </w:pPr>
            <w:r>
              <w:t xml:space="preserve">The NPAC SMS issues </w:t>
            </w:r>
            <w:proofErr w:type="gramStart"/>
            <w:r>
              <w:t>a</w:t>
            </w:r>
            <w:proofErr w:type="gramEnd"/>
            <w:r>
              <w:t xml:space="preserve"> unsuccessful action reply </w:t>
            </w:r>
            <w:r w:rsidR="001963FD">
              <w:t xml:space="preserve">in CMIP (or </w:t>
            </w:r>
            <w:r w:rsidR="001963FD" w:rsidRPr="00774569">
              <w:t>NCRR – NewSpCreateReply</w:t>
            </w:r>
            <w:r w:rsidR="001963FD">
              <w:t xml:space="preserve"> in XML) </w:t>
            </w:r>
            <w:r>
              <w:t>to the New Service Provider’s SOA (originating SOA).</w:t>
            </w:r>
          </w:p>
          <w:p w14:paraId="402CF30D" w14:textId="77777777" w:rsidR="008908A6" w:rsidRDefault="008908A6">
            <w:pPr>
              <w:pStyle w:val="ExpectedResultsSteps"/>
              <w:numPr>
                <w:ilvl w:val="0"/>
                <w:numId w:val="44"/>
              </w:numPr>
            </w:pPr>
            <w:r>
              <w:t xml:space="preserve">The unsuccessful action reply </w:t>
            </w:r>
            <w:r w:rsidR="00DD18C9">
              <w:t xml:space="preserve">in CMIP (or </w:t>
            </w:r>
            <w:r w:rsidR="00DD18C9" w:rsidRPr="00774569">
              <w:t>NCRR – NewSpCreateReply</w:t>
            </w:r>
            <w:r w:rsidR="00DD18C9">
              <w:t xml:space="preserve"> in XML) </w:t>
            </w:r>
            <w:r>
              <w:t>is received by the New Service Provider’s SOA.</w:t>
            </w:r>
          </w:p>
        </w:tc>
      </w:tr>
      <w:tr w:rsidR="008908A6" w14:paraId="11483FE8" w14:textId="77777777" w:rsidTr="0075099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gridSpan w:val="2"/>
          </w:tcPr>
          <w:p w14:paraId="7F547147" w14:textId="77777777" w:rsidR="008908A6" w:rsidRDefault="008908A6">
            <w:pPr>
              <w:pStyle w:val="BodyText"/>
              <w:jc w:val="right"/>
            </w:pPr>
            <w:r>
              <w:t>Actual Results:</w:t>
            </w:r>
          </w:p>
        </w:tc>
        <w:tc>
          <w:tcPr>
            <w:tcW w:w="7437" w:type="dxa"/>
          </w:tcPr>
          <w:p w14:paraId="658A9A24" w14:textId="77777777" w:rsidR="008908A6" w:rsidRDefault="008908A6">
            <w:pPr>
              <w:pStyle w:val="BodyText"/>
              <w:jc w:val="left"/>
            </w:pPr>
          </w:p>
        </w:tc>
      </w:tr>
    </w:tbl>
    <w:p w14:paraId="1BC85F2E" w14:textId="77777777" w:rsidR="008908A6" w:rsidRDefault="008908A6"/>
    <w:p w14:paraId="70F82E84"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107B0D5B" w14:textId="77777777">
        <w:tc>
          <w:tcPr>
            <w:tcW w:w="9180" w:type="dxa"/>
            <w:gridSpan w:val="2"/>
            <w:tcBorders>
              <w:top w:val="single" w:sz="12" w:space="0" w:color="auto"/>
              <w:left w:val="single" w:sz="12" w:space="0" w:color="auto"/>
              <w:right w:val="single" w:sz="12" w:space="0" w:color="auto"/>
            </w:tcBorders>
          </w:tcPr>
          <w:p w14:paraId="7C1D70BD" w14:textId="77777777" w:rsidR="008908A6" w:rsidRDefault="008908A6">
            <w:pPr>
              <w:pStyle w:val="Heading3app"/>
            </w:pPr>
            <w:bookmarkStart w:id="491" w:name="A8121125"/>
            <w:proofErr w:type="gramStart"/>
            <w:r>
              <w:t xml:space="preserve">8.1.2.1.1.25  </w:t>
            </w:r>
            <w:bookmarkEnd w:id="491"/>
            <w:r>
              <w:t>Create</w:t>
            </w:r>
            <w:proofErr w:type="gramEnd"/>
            <w:r>
              <w:t xml:space="preserve"> intra-service provider ‘pending’ port of a single TN with an LRN of another service provider’s switch via the SOA Mechanized Interface. – Error</w:t>
            </w:r>
          </w:p>
        </w:tc>
      </w:tr>
      <w:tr w:rsidR="008908A6" w14:paraId="36FA383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BBC17ED" w14:textId="77777777" w:rsidR="008908A6" w:rsidRDefault="008908A6">
            <w:pPr>
              <w:pStyle w:val="BodyText"/>
              <w:jc w:val="right"/>
            </w:pPr>
            <w:r>
              <w:t>Purpose:</w:t>
            </w:r>
          </w:p>
        </w:tc>
        <w:tc>
          <w:tcPr>
            <w:tcW w:w="7437" w:type="dxa"/>
          </w:tcPr>
          <w:p w14:paraId="59EEBDF5" w14:textId="77777777" w:rsidR="008908A6" w:rsidRDefault="008908A6">
            <w:pPr>
              <w:pStyle w:val="BodyText"/>
              <w:jc w:val="left"/>
            </w:pPr>
            <w:r>
              <w:t>Attempt to create an intra-service provider ‘pending’ port consisting of a single TN with mandatory/</w:t>
            </w:r>
            <w:r w:rsidR="001072BD">
              <w:t>Optional Data element</w:t>
            </w:r>
            <w:r>
              <w:t>s via the SOA Mechanized Interface.  The LRN is an LRN of another service provider’s switch.</w:t>
            </w:r>
          </w:p>
        </w:tc>
      </w:tr>
      <w:tr w:rsidR="008908A6" w14:paraId="6ABA385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84AA7FD" w14:textId="77777777" w:rsidR="008908A6" w:rsidRDefault="008908A6">
            <w:pPr>
              <w:pStyle w:val="BodyText"/>
              <w:jc w:val="right"/>
            </w:pPr>
            <w:r>
              <w:t>Requirements:</w:t>
            </w:r>
          </w:p>
        </w:tc>
        <w:tc>
          <w:tcPr>
            <w:tcW w:w="7437" w:type="dxa"/>
          </w:tcPr>
          <w:p w14:paraId="231B55E0" w14:textId="77777777" w:rsidR="008908A6" w:rsidRDefault="008908A6">
            <w:pPr>
              <w:pStyle w:val="ListBullet"/>
            </w:pPr>
          </w:p>
        </w:tc>
      </w:tr>
      <w:tr w:rsidR="008908A6" w14:paraId="4E5685A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510EDED" w14:textId="77777777" w:rsidR="008908A6" w:rsidRDefault="008908A6">
            <w:pPr>
              <w:pStyle w:val="BodyText"/>
              <w:jc w:val="right"/>
            </w:pPr>
            <w:r>
              <w:t>Prerequisite</w:t>
            </w:r>
          </w:p>
        </w:tc>
        <w:tc>
          <w:tcPr>
            <w:tcW w:w="7437" w:type="dxa"/>
          </w:tcPr>
          <w:p w14:paraId="75846207" w14:textId="77777777" w:rsidR="008908A6" w:rsidRDefault="008908A6" w:rsidP="00367A83">
            <w:pPr>
              <w:pStyle w:val="Prereqs"/>
            </w:pPr>
            <w:r>
              <w:t>The NPA-NXX of the TN is owned by another service provider (not the Old Service Provider or the New Service Provider).</w:t>
            </w:r>
          </w:p>
          <w:p w14:paraId="72B1AAF0" w14:textId="77777777" w:rsidR="008908A6" w:rsidRDefault="008908A6" w:rsidP="00367A83">
            <w:pPr>
              <w:pStyle w:val="Prereqs"/>
            </w:pPr>
            <w:r>
              <w:t>One or more ported TNs exist for the NPA-NXX.</w:t>
            </w:r>
          </w:p>
          <w:p w14:paraId="24F7B7E5" w14:textId="77777777" w:rsidR="008908A6" w:rsidRDefault="008908A6" w:rsidP="00367A83">
            <w:pPr>
              <w:pStyle w:val="Prereqs"/>
            </w:pPr>
            <w:r>
              <w:t>The LRN is a valid LRN value for a switch owned by another service provider (not the Old Service Provider or the New Service Provider).</w:t>
            </w:r>
          </w:p>
        </w:tc>
      </w:tr>
      <w:tr w:rsidR="008908A6" w14:paraId="3A60A2D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528A72" w14:textId="77777777" w:rsidR="00EB60F8" w:rsidRDefault="008908A6">
            <w:pPr>
              <w:pStyle w:val="BodyText"/>
              <w:jc w:val="right"/>
            </w:pPr>
            <w:r>
              <w:t>Expected Results:</w:t>
            </w:r>
          </w:p>
        </w:tc>
        <w:tc>
          <w:tcPr>
            <w:tcW w:w="7437" w:type="dxa"/>
          </w:tcPr>
          <w:p w14:paraId="41962064" w14:textId="77777777" w:rsidR="008908A6" w:rsidRDefault="008908A6">
            <w:pPr>
              <w:pStyle w:val="ExpectedResultsSteps"/>
              <w:numPr>
                <w:ilvl w:val="0"/>
                <w:numId w:val="45"/>
              </w:numPr>
            </w:pPr>
            <w:r>
              <w:t>A subscription version with a status of ‘pending’ is not created on the NPAC SMS for each TN in the TN Range.</w:t>
            </w:r>
          </w:p>
          <w:p w14:paraId="3765622A" w14:textId="77777777" w:rsidR="008908A6" w:rsidRDefault="008908A6">
            <w:pPr>
              <w:pStyle w:val="ExpectedResultsSteps"/>
              <w:numPr>
                <w:ilvl w:val="0"/>
                <w:numId w:val="45"/>
              </w:numPr>
            </w:pPr>
            <w:r>
              <w:t xml:space="preserve">The NPAC SMS issues </w:t>
            </w:r>
            <w:proofErr w:type="gramStart"/>
            <w:r>
              <w:t>a</w:t>
            </w:r>
            <w:proofErr w:type="gramEnd"/>
            <w:r>
              <w:t xml:space="preserve"> unsuccessful action reply </w:t>
            </w:r>
            <w:r w:rsidR="001963FD">
              <w:t xml:space="preserve">in CMIP (or </w:t>
            </w:r>
            <w:r w:rsidR="001963FD" w:rsidRPr="00774569">
              <w:t>NCRR – NewSpCreateReply</w:t>
            </w:r>
            <w:r w:rsidR="001963FD">
              <w:t xml:space="preserve"> in XML) </w:t>
            </w:r>
            <w:r>
              <w:t>to the New Service Provider’s SOA (originating SOA).</w:t>
            </w:r>
          </w:p>
          <w:p w14:paraId="4773A3D3" w14:textId="77777777" w:rsidR="008908A6" w:rsidRDefault="008908A6">
            <w:pPr>
              <w:pStyle w:val="ExpectedResultsSteps"/>
              <w:numPr>
                <w:ilvl w:val="0"/>
                <w:numId w:val="45"/>
              </w:numPr>
            </w:pPr>
            <w:r>
              <w:t xml:space="preserve">The unsuccessful action reply </w:t>
            </w:r>
            <w:r w:rsidR="00DD18C9">
              <w:t xml:space="preserve">in CMIP (or </w:t>
            </w:r>
            <w:r w:rsidR="00DD18C9" w:rsidRPr="00774569">
              <w:t>NCRR – NewSpCreateReply</w:t>
            </w:r>
            <w:r w:rsidR="00DD18C9">
              <w:t xml:space="preserve"> in XML) </w:t>
            </w:r>
            <w:r>
              <w:t>is received by the New Service Provider’s SOA.</w:t>
            </w:r>
          </w:p>
        </w:tc>
      </w:tr>
      <w:tr w:rsidR="008908A6" w14:paraId="62A426C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8537C4E" w14:textId="77777777" w:rsidR="008908A6" w:rsidRDefault="008908A6">
            <w:pPr>
              <w:pStyle w:val="BodyText"/>
              <w:jc w:val="right"/>
            </w:pPr>
            <w:r>
              <w:t>Actual Results:</w:t>
            </w:r>
          </w:p>
        </w:tc>
        <w:tc>
          <w:tcPr>
            <w:tcW w:w="7437" w:type="dxa"/>
          </w:tcPr>
          <w:p w14:paraId="25D47549" w14:textId="77777777" w:rsidR="008908A6" w:rsidRDefault="008908A6">
            <w:pPr>
              <w:pStyle w:val="BodyText"/>
              <w:jc w:val="left"/>
            </w:pPr>
          </w:p>
        </w:tc>
      </w:tr>
    </w:tbl>
    <w:p w14:paraId="4E711934" w14:textId="77777777" w:rsidR="008908A6" w:rsidRDefault="008908A6"/>
    <w:p w14:paraId="63E0C976"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59AD4CBC" w14:textId="77777777">
        <w:tc>
          <w:tcPr>
            <w:tcW w:w="9180" w:type="dxa"/>
            <w:gridSpan w:val="2"/>
            <w:tcBorders>
              <w:top w:val="single" w:sz="12" w:space="0" w:color="auto"/>
              <w:left w:val="single" w:sz="12" w:space="0" w:color="auto"/>
              <w:right w:val="single" w:sz="12" w:space="0" w:color="auto"/>
            </w:tcBorders>
          </w:tcPr>
          <w:p w14:paraId="419DB172" w14:textId="77777777" w:rsidR="008908A6" w:rsidRDefault="008908A6">
            <w:pPr>
              <w:pStyle w:val="Heading3app"/>
            </w:pPr>
            <w:bookmarkStart w:id="492" w:name="A8121126"/>
            <w:r>
              <w:t>8.1.2.1.1.26</w:t>
            </w:r>
            <w:proofErr w:type="gramStart"/>
            <w:r>
              <w:t>.  Create</w:t>
            </w:r>
            <w:bookmarkEnd w:id="492"/>
            <w:proofErr w:type="gramEnd"/>
            <w:r>
              <w:t xml:space="preserve"> intra-service provider ‘pending’ port of a single TN with an LRN that does not exist via the SOA Mechanized Interface. – Error</w:t>
            </w:r>
          </w:p>
        </w:tc>
      </w:tr>
      <w:tr w:rsidR="008908A6" w14:paraId="78CA1D7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65BED5" w14:textId="77777777" w:rsidR="008908A6" w:rsidRDefault="008908A6">
            <w:pPr>
              <w:pStyle w:val="BodyText"/>
              <w:jc w:val="right"/>
            </w:pPr>
            <w:r>
              <w:t>Purpose:</w:t>
            </w:r>
          </w:p>
        </w:tc>
        <w:tc>
          <w:tcPr>
            <w:tcW w:w="7437" w:type="dxa"/>
          </w:tcPr>
          <w:p w14:paraId="2256D8DB" w14:textId="77777777" w:rsidR="008908A6" w:rsidRDefault="008908A6">
            <w:pPr>
              <w:pStyle w:val="BodyText"/>
              <w:jc w:val="left"/>
            </w:pPr>
            <w:r>
              <w:t>Attempt to create an intra-service provider ‘pending’ port consisting of a single TN with mandatory/</w:t>
            </w:r>
            <w:r w:rsidR="001072BD">
              <w:t>Optional Data element</w:t>
            </w:r>
            <w:r>
              <w:t>s via the SOA Mechanized Interface.  The LRN does not exist.</w:t>
            </w:r>
          </w:p>
        </w:tc>
      </w:tr>
      <w:tr w:rsidR="008908A6" w14:paraId="0E4FBC8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CD9BBF1" w14:textId="77777777" w:rsidR="008908A6" w:rsidRDefault="008908A6">
            <w:pPr>
              <w:pStyle w:val="BodyText"/>
              <w:jc w:val="right"/>
            </w:pPr>
            <w:r>
              <w:t>Requirements:</w:t>
            </w:r>
          </w:p>
        </w:tc>
        <w:tc>
          <w:tcPr>
            <w:tcW w:w="7437" w:type="dxa"/>
          </w:tcPr>
          <w:p w14:paraId="480BF8AC" w14:textId="77777777" w:rsidR="008908A6" w:rsidRDefault="008908A6">
            <w:pPr>
              <w:pStyle w:val="ListBullet"/>
            </w:pPr>
          </w:p>
        </w:tc>
      </w:tr>
      <w:tr w:rsidR="008908A6" w14:paraId="51A24C1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4001295" w14:textId="77777777" w:rsidR="008908A6" w:rsidRDefault="008908A6">
            <w:pPr>
              <w:pStyle w:val="BodyText"/>
              <w:jc w:val="right"/>
            </w:pPr>
            <w:r>
              <w:t>Prerequisites:</w:t>
            </w:r>
          </w:p>
        </w:tc>
        <w:tc>
          <w:tcPr>
            <w:tcW w:w="7437" w:type="dxa"/>
          </w:tcPr>
          <w:p w14:paraId="31D5B6EC" w14:textId="77777777" w:rsidR="008908A6" w:rsidRDefault="008908A6" w:rsidP="00367A83">
            <w:pPr>
              <w:pStyle w:val="Prereqs"/>
            </w:pPr>
            <w:r>
              <w:t>The NPA-NXX of the TN is owned by another service provider (not the Old Service Provider or the New Service Provider).</w:t>
            </w:r>
          </w:p>
          <w:p w14:paraId="6ED73893" w14:textId="77777777" w:rsidR="008908A6" w:rsidRDefault="008908A6" w:rsidP="00367A83">
            <w:pPr>
              <w:pStyle w:val="Prereqs"/>
            </w:pPr>
            <w:r>
              <w:t>One or more ported TNs exist for the NPA-NXX.</w:t>
            </w:r>
          </w:p>
        </w:tc>
      </w:tr>
      <w:tr w:rsidR="008908A6" w14:paraId="04032F3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4F30AE" w14:textId="77777777" w:rsidR="00EB60F8" w:rsidRDefault="008908A6">
            <w:pPr>
              <w:pStyle w:val="BodyText"/>
              <w:jc w:val="right"/>
            </w:pPr>
            <w:r>
              <w:t>Expected Results:</w:t>
            </w:r>
          </w:p>
        </w:tc>
        <w:tc>
          <w:tcPr>
            <w:tcW w:w="7437" w:type="dxa"/>
          </w:tcPr>
          <w:p w14:paraId="2B0B60DF" w14:textId="77777777" w:rsidR="008908A6" w:rsidRDefault="008908A6">
            <w:pPr>
              <w:pStyle w:val="ExpectedResultsSteps"/>
              <w:numPr>
                <w:ilvl w:val="0"/>
                <w:numId w:val="46"/>
              </w:numPr>
            </w:pPr>
            <w:r>
              <w:t>A subscription version with a status of ‘pending’ is not created on the NPAC SMS for each TN in the TN Range.</w:t>
            </w:r>
          </w:p>
          <w:p w14:paraId="6E9026CC" w14:textId="77777777" w:rsidR="008908A6" w:rsidRDefault="008908A6">
            <w:pPr>
              <w:pStyle w:val="ExpectedResultsSteps"/>
              <w:numPr>
                <w:ilvl w:val="0"/>
                <w:numId w:val="46"/>
              </w:numPr>
            </w:pPr>
            <w:r>
              <w:t xml:space="preserve">The NPAC SMS issues </w:t>
            </w:r>
            <w:proofErr w:type="gramStart"/>
            <w:r>
              <w:t>a</w:t>
            </w:r>
            <w:proofErr w:type="gramEnd"/>
            <w:r>
              <w:t xml:space="preserve"> unsuccessful action reply </w:t>
            </w:r>
            <w:r w:rsidR="00E70211">
              <w:t xml:space="preserve">in CMIP (or </w:t>
            </w:r>
            <w:r w:rsidR="00E70211" w:rsidRPr="00774569">
              <w:t>NCRR – NewSpCreateReply</w:t>
            </w:r>
            <w:r w:rsidR="00E70211">
              <w:t xml:space="preserve"> in XML) </w:t>
            </w:r>
            <w:r>
              <w:t>to the New Service Provider’s SOA (originating SOA).</w:t>
            </w:r>
          </w:p>
          <w:p w14:paraId="2B2D4D82" w14:textId="77777777" w:rsidR="008908A6" w:rsidRDefault="008908A6">
            <w:pPr>
              <w:pStyle w:val="ExpectedResultsSteps"/>
              <w:numPr>
                <w:ilvl w:val="0"/>
                <w:numId w:val="46"/>
              </w:numPr>
            </w:pPr>
            <w:r>
              <w:t xml:space="preserve">The unsuccessful action reply </w:t>
            </w:r>
            <w:r w:rsidR="00DD18C9">
              <w:t xml:space="preserve">in CMIP (or </w:t>
            </w:r>
            <w:r w:rsidR="00DD18C9" w:rsidRPr="00774569">
              <w:t>NCRR – NewSpCreateReply</w:t>
            </w:r>
            <w:r w:rsidR="00DD18C9">
              <w:t xml:space="preserve"> in XML) </w:t>
            </w:r>
            <w:r>
              <w:t>is received by the New Service Provider’s SOA.</w:t>
            </w:r>
          </w:p>
        </w:tc>
      </w:tr>
      <w:tr w:rsidR="008908A6" w14:paraId="546CF66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9366922" w14:textId="77777777" w:rsidR="008908A6" w:rsidRDefault="008908A6">
            <w:pPr>
              <w:pStyle w:val="BodyText"/>
              <w:jc w:val="right"/>
            </w:pPr>
            <w:r>
              <w:t>Actual Results:</w:t>
            </w:r>
          </w:p>
        </w:tc>
        <w:tc>
          <w:tcPr>
            <w:tcW w:w="7437" w:type="dxa"/>
          </w:tcPr>
          <w:p w14:paraId="076BFA46" w14:textId="77777777" w:rsidR="008908A6" w:rsidRDefault="008908A6">
            <w:pPr>
              <w:pStyle w:val="BodyText"/>
              <w:jc w:val="left"/>
            </w:pPr>
          </w:p>
        </w:tc>
      </w:tr>
    </w:tbl>
    <w:p w14:paraId="7335458C" w14:textId="77777777" w:rsidR="008908A6" w:rsidRDefault="008908A6"/>
    <w:p w14:paraId="5DBA094A"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2798473A" w14:textId="77777777">
        <w:tc>
          <w:tcPr>
            <w:tcW w:w="9180" w:type="dxa"/>
            <w:gridSpan w:val="2"/>
            <w:tcBorders>
              <w:top w:val="single" w:sz="12" w:space="0" w:color="auto"/>
              <w:left w:val="single" w:sz="12" w:space="0" w:color="auto"/>
              <w:right w:val="single" w:sz="12" w:space="0" w:color="auto"/>
            </w:tcBorders>
          </w:tcPr>
          <w:p w14:paraId="4503386B" w14:textId="77777777" w:rsidR="008908A6" w:rsidRDefault="008908A6">
            <w:pPr>
              <w:pStyle w:val="Heading3app"/>
            </w:pPr>
            <w:bookmarkStart w:id="493" w:name="A8121127"/>
            <w:r>
              <w:t>8.1.2.1.1.27</w:t>
            </w:r>
            <w:proofErr w:type="gramStart"/>
            <w:r>
              <w:t>.  Create</w:t>
            </w:r>
            <w:bookmarkEnd w:id="493"/>
            <w:proofErr w:type="gramEnd"/>
            <w:r>
              <w:t xml:space="preserve"> intra-service provider ‘pending’ port of a TN Range with an invalid Old Service Provider id via the SOA Mechanized Interface. – Error</w:t>
            </w:r>
          </w:p>
        </w:tc>
      </w:tr>
      <w:tr w:rsidR="008908A6" w14:paraId="1CCEE30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7F13432" w14:textId="77777777" w:rsidR="008908A6" w:rsidRDefault="008908A6">
            <w:pPr>
              <w:pStyle w:val="BodyText"/>
              <w:jc w:val="right"/>
            </w:pPr>
            <w:r>
              <w:t>Purpose:</w:t>
            </w:r>
          </w:p>
        </w:tc>
        <w:tc>
          <w:tcPr>
            <w:tcW w:w="7437" w:type="dxa"/>
          </w:tcPr>
          <w:p w14:paraId="1B6C1784" w14:textId="77777777" w:rsidR="008908A6" w:rsidRDefault="008908A6">
            <w:pPr>
              <w:pStyle w:val="BodyText"/>
              <w:jc w:val="left"/>
            </w:pPr>
            <w:r>
              <w:t>Attempt to create an intra-service provider ‘pending’ port consisting of a TN Range with mandatory/</w:t>
            </w:r>
            <w:r w:rsidR="001072BD">
              <w:t>Optional Data element</w:t>
            </w:r>
            <w:r>
              <w:t>s via the SOA Mechanized Interface.  The Old Service Provider id is not the current service provider for the TNs in the TN Range.</w:t>
            </w:r>
          </w:p>
        </w:tc>
      </w:tr>
      <w:tr w:rsidR="008908A6" w14:paraId="0C7BFDD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7E7F5E8" w14:textId="77777777" w:rsidR="008908A6" w:rsidRDefault="008908A6">
            <w:pPr>
              <w:pStyle w:val="BodyText"/>
              <w:jc w:val="right"/>
            </w:pPr>
            <w:r>
              <w:t>Requirements:</w:t>
            </w:r>
          </w:p>
        </w:tc>
        <w:tc>
          <w:tcPr>
            <w:tcW w:w="7437" w:type="dxa"/>
          </w:tcPr>
          <w:p w14:paraId="28D19CE0" w14:textId="77777777" w:rsidR="008908A6" w:rsidRDefault="008908A6">
            <w:pPr>
              <w:pStyle w:val="ListBullet"/>
            </w:pPr>
          </w:p>
        </w:tc>
      </w:tr>
      <w:tr w:rsidR="008908A6" w14:paraId="6C413DA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BC4F67F" w14:textId="77777777" w:rsidR="008908A6" w:rsidRDefault="008908A6">
            <w:pPr>
              <w:pStyle w:val="BodyText"/>
              <w:jc w:val="right"/>
            </w:pPr>
            <w:r>
              <w:t>Prerequisites:</w:t>
            </w:r>
          </w:p>
        </w:tc>
        <w:tc>
          <w:tcPr>
            <w:tcW w:w="7437" w:type="dxa"/>
          </w:tcPr>
          <w:p w14:paraId="1E312920" w14:textId="77777777" w:rsidR="008908A6" w:rsidRDefault="008908A6" w:rsidP="00367A83">
            <w:pPr>
              <w:pStyle w:val="Prereqs"/>
            </w:pPr>
            <w:r>
              <w:t>The NPA-NXX of the TN Range is owned by another service provider (not the Old Service Provider or the New Service Provider).</w:t>
            </w:r>
          </w:p>
          <w:p w14:paraId="5F0372EF" w14:textId="77777777" w:rsidR="008908A6" w:rsidRDefault="008908A6" w:rsidP="00367A83">
            <w:pPr>
              <w:pStyle w:val="Prereqs"/>
            </w:pPr>
            <w:r>
              <w:t>One or more ported TNs exist for the NPA-NXX.</w:t>
            </w:r>
          </w:p>
          <w:p w14:paraId="225D3183" w14:textId="77777777" w:rsidR="008908A6" w:rsidRDefault="008908A6" w:rsidP="00367A83">
            <w:pPr>
              <w:pStyle w:val="Prereqs"/>
            </w:pPr>
            <w:r>
              <w:t>The LRN is a valid LRN value for a switch owned by the New Service Provider.</w:t>
            </w:r>
          </w:p>
        </w:tc>
      </w:tr>
      <w:tr w:rsidR="008908A6" w14:paraId="7CD3C8C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E68842" w14:textId="77777777" w:rsidR="00EB60F8" w:rsidRDefault="008908A6">
            <w:pPr>
              <w:pStyle w:val="BodyText"/>
              <w:jc w:val="right"/>
            </w:pPr>
            <w:r>
              <w:t>Expected Results:</w:t>
            </w:r>
          </w:p>
        </w:tc>
        <w:tc>
          <w:tcPr>
            <w:tcW w:w="7437" w:type="dxa"/>
          </w:tcPr>
          <w:p w14:paraId="30061123" w14:textId="77777777" w:rsidR="008908A6" w:rsidRDefault="008908A6">
            <w:pPr>
              <w:pStyle w:val="ExpectedResultsSteps"/>
              <w:numPr>
                <w:ilvl w:val="0"/>
                <w:numId w:val="47"/>
              </w:numPr>
            </w:pPr>
            <w:r>
              <w:t>A subscription version with a status of ‘pending’ is not created on the NPAC SMS for each TN in the TN Range.</w:t>
            </w:r>
          </w:p>
          <w:p w14:paraId="73CC384A" w14:textId="77777777" w:rsidR="008908A6" w:rsidRDefault="008908A6">
            <w:pPr>
              <w:pStyle w:val="ExpectedResultsSteps"/>
              <w:numPr>
                <w:ilvl w:val="0"/>
                <w:numId w:val="47"/>
              </w:numPr>
            </w:pPr>
            <w:r>
              <w:t xml:space="preserve">The NPAC SMS issues </w:t>
            </w:r>
            <w:proofErr w:type="gramStart"/>
            <w:r>
              <w:t>a</w:t>
            </w:r>
            <w:proofErr w:type="gramEnd"/>
            <w:r>
              <w:t xml:space="preserve"> unsuccessful action reply </w:t>
            </w:r>
            <w:r w:rsidR="00A226B6">
              <w:t xml:space="preserve">in CMIP (or </w:t>
            </w:r>
            <w:r w:rsidR="00A226B6" w:rsidRPr="00774569">
              <w:t>NCRR – NewSpCreateReply</w:t>
            </w:r>
            <w:r w:rsidR="00A226B6">
              <w:t xml:space="preserve"> in XML) </w:t>
            </w:r>
            <w:r>
              <w:t>to the New Service Provider’s SOA (originating SOA).</w:t>
            </w:r>
          </w:p>
          <w:p w14:paraId="7C986125" w14:textId="77777777" w:rsidR="008908A6" w:rsidRDefault="008908A6">
            <w:pPr>
              <w:pStyle w:val="ExpectedResultsSteps"/>
              <w:numPr>
                <w:ilvl w:val="0"/>
                <w:numId w:val="47"/>
              </w:numPr>
            </w:pPr>
            <w:r>
              <w:t xml:space="preserve">The unsuccessful action reply </w:t>
            </w:r>
            <w:r w:rsidR="00DD18C9">
              <w:t xml:space="preserve">in CMIP (or </w:t>
            </w:r>
            <w:r w:rsidR="00DD18C9" w:rsidRPr="00774569">
              <w:t>NCRR – NewSpCreateReply</w:t>
            </w:r>
            <w:r w:rsidR="00DD18C9">
              <w:t xml:space="preserve"> in XML) </w:t>
            </w:r>
            <w:r>
              <w:t>is received by the New Service Provider’s SOA.</w:t>
            </w:r>
          </w:p>
        </w:tc>
      </w:tr>
      <w:tr w:rsidR="008908A6" w14:paraId="4BF1F8F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CAF36D" w14:textId="77777777" w:rsidR="008908A6" w:rsidRDefault="008908A6">
            <w:pPr>
              <w:pStyle w:val="BodyText"/>
              <w:jc w:val="right"/>
            </w:pPr>
            <w:r>
              <w:t>Actual Results:</w:t>
            </w:r>
          </w:p>
        </w:tc>
        <w:tc>
          <w:tcPr>
            <w:tcW w:w="7437" w:type="dxa"/>
          </w:tcPr>
          <w:p w14:paraId="7BE99B26" w14:textId="77777777" w:rsidR="008908A6" w:rsidRDefault="008908A6">
            <w:pPr>
              <w:pStyle w:val="BodyText"/>
              <w:jc w:val="left"/>
            </w:pPr>
          </w:p>
        </w:tc>
      </w:tr>
    </w:tbl>
    <w:p w14:paraId="1CE9E93D" w14:textId="77777777" w:rsidR="008908A6" w:rsidRDefault="008908A6"/>
    <w:p w14:paraId="54A58F24"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0B54EADA" w14:textId="77777777">
        <w:tc>
          <w:tcPr>
            <w:tcW w:w="9180" w:type="dxa"/>
            <w:gridSpan w:val="2"/>
            <w:tcBorders>
              <w:top w:val="single" w:sz="12" w:space="0" w:color="auto"/>
              <w:left w:val="single" w:sz="12" w:space="0" w:color="auto"/>
              <w:right w:val="single" w:sz="12" w:space="0" w:color="auto"/>
            </w:tcBorders>
          </w:tcPr>
          <w:p w14:paraId="6E714AF1" w14:textId="77777777" w:rsidR="008908A6" w:rsidRDefault="008908A6">
            <w:pPr>
              <w:pStyle w:val="Heading3app"/>
            </w:pPr>
            <w:bookmarkStart w:id="494" w:name="A8121128"/>
            <w:proofErr w:type="gramStart"/>
            <w:r>
              <w:t xml:space="preserve">8.1.2.1.1.28  </w:t>
            </w:r>
            <w:bookmarkEnd w:id="494"/>
            <w:r>
              <w:t>Create</w:t>
            </w:r>
            <w:proofErr w:type="gramEnd"/>
            <w:r>
              <w:t xml:space="preserve"> intra-service provider ‘pending’ port of a TN Range for which each TN in the range exists as a ‘pending’ port for another Service Provider via the SOA Mechanized Interface. – Error</w:t>
            </w:r>
          </w:p>
        </w:tc>
      </w:tr>
      <w:tr w:rsidR="008908A6" w14:paraId="368C99C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3C264DE" w14:textId="77777777" w:rsidR="008908A6" w:rsidRDefault="008908A6">
            <w:pPr>
              <w:pStyle w:val="BodyText"/>
              <w:jc w:val="right"/>
            </w:pPr>
            <w:r>
              <w:t>Purpose:</w:t>
            </w:r>
          </w:p>
        </w:tc>
        <w:tc>
          <w:tcPr>
            <w:tcW w:w="7437" w:type="dxa"/>
          </w:tcPr>
          <w:p w14:paraId="63A470EA" w14:textId="77777777" w:rsidR="008908A6" w:rsidRDefault="008908A6">
            <w:pPr>
              <w:pStyle w:val="BodyText"/>
              <w:jc w:val="left"/>
            </w:pPr>
            <w:r>
              <w:t>Attempt to create an intra-service provider ‘pending’ port consisting of a TN Range with mandatory/</w:t>
            </w:r>
            <w:r w:rsidR="001072BD">
              <w:t>Optional Data element</w:t>
            </w:r>
            <w:r>
              <w:t>s via the SOA Mechanized Interface.  Each TN in the TN Range already exists as a ‘pending’ port for another Service Provider.</w:t>
            </w:r>
          </w:p>
        </w:tc>
      </w:tr>
      <w:tr w:rsidR="008908A6" w14:paraId="5E94670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AF50A50" w14:textId="77777777" w:rsidR="008908A6" w:rsidRDefault="008908A6">
            <w:pPr>
              <w:pStyle w:val="BodyText"/>
              <w:jc w:val="right"/>
            </w:pPr>
            <w:r>
              <w:t>Requirements:</w:t>
            </w:r>
          </w:p>
        </w:tc>
        <w:tc>
          <w:tcPr>
            <w:tcW w:w="7437" w:type="dxa"/>
          </w:tcPr>
          <w:p w14:paraId="35998BC9" w14:textId="77777777" w:rsidR="008908A6" w:rsidRDefault="008908A6">
            <w:pPr>
              <w:pStyle w:val="ListBullet"/>
            </w:pPr>
          </w:p>
        </w:tc>
      </w:tr>
      <w:tr w:rsidR="008908A6" w14:paraId="7537124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E4041B0" w14:textId="77777777" w:rsidR="008908A6" w:rsidRDefault="008908A6">
            <w:pPr>
              <w:pStyle w:val="BodyText"/>
              <w:jc w:val="right"/>
            </w:pPr>
            <w:r>
              <w:t>Prerequisites:</w:t>
            </w:r>
          </w:p>
        </w:tc>
        <w:tc>
          <w:tcPr>
            <w:tcW w:w="7437" w:type="dxa"/>
          </w:tcPr>
          <w:p w14:paraId="02250337" w14:textId="77777777" w:rsidR="008908A6" w:rsidRDefault="008908A6" w:rsidP="00367A83">
            <w:pPr>
              <w:pStyle w:val="Prereqs"/>
            </w:pPr>
            <w:r>
              <w:t>The NPA-NXX of the TN Range is owned by another service provider (not the Old Service Provider or the New Service Provider).</w:t>
            </w:r>
          </w:p>
          <w:p w14:paraId="60F8F546" w14:textId="77777777" w:rsidR="008908A6" w:rsidRDefault="008908A6" w:rsidP="00367A83">
            <w:pPr>
              <w:pStyle w:val="Prereqs"/>
            </w:pPr>
            <w:r>
              <w:t>One or more ported TNs exist for the NPA-NXX.</w:t>
            </w:r>
          </w:p>
          <w:p w14:paraId="49E66349" w14:textId="77777777" w:rsidR="008908A6" w:rsidRDefault="008908A6" w:rsidP="00367A83">
            <w:pPr>
              <w:pStyle w:val="Prereqs"/>
            </w:pPr>
            <w:r>
              <w:t>The LRN is a valid LRN value for a switch owned by the New Service Provider.</w:t>
            </w:r>
          </w:p>
          <w:p w14:paraId="267BC4BB" w14:textId="77777777" w:rsidR="008908A6" w:rsidRDefault="008908A6" w:rsidP="00367A83">
            <w:pPr>
              <w:pStyle w:val="Prereqs"/>
            </w:pPr>
            <w:r>
              <w:t>For each TN in the range being used, a ‘pending’ SV must exist.</w:t>
            </w:r>
          </w:p>
        </w:tc>
      </w:tr>
      <w:tr w:rsidR="008908A6" w14:paraId="690E11A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CC4E730" w14:textId="77777777" w:rsidR="00EB60F8" w:rsidRDefault="008908A6">
            <w:pPr>
              <w:pStyle w:val="BodyText"/>
              <w:jc w:val="right"/>
            </w:pPr>
            <w:r>
              <w:t>Expected Results:</w:t>
            </w:r>
          </w:p>
        </w:tc>
        <w:tc>
          <w:tcPr>
            <w:tcW w:w="7437" w:type="dxa"/>
          </w:tcPr>
          <w:p w14:paraId="08E5FBAD" w14:textId="77777777" w:rsidR="008908A6" w:rsidRDefault="008908A6">
            <w:pPr>
              <w:pStyle w:val="ExpectedResultsSteps"/>
              <w:numPr>
                <w:ilvl w:val="0"/>
                <w:numId w:val="48"/>
              </w:numPr>
            </w:pPr>
            <w:r>
              <w:t>A subscription version with a status of ‘pending’ is not created on the NPAC SMS for each TN in the TN Range.</w:t>
            </w:r>
          </w:p>
          <w:p w14:paraId="79F4CA26" w14:textId="77777777" w:rsidR="008908A6" w:rsidRDefault="008908A6">
            <w:pPr>
              <w:pStyle w:val="ExpectedResultsSteps"/>
              <w:numPr>
                <w:ilvl w:val="0"/>
                <w:numId w:val="48"/>
              </w:numPr>
            </w:pPr>
            <w:r>
              <w:t xml:space="preserve">The NPAC SMS issues </w:t>
            </w:r>
            <w:proofErr w:type="gramStart"/>
            <w:r>
              <w:t>a</w:t>
            </w:r>
            <w:proofErr w:type="gramEnd"/>
            <w:r>
              <w:t xml:space="preserve"> unsuccessful action reply </w:t>
            </w:r>
            <w:r w:rsidR="00B9442C">
              <w:t xml:space="preserve">in CMIP (or </w:t>
            </w:r>
            <w:r w:rsidR="00B9442C" w:rsidRPr="00774569">
              <w:t>NCRR – NewSpCreateReply</w:t>
            </w:r>
            <w:r w:rsidR="00B9442C">
              <w:t xml:space="preserve"> in XML) </w:t>
            </w:r>
            <w:r>
              <w:t>to the New Service Provider’s SOA (originating SOA).</w:t>
            </w:r>
          </w:p>
          <w:p w14:paraId="3EFC1DC0" w14:textId="77777777" w:rsidR="008908A6" w:rsidRDefault="008908A6">
            <w:pPr>
              <w:pStyle w:val="ExpectedResultsSteps"/>
              <w:numPr>
                <w:ilvl w:val="0"/>
                <w:numId w:val="48"/>
              </w:numPr>
            </w:pPr>
            <w:r>
              <w:t xml:space="preserve">The unsuccessful action reply </w:t>
            </w:r>
            <w:r w:rsidR="00DD18C9">
              <w:t xml:space="preserve">in CMIP (or </w:t>
            </w:r>
            <w:r w:rsidR="00DD18C9" w:rsidRPr="00774569">
              <w:t>NCRR – NewSpCreateReply</w:t>
            </w:r>
            <w:r w:rsidR="00DD18C9">
              <w:t xml:space="preserve"> in XML) </w:t>
            </w:r>
            <w:r>
              <w:t>is received by the New Service Provider’s SOA.</w:t>
            </w:r>
          </w:p>
        </w:tc>
      </w:tr>
      <w:tr w:rsidR="008908A6" w14:paraId="0A67208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BC8621A" w14:textId="77777777" w:rsidR="008908A6" w:rsidRDefault="008908A6">
            <w:pPr>
              <w:pStyle w:val="BodyText"/>
              <w:jc w:val="right"/>
            </w:pPr>
            <w:r>
              <w:t>Actual Results:</w:t>
            </w:r>
          </w:p>
        </w:tc>
        <w:tc>
          <w:tcPr>
            <w:tcW w:w="7437" w:type="dxa"/>
          </w:tcPr>
          <w:p w14:paraId="316853E4" w14:textId="77777777" w:rsidR="008908A6" w:rsidRDefault="008908A6">
            <w:pPr>
              <w:pStyle w:val="BodyText"/>
              <w:jc w:val="left"/>
            </w:pPr>
          </w:p>
        </w:tc>
      </w:tr>
    </w:tbl>
    <w:p w14:paraId="3156C410" w14:textId="77777777" w:rsidR="008908A6" w:rsidRDefault="008908A6">
      <w:pPr>
        <w:pStyle w:val="IndexHeading"/>
      </w:pPr>
    </w:p>
    <w:p w14:paraId="68AC736D"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18636853" w14:textId="77777777">
        <w:tc>
          <w:tcPr>
            <w:tcW w:w="9180" w:type="dxa"/>
            <w:gridSpan w:val="2"/>
            <w:tcBorders>
              <w:top w:val="single" w:sz="12" w:space="0" w:color="auto"/>
              <w:left w:val="single" w:sz="12" w:space="0" w:color="auto"/>
              <w:right w:val="single" w:sz="12" w:space="0" w:color="auto"/>
            </w:tcBorders>
          </w:tcPr>
          <w:p w14:paraId="3AD4FFBA" w14:textId="77777777" w:rsidR="008908A6" w:rsidRDefault="008908A6">
            <w:pPr>
              <w:pStyle w:val="Heading3app"/>
            </w:pPr>
            <w:bookmarkStart w:id="495" w:name="A8121129"/>
            <w:proofErr w:type="gramStart"/>
            <w:r>
              <w:t xml:space="preserve">8.1.2.1.1.29  </w:t>
            </w:r>
            <w:bookmarkEnd w:id="495"/>
            <w:r>
              <w:t>Create</w:t>
            </w:r>
            <w:proofErr w:type="gramEnd"/>
            <w:r>
              <w:t xml:space="preserve"> intra-service provider ‘pending’ port of a TN Range for which some of the TNs in the range exists as a ‘pending’ port for another Service Provider via the SOA Mechanized Interface. – Error</w:t>
            </w:r>
          </w:p>
        </w:tc>
      </w:tr>
      <w:tr w:rsidR="008908A6" w14:paraId="1340E1E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8A60541" w14:textId="77777777" w:rsidR="008908A6" w:rsidRDefault="008908A6">
            <w:pPr>
              <w:pStyle w:val="BodyText"/>
              <w:jc w:val="right"/>
            </w:pPr>
            <w:r>
              <w:t>Purpose:</w:t>
            </w:r>
          </w:p>
        </w:tc>
        <w:tc>
          <w:tcPr>
            <w:tcW w:w="7437" w:type="dxa"/>
          </w:tcPr>
          <w:p w14:paraId="542464EE" w14:textId="77777777" w:rsidR="008908A6" w:rsidRDefault="008908A6">
            <w:pPr>
              <w:pStyle w:val="BodyText"/>
              <w:jc w:val="left"/>
            </w:pPr>
            <w:r>
              <w:t>Create an intra-service provider ‘pending’ port consisting of a TN Range with mandatory/</w:t>
            </w:r>
            <w:r w:rsidR="001072BD">
              <w:t>Optional Data element</w:t>
            </w:r>
            <w:r>
              <w:t>s via the SOA Mechanized Interface.  Some of the TNs in the TN Range already exist as a ‘pending’ port for another Service Provider.</w:t>
            </w:r>
          </w:p>
        </w:tc>
      </w:tr>
      <w:tr w:rsidR="008908A6" w14:paraId="690CB70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B26C317" w14:textId="77777777" w:rsidR="008908A6" w:rsidRDefault="008908A6">
            <w:pPr>
              <w:pStyle w:val="BodyText"/>
              <w:jc w:val="right"/>
            </w:pPr>
            <w:r>
              <w:t>Requirements:</w:t>
            </w:r>
          </w:p>
        </w:tc>
        <w:tc>
          <w:tcPr>
            <w:tcW w:w="7437" w:type="dxa"/>
          </w:tcPr>
          <w:p w14:paraId="59172C56" w14:textId="77777777" w:rsidR="008908A6" w:rsidRDefault="008908A6">
            <w:pPr>
              <w:pStyle w:val="ListBullet"/>
            </w:pPr>
          </w:p>
        </w:tc>
      </w:tr>
      <w:tr w:rsidR="008908A6" w14:paraId="2D2AFE2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7D78FCB" w14:textId="77777777" w:rsidR="008908A6" w:rsidRDefault="008908A6">
            <w:pPr>
              <w:pStyle w:val="BodyText"/>
              <w:jc w:val="right"/>
            </w:pPr>
            <w:r>
              <w:t>Prerequisites:</w:t>
            </w:r>
          </w:p>
        </w:tc>
        <w:tc>
          <w:tcPr>
            <w:tcW w:w="7437" w:type="dxa"/>
          </w:tcPr>
          <w:p w14:paraId="13B43451" w14:textId="77777777" w:rsidR="008908A6" w:rsidRDefault="008908A6" w:rsidP="00367A83">
            <w:pPr>
              <w:pStyle w:val="Prereqs"/>
            </w:pPr>
            <w:r>
              <w:t>The NPA-NXX of the TN Range is owned by another service provider (not the Old Service Provider or the New Service Provider).</w:t>
            </w:r>
          </w:p>
          <w:p w14:paraId="0347CB8A" w14:textId="77777777" w:rsidR="008908A6" w:rsidRDefault="008908A6" w:rsidP="00367A83">
            <w:pPr>
              <w:pStyle w:val="Prereqs"/>
            </w:pPr>
            <w:r>
              <w:t>One or more ported TNs exist for the NPA-NXX.</w:t>
            </w:r>
          </w:p>
          <w:p w14:paraId="745824E0" w14:textId="77777777" w:rsidR="008908A6" w:rsidRDefault="008908A6" w:rsidP="00367A83">
            <w:pPr>
              <w:pStyle w:val="Prereqs"/>
            </w:pPr>
            <w:r>
              <w:t>The LRN is a valid LRN value for a switch owned by the New Service Provider.</w:t>
            </w:r>
          </w:p>
          <w:p w14:paraId="748BAAF9" w14:textId="77777777" w:rsidR="008908A6" w:rsidRDefault="008908A6" w:rsidP="00367A83">
            <w:pPr>
              <w:pStyle w:val="Prereqs"/>
            </w:pPr>
            <w:r>
              <w:t>For some of the TNs in the range being used, a ‘pending’ SV must exist.</w:t>
            </w:r>
          </w:p>
        </w:tc>
      </w:tr>
      <w:tr w:rsidR="008908A6" w14:paraId="70FB927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641293" w14:textId="77777777" w:rsidR="00EB60F8" w:rsidRDefault="008908A6">
            <w:pPr>
              <w:pStyle w:val="BodyText"/>
              <w:jc w:val="right"/>
            </w:pPr>
            <w:r>
              <w:t>Expected Results:</w:t>
            </w:r>
          </w:p>
        </w:tc>
        <w:tc>
          <w:tcPr>
            <w:tcW w:w="7437" w:type="dxa"/>
          </w:tcPr>
          <w:p w14:paraId="4B298265" w14:textId="77777777" w:rsidR="008908A6" w:rsidRDefault="008908A6">
            <w:pPr>
              <w:pStyle w:val="ExpectedResultsSteps"/>
              <w:numPr>
                <w:ilvl w:val="0"/>
                <w:numId w:val="49"/>
              </w:numPr>
            </w:pPr>
            <w:r>
              <w:t>A subscription version with a status of ‘pending’ is not created on the NPAC SMS for each TN in the TN Range.</w:t>
            </w:r>
          </w:p>
          <w:p w14:paraId="127C333D" w14:textId="77777777" w:rsidR="008908A6" w:rsidRDefault="008908A6">
            <w:pPr>
              <w:pStyle w:val="ExpectedResultsSteps"/>
              <w:numPr>
                <w:ilvl w:val="0"/>
                <w:numId w:val="49"/>
              </w:numPr>
            </w:pPr>
            <w:r>
              <w:t xml:space="preserve">The NPAC SMS issues </w:t>
            </w:r>
            <w:proofErr w:type="gramStart"/>
            <w:r>
              <w:t>a</w:t>
            </w:r>
            <w:proofErr w:type="gramEnd"/>
            <w:r>
              <w:t xml:space="preserve"> unsuccessful action reply </w:t>
            </w:r>
            <w:r w:rsidR="003154F8">
              <w:t xml:space="preserve">in CMIP (or </w:t>
            </w:r>
            <w:r w:rsidR="003154F8" w:rsidRPr="00774569">
              <w:t>NCRR – NewSpCreateReply</w:t>
            </w:r>
            <w:r w:rsidR="003154F8">
              <w:t xml:space="preserve"> in XML) </w:t>
            </w:r>
            <w:r>
              <w:t>to the New Service Provider’s SOA (originating SOA).</w:t>
            </w:r>
          </w:p>
          <w:p w14:paraId="41C656C5" w14:textId="77777777" w:rsidR="008908A6" w:rsidRDefault="008908A6">
            <w:pPr>
              <w:pStyle w:val="ExpectedResultsSteps"/>
              <w:numPr>
                <w:ilvl w:val="0"/>
                <w:numId w:val="49"/>
              </w:numPr>
            </w:pPr>
            <w:r>
              <w:t xml:space="preserve">The unsuccessful action reply </w:t>
            </w:r>
            <w:r w:rsidR="00DD18C9">
              <w:t xml:space="preserve">in CMIP (or </w:t>
            </w:r>
            <w:r w:rsidR="00DD18C9" w:rsidRPr="00774569">
              <w:t>NCRR – NewSpCreateReply</w:t>
            </w:r>
            <w:r w:rsidR="00DD18C9">
              <w:t xml:space="preserve"> in XML) </w:t>
            </w:r>
            <w:r>
              <w:t>is received by the New Service Provider’s SOA.</w:t>
            </w:r>
          </w:p>
        </w:tc>
      </w:tr>
      <w:tr w:rsidR="008908A6" w14:paraId="5942D11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E2EC355" w14:textId="77777777" w:rsidR="008908A6" w:rsidRDefault="008908A6">
            <w:pPr>
              <w:pStyle w:val="BodyText"/>
              <w:jc w:val="right"/>
            </w:pPr>
            <w:r>
              <w:t>Actual Results:</w:t>
            </w:r>
          </w:p>
        </w:tc>
        <w:tc>
          <w:tcPr>
            <w:tcW w:w="7437" w:type="dxa"/>
          </w:tcPr>
          <w:p w14:paraId="6308877E" w14:textId="77777777" w:rsidR="008908A6" w:rsidRDefault="008908A6">
            <w:pPr>
              <w:pStyle w:val="BodyText"/>
              <w:jc w:val="left"/>
            </w:pPr>
          </w:p>
        </w:tc>
      </w:tr>
    </w:tbl>
    <w:p w14:paraId="735CB499" w14:textId="77777777" w:rsidR="008908A6" w:rsidRDefault="008908A6">
      <w:pPr>
        <w:pStyle w:val="IndexHeading"/>
      </w:pPr>
    </w:p>
    <w:p w14:paraId="46894FD6" w14:textId="77777777" w:rsidR="008908A6" w:rsidRDefault="008908A6">
      <w:pPr>
        <w:ind w:firstLine="720"/>
      </w:pPr>
      <w:r>
        <w:br w:type="page"/>
      </w:r>
    </w:p>
    <w:tbl>
      <w:tblPr>
        <w:tblW w:w="0" w:type="auto"/>
        <w:tblLayout w:type="fixed"/>
        <w:tblLook w:val="0000" w:firstRow="0" w:lastRow="0" w:firstColumn="0" w:lastColumn="0" w:noHBand="0" w:noVBand="0"/>
      </w:tblPr>
      <w:tblGrid>
        <w:gridCol w:w="1760"/>
        <w:gridCol w:w="7510"/>
      </w:tblGrid>
      <w:tr w:rsidR="008908A6" w14:paraId="57DA4767" w14:textId="77777777">
        <w:tc>
          <w:tcPr>
            <w:tcW w:w="9270" w:type="dxa"/>
            <w:gridSpan w:val="2"/>
            <w:tcBorders>
              <w:top w:val="single" w:sz="12" w:space="0" w:color="auto"/>
              <w:left w:val="single" w:sz="12" w:space="0" w:color="auto"/>
              <w:right w:val="single" w:sz="12" w:space="0" w:color="auto"/>
            </w:tcBorders>
          </w:tcPr>
          <w:p w14:paraId="1CC8A122" w14:textId="77777777" w:rsidR="008908A6" w:rsidRDefault="008908A6">
            <w:pPr>
              <w:pStyle w:val="Heading3app"/>
            </w:pPr>
            <w:r>
              <w:br w:type="page"/>
            </w:r>
            <w:bookmarkStart w:id="496" w:name="A8121130"/>
            <w:proofErr w:type="gramStart"/>
            <w:r>
              <w:t xml:space="preserve">8.1.2.1.1.30  </w:t>
            </w:r>
            <w:bookmarkEnd w:id="496"/>
            <w:r>
              <w:t>Create</w:t>
            </w:r>
            <w:proofErr w:type="gramEnd"/>
            <w:r>
              <w:t xml:space="preserve"> 1</w:t>
            </w:r>
            <w:r>
              <w:rPr>
                <w:vertAlign w:val="superscript"/>
              </w:rPr>
              <w:t>st</w:t>
            </w:r>
            <w:r>
              <w:t xml:space="preserve"> time inter-service provider ‘pending’ port (concurrence) of a single TN via the SOA Mechanized Interface. – Success</w:t>
            </w:r>
          </w:p>
        </w:tc>
      </w:tr>
      <w:tr w:rsidR="008908A6" w14:paraId="4E68540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6BF22124" w14:textId="77777777" w:rsidR="008908A6" w:rsidRDefault="008908A6">
            <w:pPr>
              <w:pStyle w:val="BodyText"/>
              <w:jc w:val="right"/>
            </w:pPr>
            <w:r>
              <w:t>Purpose:</w:t>
            </w:r>
          </w:p>
        </w:tc>
        <w:tc>
          <w:tcPr>
            <w:tcW w:w="7510" w:type="dxa"/>
          </w:tcPr>
          <w:p w14:paraId="42EE6368" w14:textId="77777777" w:rsidR="008908A6" w:rsidRDefault="008908A6">
            <w:pPr>
              <w:pStyle w:val="BodyText"/>
              <w:spacing w:after="120"/>
              <w:jc w:val="left"/>
            </w:pPr>
            <w:r>
              <w:t>Create an inter-service provider ‘pending’ port (concurrence) consisting of a single TN and all mandatory data elements via the SOA Mechanized Interface.</w:t>
            </w:r>
          </w:p>
        </w:tc>
      </w:tr>
      <w:tr w:rsidR="008908A6" w14:paraId="4582C26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136CD382" w14:textId="77777777" w:rsidR="008908A6" w:rsidRDefault="008908A6">
            <w:pPr>
              <w:pStyle w:val="BodyText"/>
              <w:jc w:val="right"/>
            </w:pPr>
            <w:r>
              <w:t>Requirements:</w:t>
            </w:r>
          </w:p>
        </w:tc>
        <w:tc>
          <w:tcPr>
            <w:tcW w:w="7510" w:type="dxa"/>
          </w:tcPr>
          <w:p w14:paraId="50FAEDD4" w14:textId="77777777" w:rsidR="008908A6" w:rsidRDefault="008908A6">
            <w:pPr>
              <w:pStyle w:val="ListBullet"/>
            </w:pPr>
          </w:p>
        </w:tc>
      </w:tr>
      <w:tr w:rsidR="008908A6" w14:paraId="2891D89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44696BFF" w14:textId="77777777" w:rsidR="008908A6" w:rsidRDefault="008908A6">
            <w:pPr>
              <w:pStyle w:val="BodyText"/>
              <w:jc w:val="right"/>
            </w:pPr>
            <w:r>
              <w:t>Prerequisites:</w:t>
            </w:r>
          </w:p>
        </w:tc>
        <w:tc>
          <w:tcPr>
            <w:tcW w:w="7510" w:type="dxa"/>
          </w:tcPr>
          <w:p w14:paraId="1B60E969" w14:textId="77777777" w:rsidR="008908A6" w:rsidRDefault="008908A6" w:rsidP="00367A83">
            <w:pPr>
              <w:pStyle w:val="Prereqs"/>
            </w:pPr>
            <w:r>
              <w:t>The NPA-NXX of the TN is owned by the Old Service Provider.</w:t>
            </w:r>
          </w:p>
          <w:p w14:paraId="6FE71777" w14:textId="77777777" w:rsidR="008908A6" w:rsidRDefault="008908A6" w:rsidP="00367A83">
            <w:pPr>
              <w:pStyle w:val="Prereqs"/>
            </w:pPr>
            <w:r>
              <w:t>The TN is the first ported TN for the NPA-NXX.</w:t>
            </w:r>
          </w:p>
          <w:p w14:paraId="0F7C2486" w14:textId="77777777" w:rsidR="008908A6" w:rsidRDefault="008908A6" w:rsidP="00367A83">
            <w:pPr>
              <w:pStyle w:val="Prereqs"/>
            </w:pPr>
            <w:r>
              <w:t>The old SP due date is greater than or equal to the NPA-NXX Live Timestamp.</w:t>
            </w:r>
          </w:p>
        </w:tc>
      </w:tr>
      <w:tr w:rsidR="008908A6" w14:paraId="24E8CAB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7E2DC268" w14:textId="77777777" w:rsidR="00150DE2" w:rsidRDefault="008908A6">
            <w:pPr>
              <w:pStyle w:val="BodyText"/>
              <w:jc w:val="right"/>
            </w:pPr>
            <w:r>
              <w:t>Expected Results:</w:t>
            </w:r>
          </w:p>
        </w:tc>
        <w:tc>
          <w:tcPr>
            <w:tcW w:w="7510" w:type="dxa"/>
          </w:tcPr>
          <w:p w14:paraId="3C881587" w14:textId="77777777" w:rsidR="008908A6" w:rsidRDefault="008908A6">
            <w:pPr>
              <w:pStyle w:val="ExpectedResultsSteps"/>
              <w:numPr>
                <w:ilvl w:val="0"/>
                <w:numId w:val="50"/>
              </w:numPr>
            </w:pPr>
            <w:r>
              <w:t>A subscription version with a status of ‘pending’ is created on the NPAC SMS for the TN.</w:t>
            </w:r>
          </w:p>
          <w:p w14:paraId="4BAEBEB9" w14:textId="77777777" w:rsidR="008908A6" w:rsidRDefault="008908A6">
            <w:pPr>
              <w:pStyle w:val="ExpectedResultsSteps"/>
              <w:numPr>
                <w:ilvl w:val="0"/>
                <w:numId w:val="50"/>
              </w:numPr>
            </w:pPr>
            <w:r>
              <w:t xml:space="preserve">The NPAC SMS issues a successful action reply </w:t>
            </w:r>
            <w:r w:rsidR="00C45172">
              <w:t>in CMIP (or O</w:t>
            </w:r>
            <w:r w:rsidR="00C45172" w:rsidRPr="00774569">
              <w:t xml:space="preserve">CRR – </w:t>
            </w:r>
            <w:r w:rsidR="00C45172">
              <w:t>Old</w:t>
            </w:r>
            <w:r w:rsidR="00C45172" w:rsidRPr="00774569">
              <w:t>SpCreateReply</w:t>
            </w:r>
            <w:r w:rsidR="00C45172">
              <w:t xml:space="preserve"> in XML) </w:t>
            </w:r>
            <w:r>
              <w:t>to the Old Service Provider’s SOA (originating SOA).</w:t>
            </w:r>
          </w:p>
          <w:p w14:paraId="09D7A184" w14:textId="77777777" w:rsidR="008908A6" w:rsidRDefault="008908A6">
            <w:pPr>
              <w:pStyle w:val="ExpectedResultsSteps"/>
              <w:numPr>
                <w:ilvl w:val="0"/>
                <w:numId w:val="50"/>
              </w:numPr>
            </w:pPr>
            <w:r>
              <w:t xml:space="preserve">The successful action reply </w:t>
            </w:r>
            <w:r w:rsidR="00DD18C9">
              <w:t>in CMIP (or O</w:t>
            </w:r>
            <w:r w:rsidR="00DD18C9" w:rsidRPr="00774569">
              <w:t xml:space="preserve">CRR – </w:t>
            </w:r>
            <w:r w:rsidR="00DD18C9">
              <w:t>Old</w:t>
            </w:r>
            <w:r w:rsidR="00DD18C9" w:rsidRPr="00774569">
              <w:t>SpCreateReply</w:t>
            </w:r>
            <w:r w:rsidR="00DD18C9">
              <w:t xml:space="preserve"> in XML) </w:t>
            </w:r>
            <w:r>
              <w:t>is received by the Old Service Provider’s SOA.</w:t>
            </w:r>
          </w:p>
          <w:p w14:paraId="305C046B" w14:textId="218187B5" w:rsidR="008908A6" w:rsidRDefault="008908A6">
            <w:pPr>
              <w:pStyle w:val="ExpectedResultsSteps"/>
              <w:numPr>
                <w:ilvl w:val="0"/>
                <w:numId w:val="50"/>
              </w:numPr>
            </w:pPr>
            <w:r>
              <w:t xml:space="preserve"> The NPAC SMS issues a </w:t>
            </w:r>
            <w:r w:rsidR="006C5F71">
              <w:t>subscriptionVersionRangeO</w:t>
            </w:r>
            <w:r>
              <w:t xml:space="preserve">bjectCreation notification </w:t>
            </w:r>
            <w:r w:rsidR="00C45172">
              <w:t xml:space="preserve">in CMIP (or </w:t>
            </w:r>
            <w:r w:rsidR="00C45172" w:rsidRPr="00C45172">
              <w:t>VOCN – SvObjectCreationNotification</w:t>
            </w:r>
            <w:r w:rsidR="00C45172">
              <w:t xml:space="preserve"> in XML) </w:t>
            </w:r>
            <w:r>
              <w:t xml:space="preserve">containing </w:t>
            </w:r>
            <w:r w:rsidR="00353B45">
              <w:t>:</w:t>
            </w:r>
          </w:p>
          <w:p w14:paraId="552250F1" w14:textId="2F16D3FE" w:rsidR="00353B45" w:rsidRDefault="00353B45" w:rsidP="00353B45">
            <w:pPr>
              <w:pStyle w:val="AlphaLevel4MUX"/>
              <w:numPr>
                <w:ilvl w:val="12"/>
                <w:numId w:val="0"/>
              </w:numPr>
              <w:tabs>
                <w:tab w:val="clear" w:pos="3600"/>
              </w:tabs>
              <w:spacing w:before="0" w:after="0"/>
              <w:ind w:left="1137"/>
            </w:pPr>
            <w:r>
              <w:t>subscriptionVersionID</w:t>
            </w:r>
            <w:r w:rsidR="006C5F71">
              <w:t xml:space="preserve"> information</w:t>
            </w:r>
          </w:p>
          <w:p w14:paraId="2087FFC0" w14:textId="49CD70C1" w:rsidR="00353B45" w:rsidRDefault="00353B45" w:rsidP="00353B45">
            <w:pPr>
              <w:pStyle w:val="AlphaLevel4MUX"/>
              <w:numPr>
                <w:ilvl w:val="12"/>
                <w:numId w:val="0"/>
              </w:numPr>
              <w:tabs>
                <w:tab w:val="clear" w:pos="3600"/>
              </w:tabs>
              <w:spacing w:before="0" w:after="0"/>
              <w:ind w:left="1137"/>
            </w:pPr>
            <w:r>
              <w:t>subscriptionTN</w:t>
            </w:r>
            <w:r w:rsidR="006C5F71">
              <w:t xml:space="preserve"> inofrmation</w:t>
            </w:r>
          </w:p>
          <w:p w14:paraId="1C6B2632" w14:textId="77777777" w:rsidR="00353B45" w:rsidRDefault="00353B45" w:rsidP="00353B45">
            <w:pPr>
              <w:pStyle w:val="AlphaLevel4MUX"/>
              <w:numPr>
                <w:ilvl w:val="12"/>
                <w:numId w:val="0"/>
              </w:numPr>
              <w:tabs>
                <w:tab w:val="clear" w:pos="3600"/>
              </w:tabs>
              <w:spacing w:before="0" w:after="0"/>
              <w:ind w:left="1137"/>
            </w:pPr>
            <w:r>
              <w:t>subscriptionOldSP</w:t>
            </w:r>
          </w:p>
          <w:p w14:paraId="55A4FD8A" w14:textId="4954F39B" w:rsidR="00353B45" w:rsidRDefault="00353B45" w:rsidP="00353B45">
            <w:pPr>
              <w:pStyle w:val="AlphaLevel4MUX"/>
              <w:numPr>
                <w:ilvl w:val="12"/>
                <w:numId w:val="0"/>
              </w:numPr>
              <w:tabs>
                <w:tab w:val="clear" w:pos="3600"/>
              </w:tabs>
              <w:spacing w:before="0" w:after="0"/>
              <w:ind w:left="1137"/>
            </w:pPr>
            <w:r>
              <w:t>subscriptionNewCurrentSP</w:t>
            </w:r>
            <w:r w:rsidR="00CB4651">
              <w:br/>
              <w:t>subscriptionOldSP-Authorization</w:t>
            </w:r>
          </w:p>
          <w:p w14:paraId="359F8BDF" w14:textId="37B9C065" w:rsidR="00353B45" w:rsidRDefault="00353B45" w:rsidP="00353B45">
            <w:pPr>
              <w:pStyle w:val="AlphaLevel4MUX"/>
              <w:numPr>
                <w:ilvl w:val="12"/>
                <w:numId w:val="0"/>
              </w:numPr>
              <w:tabs>
                <w:tab w:val="clear" w:pos="3600"/>
              </w:tabs>
              <w:spacing w:before="0" w:after="0"/>
              <w:ind w:left="1137"/>
            </w:pPr>
            <w:r>
              <w:t>subscription</w:t>
            </w:r>
            <w:r w:rsidR="0045692A">
              <w:t>Old</w:t>
            </w:r>
            <w:r>
              <w:t>SP-</w:t>
            </w:r>
            <w:r w:rsidR="0045692A">
              <w:t>Authorization</w:t>
            </w:r>
            <w:r>
              <w:t>TimeStamp</w:t>
            </w:r>
          </w:p>
          <w:p w14:paraId="44C5C3B3" w14:textId="77777777" w:rsidR="00353B45" w:rsidRDefault="00353B45" w:rsidP="00353B45">
            <w:pPr>
              <w:pStyle w:val="AlphaLevel4MUX"/>
              <w:numPr>
                <w:ilvl w:val="12"/>
                <w:numId w:val="0"/>
              </w:numPr>
              <w:tabs>
                <w:tab w:val="clear" w:pos="3600"/>
              </w:tabs>
              <w:spacing w:before="0" w:after="0"/>
              <w:ind w:left="1137"/>
            </w:pPr>
            <w:r>
              <w:t>subscriptionVersionStatus</w:t>
            </w:r>
          </w:p>
          <w:p w14:paraId="71F19420" w14:textId="6C16BD81" w:rsidR="00353B45" w:rsidRDefault="00353B45" w:rsidP="00353B45">
            <w:pPr>
              <w:pStyle w:val="AlphaLevel4MUX"/>
              <w:numPr>
                <w:ilvl w:val="12"/>
                <w:numId w:val="0"/>
              </w:numPr>
              <w:tabs>
                <w:tab w:val="clear" w:pos="3600"/>
              </w:tabs>
              <w:spacing w:before="0" w:after="0"/>
              <w:ind w:left="1137"/>
            </w:pPr>
            <w:r>
              <w:t>subscription</w:t>
            </w:r>
            <w:r w:rsidR="0045692A">
              <w:t>Old</w:t>
            </w:r>
            <w:r>
              <w:t>SP-DueDate</w:t>
            </w:r>
          </w:p>
          <w:p w14:paraId="2E85E079" w14:textId="37CDB094" w:rsidR="0045692A" w:rsidRDefault="0045692A" w:rsidP="0045692A">
            <w:pPr>
              <w:pStyle w:val="AlphaLevel4MUX"/>
              <w:numPr>
                <w:ilvl w:val="12"/>
                <w:numId w:val="0"/>
              </w:numPr>
              <w:tabs>
                <w:tab w:val="clear" w:pos="3600"/>
              </w:tabs>
              <w:spacing w:before="0" w:after="0"/>
              <w:ind w:left="1137"/>
            </w:pPr>
            <w:r>
              <w:t>subscriptionStatusChangeCauseCode – if subscriptionOldSP-Authorization is false</w:t>
            </w:r>
          </w:p>
          <w:p w14:paraId="5BCC7141" w14:textId="77777777" w:rsidR="00353B45" w:rsidRDefault="00353B45" w:rsidP="00353B45">
            <w:pPr>
              <w:pStyle w:val="AlphaLevel4MUX"/>
              <w:numPr>
                <w:ilvl w:val="12"/>
                <w:numId w:val="0"/>
              </w:numPr>
              <w:tabs>
                <w:tab w:val="clear" w:pos="3600"/>
              </w:tabs>
              <w:spacing w:before="0" w:after="0"/>
              <w:ind w:left="1137"/>
            </w:pPr>
            <w:r>
              <w:t>subscriptionTimerType – if supported by the Service Provider SOA</w:t>
            </w:r>
          </w:p>
          <w:p w14:paraId="4D21BE87" w14:textId="77777777" w:rsidR="00353B45" w:rsidRDefault="00353B45" w:rsidP="00353B45">
            <w:pPr>
              <w:pStyle w:val="AlphaLevel4MUX"/>
              <w:numPr>
                <w:ilvl w:val="12"/>
                <w:numId w:val="0"/>
              </w:numPr>
              <w:tabs>
                <w:tab w:val="clear" w:pos="3600"/>
              </w:tabs>
              <w:spacing w:before="0" w:after="0"/>
              <w:ind w:left="1137"/>
            </w:pPr>
            <w:r>
              <w:t>subscriptionBusinessType – if supported by the Service Provider SOA</w:t>
            </w:r>
          </w:p>
          <w:p w14:paraId="19EC41E8" w14:textId="77777777" w:rsidR="00AD23E0" w:rsidRDefault="00AD23E0" w:rsidP="00353B45">
            <w:pPr>
              <w:pStyle w:val="AlphaLevel4MUX"/>
              <w:numPr>
                <w:ilvl w:val="12"/>
                <w:numId w:val="0"/>
              </w:numPr>
              <w:tabs>
                <w:tab w:val="clear" w:pos="3600"/>
              </w:tabs>
              <w:spacing w:before="0" w:after="0"/>
              <w:ind w:left="1137"/>
            </w:pPr>
            <w:proofErr w:type="gramStart"/>
            <w:r>
              <w:t>subscriptionOldSPMediumTimerIndicator</w:t>
            </w:r>
            <w:proofErr w:type="gramEnd"/>
            <w:r>
              <w:t xml:space="preserve"> – if supported by the Service Provider SOA.</w:t>
            </w:r>
          </w:p>
          <w:p w14:paraId="17A9186E" w14:textId="77777777" w:rsidR="00353B45" w:rsidRDefault="00353B45" w:rsidP="00353B45">
            <w:pPr>
              <w:pStyle w:val="ExpectedResultsSteps"/>
              <w:numPr>
                <w:ilvl w:val="0"/>
                <w:numId w:val="0"/>
              </w:numPr>
              <w:ind w:left="360"/>
            </w:pPr>
          </w:p>
          <w:p w14:paraId="4D1B01D0" w14:textId="013FDD09" w:rsidR="008908A6" w:rsidRDefault="008908A6">
            <w:pPr>
              <w:pStyle w:val="ExpectedResultsSteps"/>
              <w:numPr>
                <w:ilvl w:val="0"/>
                <w:numId w:val="50"/>
              </w:numPr>
            </w:pPr>
            <w:r>
              <w:t xml:space="preserve">The Old Service Provider’s SOA receives the </w:t>
            </w:r>
            <w:r w:rsidR="006C5F71">
              <w:t>subscriptionVersionRangeO</w:t>
            </w:r>
            <w:r>
              <w:t xml:space="preserve">bjectCreation notification </w:t>
            </w:r>
            <w:r w:rsidR="0054771C">
              <w:t>in CMIP (</w:t>
            </w:r>
            <w:r w:rsidR="0054771C" w:rsidRPr="00D12153">
              <w:t xml:space="preserve">VOCN – SvObjectCreationNotification </w:t>
            </w:r>
            <w:r w:rsidR="0054771C">
              <w:t xml:space="preserve">in XML) </w:t>
            </w:r>
            <w:r>
              <w:t xml:space="preserve">and issues a confirmed reply </w:t>
            </w:r>
            <w:r w:rsidR="00C45172">
              <w:t xml:space="preserve">in CMIP (or </w:t>
            </w:r>
            <w:r w:rsidR="00C45172" w:rsidRPr="00C45172">
              <w:t>NOTR – NotificationReply</w:t>
            </w:r>
            <w:r w:rsidR="00C45172">
              <w:t xml:space="preserve"> in XML) </w:t>
            </w:r>
            <w:r>
              <w:t>to the NPAC SMS.</w:t>
            </w:r>
          </w:p>
          <w:p w14:paraId="202157D7" w14:textId="0A0F512E" w:rsidR="008908A6" w:rsidRDefault="008908A6">
            <w:pPr>
              <w:pStyle w:val="ExpectedResultsSteps"/>
              <w:numPr>
                <w:ilvl w:val="0"/>
                <w:numId w:val="50"/>
              </w:numPr>
            </w:pPr>
            <w:r>
              <w:t xml:space="preserve">The New Service Provider’s SOA receives the </w:t>
            </w:r>
            <w:r w:rsidR="006C5F71">
              <w:t>subscriptionVersionRangeO</w:t>
            </w:r>
            <w:r>
              <w:t xml:space="preserve">bjectCreation notification </w:t>
            </w:r>
            <w:r w:rsidR="0054771C">
              <w:t>in CMIP (</w:t>
            </w:r>
            <w:r w:rsidR="0054771C" w:rsidRPr="00D12153">
              <w:t xml:space="preserve">VOCN – SvObjectCreationNotification </w:t>
            </w:r>
            <w:r w:rsidR="0054771C">
              <w:t xml:space="preserve">in XML) </w:t>
            </w:r>
            <w:r>
              <w:t xml:space="preserve">and issues a confirmed reply </w:t>
            </w:r>
            <w:r w:rsidR="00C45172">
              <w:t xml:space="preserve">in CMIP (or </w:t>
            </w:r>
            <w:r w:rsidR="00C45172" w:rsidRPr="00C45172">
              <w:t>NOTR – NotificationReply</w:t>
            </w:r>
            <w:r w:rsidR="00C45172">
              <w:t xml:space="preserve"> in XML) </w:t>
            </w:r>
            <w:r>
              <w:t>to the NPAC SMS.</w:t>
            </w:r>
          </w:p>
          <w:p w14:paraId="3A338D53" w14:textId="77777777" w:rsidR="008908A6" w:rsidRDefault="008908A6">
            <w:pPr>
              <w:pStyle w:val="ExpectedResultsSteps"/>
              <w:numPr>
                <w:ilvl w:val="0"/>
                <w:numId w:val="50"/>
              </w:numPr>
            </w:pPr>
            <w:r>
              <w:t>The New</w:t>
            </w:r>
            <w:r w:rsidR="001C63E2">
              <w:t xml:space="preserve"> </w:t>
            </w:r>
            <w:r>
              <w:t xml:space="preserve">NPA-NXX notification </w:t>
            </w:r>
            <w:r w:rsidR="00C45172">
              <w:t xml:space="preserve">in CMIP (or </w:t>
            </w:r>
            <w:r w:rsidR="00C45172" w:rsidRPr="00257267">
              <w:t xml:space="preserve">NNXN – NewNpaNxxNotification </w:t>
            </w:r>
            <w:r w:rsidR="0023077E">
              <w:t xml:space="preserve">in </w:t>
            </w:r>
            <w:r w:rsidR="00C45172">
              <w:t xml:space="preserve">XML) </w:t>
            </w:r>
            <w:r>
              <w:t>is sent to all SOA and LSMSs.</w:t>
            </w:r>
          </w:p>
          <w:p w14:paraId="66C18829" w14:textId="77777777" w:rsidR="008908A6" w:rsidRDefault="008908A6">
            <w:pPr>
              <w:pStyle w:val="ExpectedResultsSteps"/>
              <w:numPr>
                <w:ilvl w:val="0"/>
                <w:numId w:val="50"/>
              </w:numPr>
            </w:pPr>
            <w:r>
              <w:t>The Initial Concurrence Window timer is set by the NPAC SMS.</w:t>
            </w:r>
          </w:p>
          <w:p w14:paraId="29917306" w14:textId="104A9D75" w:rsidR="008908A6" w:rsidRDefault="008908A6">
            <w:pPr>
              <w:pStyle w:val="ExpectedResultsSteps"/>
              <w:numPr>
                <w:ilvl w:val="0"/>
                <w:numId w:val="50"/>
              </w:numPr>
            </w:pPr>
            <w:r>
              <w:t xml:space="preserve">The Initial Concurrence Window timer expires and a </w:t>
            </w:r>
            <w:r w:rsidR="00154E01">
              <w:t xml:space="preserve">T1 Timer Expiration </w:t>
            </w:r>
            <w:r>
              <w:t xml:space="preserve">notification </w:t>
            </w:r>
            <w:r w:rsidR="0004220B">
              <w:t>(</w:t>
            </w:r>
            <w:r w:rsidR="0004220B">
              <w:rPr>
                <w:rFonts w:eastAsia="MS Mincho"/>
              </w:rPr>
              <w:t>subscriptionVersionRangeNewSP-CreateRequest)</w:t>
            </w:r>
            <w:r w:rsidR="0004220B">
              <w:t xml:space="preserve"> </w:t>
            </w:r>
            <w:r w:rsidR="00F06425">
              <w:t xml:space="preserve">in CMIP </w:t>
            </w:r>
            <w:r w:rsidR="00941B3E">
              <w:t xml:space="preserve">(or </w:t>
            </w:r>
            <w:r w:rsidR="00941B3E" w:rsidRPr="004F4A63">
              <w:t xml:space="preserve">VNIN – SvNewSpCreateNotification </w:t>
            </w:r>
            <w:r w:rsidR="0023077E">
              <w:t xml:space="preserve">in </w:t>
            </w:r>
            <w:r w:rsidR="00F06425">
              <w:t xml:space="preserve">XML) </w:t>
            </w:r>
            <w:r>
              <w:t>is sent to the New Service Provider’s SOA.</w:t>
            </w:r>
          </w:p>
          <w:p w14:paraId="4BF676C2" w14:textId="23096C1C" w:rsidR="008908A6" w:rsidRDefault="008908A6">
            <w:pPr>
              <w:pStyle w:val="ExpectedResultsSteps"/>
              <w:numPr>
                <w:ilvl w:val="0"/>
                <w:numId w:val="50"/>
              </w:numPr>
            </w:pPr>
            <w:r>
              <w:t xml:space="preserve">The Final </w:t>
            </w:r>
            <w:r w:rsidR="00B8571C">
              <w:t xml:space="preserve">Create </w:t>
            </w:r>
            <w:r>
              <w:t>Window timer is set by the NPAC SMS.</w:t>
            </w:r>
          </w:p>
          <w:p w14:paraId="4936D88D" w14:textId="6034037E" w:rsidR="008908A6" w:rsidRDefault="008908A6">
            <w:pPr>
              <w:pStyle w:val="ExpectedResultsSteps"/>
              <w:numPr>
                <w:ilvl w:val="0"/>
                <w:numId w:val="50"/>
              </w:numPr>
            </w:pPr>
            <w:r>
              <w:t xml:space="preserve">The Final </w:t>
            </w:r>
            <w:r w:rsidR="00B8571C">
              <w:t xml:space="preserve">Create </w:t>
            </w:r>
            <w:r>
              <w:t>Window timer expires</w:t>
            </w:r>
            <w:r w:rsidR="0054771C">
              <w:t xml:space="preserve"> for the TN and </w:t>
            </w:r>
            <w:r w:rsidR="00941B3E">
              <w:t>a T2 Timer Expiration</w:t>
            </w:r>
            <w:r w:rsidR="0054771C">
              <w:t xml:space="preserve"> notification </w:t>
            </w:r>
            <w:r w:rsidR="0004220B">
              <w:t>(</w:t>
            </w:r>
            <w:r w:rsidR="0004220B">
              <w:rPr>
                <w:rFonts w:eastAsia="MS Mincho"/>
              </w:rPr>
              <w:t xml:space="preserve">subscriptionVersionRangeNewSPFinalCreateWindowExpiration) </w:t>
            </w:r>
            <w:r w:rsidR="0054771C">
              <w:t>in CMIP (</w:t>
            </w:r>
            <w:r w:rsidR="0054771C" w:rsidRPr="00C634DD">
              <w:t>V</w:t>
            </w:r>
            <w:r w:rsidR="0054771C">
              <w:t>N</w:t>
            </w:r>
            <w:r w:rsidR="0054771C" w:rsidRPr="00C634DD">
              <w:t>FN – Sv</w:t>
            </w:r>
            <w:r w:rsidR="0054771C">
              <w:t>New</w:t>
            </w:r>
            <w:r w:rsidR="0054771C" w:rsidRPr="00C634DD">
              <w:t>SpFinal</w:t>
            </w:r>
            <w:r w:rsidR="00B8571C">
              <w:t>Create</w:t>
            </w:r>
            <w:r w:rsidR="0054771C" w:rsidRPr="00C634DD">
              <w:t>WindowExpirationNotification</w:t>
            </w:r>
            <w:r w:rsidR="0054771C" w:rsidRPr="00D12153">
              <w:t xml:space="preserve"> </w:t>
            </w:r>
            <w:r w:rsidR="0054771C">
              <w:t>in XML) is sent to the New Service Provider’s SOA)</w:t>
            </w:r>
            <w:r w:rsidR="00166758" w:rsidRPr="003C641D">
              <w:t>, if they support the notification according to their NPAC Customer No New SP Concurrence Notification Indicator in their service provider profile on the NPAC SMS</w:t>
            </w:r>
            <w:r>
              <w:t>.</w:t>
            </w:r>
          </w:p>
          <w:p w14:paraId="581E7E86" w14:textId="5C6E401C" w:rsidR="008908A6" w:rsidRDefault="0054771C">
            <w:pPr>
              <w:pStyle w:val="ExpectedResultsSteps"/>
              <w:numPr>
                <w:ilvl w:val="0"/>
                <w:numId w:val="50"/>
              </w:numPr>
            </w:pPr>
            <w:r>
              <w:t xml:space="preserve">The </w:t>
            </w:r>
            <w:r w:rsidR="0004220B">
              <w:rPr>
                <w:rFonts w:eastAsia="MS Mincho"/>
              </w:rPr>
              <w:t>subscriptionVersionRangeNewSPFinalCreateWindowExpiration</w:t>
            </w:r>
            <w:r>
              <w:t xml:space="preserve"> notification in CMIP (</w:t>
            </w:r>
            <w:r w:rsidRPr="00C634DD">
              <w:t>V</w:t>
            </w:r>
            <w:r>
              <w:t>N</w:t>
            </w:r>
            <w:r w:rsidRPr="00C634DD">
              <w:t>FN – Sv</w:t>
            </w:r>
            <w:r>
              <w:t>New</w:t>
            </w:r>
            <w:r w:rsidRPr="00C634DD">
              <w:t>SpFinal</w:t>
            </w:r>
            <w:r w:rsidR="008B602F">
              <w:t>Create</w:t>
            </w:r>
            <w:r w:rsidRPr="00C634DD">
              <w:t>WindowExpirationNotification</w:t>
            </w:r>
            <w:r w:rsidRPr="00D12153">
              <w:t xml:space="preserve"> </w:t>
            </w:r>
            <w:r>
              <w:t>in XML) is sent to the Old Service Provider’s SOA)</w:t>
            </w:r>
            <w:r w:rsidR="00166758" w:rsidRPr="001F7E0C">
              <w:t>, if they support the notification according to their NPAC Customer No New SP Concurrence Notification Indicator in their service provider profile on the NPAC SMS</w:t>
            </w:r>
            <w:r>
              <w:t>.</w:t>
            </w:r>
            <w:r w:rsidR="008908A6">
              <w:t xml:space="preserve"> The subscription version will remain in ‘pending’ until the duration for the Pending SV Cancellation tunable on the NPAC SMS has passed.</w:t>
            </w:r>
          </w:p>
        </w:tc>
      </w:tr>
      <w:tr w:rsidR="008908A6" w14:paraId="319C663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11B4FDB6" w14:textId="77777777" w:rsidR="008908A6" w:rsidRDefault="008908A6">
            <w:pPr>
              <w:pStyle w:val="BodyText"/>
              <w:jc w:val="right"/>
            </w:pPr>
            <w:r>
              <w:t>Actual Results:</w:t>
            </w:r>
          </w:p>
        </w:tc>
        <w:tc>
          <w:tcPr>
            <w:tcW w:w="7510" w:type="dxa"/>
          </w:tcPr>
          <w:p w14:paraId="6775E9EF" w14:textId="77777777" w:rsidR="008908A6" w:rsidRDefault="008908A6">
            <w:pPr>
              <w:pStyle w:val="BodyText"/>
              <w:jc w:val="left"/>
            </w:pPr>
          </w:p>
        </w:tc>
      </w:tr>
    </w:tbl>
    <w:p w14:paraId="580A3780"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6E4FE6F3" w14:textId="77777777">
        <w:tc>
          <w:tcPr>
            <w:tcW w:w="9180" w:type="dxa"/>
            <w:gridSpan w:val="2"/>
            <w:tcBorders>
              <w:top w:val="single" w:sz="12" w:space="0" w:color="auto"/>
              <w:left w:val="single" w:sz="12" w:space="0" w:color="auto"/>
              <w:right w:val="single" w:sz="12" w:space="0" w:color="auto"/>
            </w:tcBorders>
          </w:tcPr>
          <w:p w14:paraId="1B001C71" w14:textId="77777777" w:rsidR="008908A6" w:rsidRDefault="008908A6">
            <w:pPr>
              <w:pStyle w:val="Heading3app"/>
            </w:pPr>
            <w:bookmarkStart w:id="497" w:name="A8121131"/>
            <w:proofErr w:type="gramStart"/>
            <w:r>
              <w:t xml:space="preserve">8.1.2.1.1.31  </w:t>
            </w:r>
            <w:bookmarkEnd w:id="497"/>
            <w:r>
              <w:t>Create</w:t>
            </w:r>
            <w:proofErr w:type="gramEnd"/>
            <w:r>
              <w:t xml:space="preserve"> 1</w:t>
            </w:r>
            <w:r>
              <w:rPr>
                <w:vertAlign w:val="superscript"/>
              </w:rPr>
              <w:t>st</w:t>
            </w:r>
            <w:r>
              <w:t xml:space="preserve"> time inter-service provider ‘pending’ port (concurrence) of a TN Range via the SOA Mechanized Interface. – Success</w:t>
            </w:r>
          </w:p>
        </w:tc>
      </w:tr>
      <w:tr w:rsidR="008908A6" w14:paraId="1788DE5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A5BF88F" w14:textId="77777777" w:rsidR="008908A6" w:rsidRDefault="008908A6">
            <w:pPr>
              <w:pStyle w:val="BodyText"/>
              <w:jc w:val="right"/>
            </w:pPr>
            <w:r>
              <w:t>Purpose:</w:t>
            </w:r>
          </w:p>
        </w:tc>
        <w:tc>
          <w:tcPr>
            <w:tcW w:w="7437" w:type="dxa"/>
          </w:tcPr>
          <w:p w14:paraId="055B383B" w14:textId="77777777" w:rsidR="008908A6" w:rsidRDefault="008908A6">
            <w:pPr>
              <w:pStyle w:val="BodyText"/>
              <w:spacing w:after="120"/>
              <w:jc w:val="left"/>
            </w:pPr>
            <w:r>
              <w:t>Create an inter-service provider ‘pending’ port consisting of a TN Range and mandatory/</w:t>
            </w:r>
            <w:r w:rsidR="001072BD">
              <w:t>Optional Data element</w:t>
            </w:r>
            <w:r>
              <w:t>s via the SOA Mechanized Interface.</w:t>
            </w:r>
          </w:p>
        </w:tc>
      </w:tr>
      <w:tr w:rsidR="008908A6" w14:paraId="65FB95C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8C67E34" w14:textId="77777777" w:rsidR="008908A6" w:rsidRDefault="008908A6">
            <w:pPr>
              <w:pStyle w:val="BodyText"/>
              <w:jc w:val="right"/>
            </w:pPr>
            <w:r>
              <w:t>Requirements:</w:t>
            </w:r>
          </w:p>
        </w:tc>
        <w:tc>
          <w:tcPr>
            <w:tcW w:w="7437" w:type="dxa"/>
          </w:tcPr>
          <w:p w14:paraId="71E47F7B" w14:textId="77777777" w:rsidR="008908A6" w:rsidRDefault="008908A6">
            <w:pPr>
              <w:pStyle w:val="ListBullet"/>
            </w:pPr>
          </w:p>
        </w:tc>
      </w:tr>
      <w:tr w:rsidR="008908A6" w14:paraId="69A1FA7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FADFC7C" w14:textId="77777777" w:rsidR="008908A6" w:rsidRDefault="008908A6">
            <w:pPr>
              <w:pStyle w:val="BodyText"/>
              <w:jc w:val="right"/>
            </w:pPr>
            <w:r>
              <w:t>Prerequisites:</w:t>
            </w:r>
          </w:p>
        </w:tc>
        <w:tc>
          <w:tcPr>
            <w:tcW w:w="7437" w:type="dxa"/>
          </w:tcPr>
          <w:p w14:paraId="50BC114A" w14:textId="77777777" w:rsidR="008908A6" w:rsidRDefault="008908A6" w:rsidP="00367A83">
            <w:pPr>
              <w:pStyle w:val="Prereqs"/>
            </w:pPr>
            <w:r>
              <w:t>The NPA-NXX of the TN Range is owned by the Old Service Provider.</w:t>
            </w:r>
          </w:p>
          <w:p w14:paraId="59F0219E" w14:textId="77777777" w:rsidR="008908A6" w:rsidRDefault="008908A6" w:rsidP="00367A83">
            <w:pPr>
              <w:pStyle w:val="Prereqs"/>
            </w:pPr>
            <w:r>
              <w:t>The TN Range involves the first ported TN for the NPA-NXX.</w:t>
            </w:r>
          </w:p>
          <w:p w14:paraId="6C468D27" w14:textId="77777777" w:rsidR="008908A6" w:rsidRDefault="008908A6" w:rsidP="00367A83">
            <w:pPr>
              <w:pStyle w:val="Prereqs"/>
            </w:pPr>
            <w:r>
              <w:t>The old SP due date is greater than or equal to the NPA-NXX Live Timestamp and is set to a future date.</w:t>
            </w:r>
          </w:p>
        </w:tc>
      </w:tr>
      <w:tr w:rsidR="008908A6" w14:paraId="77F9EC6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611A2D6" w14:textId="77777777" w:rsidR="00150DE2" w:rsidRDefault="008908A6">
            <w:pPr>
              <w:pStyle w:val="BodyText"/>
              <w:jc w:val="right"/>
            </w:pPr>
            <w:r>
              <w:t>Expected Results:</w:t>
            </w:r>
          </w:p>
        </w:tc>
        <w:tc>
          <w:tcPr>
            <w:tcW w:w="7437" w:type="dxa"/>
          </w:tcPr>
          <w:p w14:paraId="6DA0A0CA" w14:textId="77777777" w:rsidR="008908A6" w:rsidRDefault="008908A6">
            <w:pPr>
              <w:pStyle w:val="ExpectedResultsSteps"/>
              <w:numPr>
                <w:ilvl w:val="0"/>
                <w:numId w:val="51"/>
              </w:numPr>
            </w:pPr>
            <w:r>
              <w:t>A subscription version with a status of ‘pending’ is created on the NPAC SMS for each TN in the TN Range.</w:t>
            </w:r>
          </w:p>
          <w:p w14:paraId="4645564D" w14:textId="4B719E62" w:rsidR="008908A6" w:rsidRDefault="008908A6">
            <w:pPr>
              <w:pStyle w:val="ExpectedResultsSteps"/>
              <w:numPr>
                <w:ilvl w:val="0"/>
                <w:numId w:val="51"/>
              </w:numPr>
            </w:pPr>
            <w:r>
              <w:t>The NPAC SMS issues a successful action reply</w:t>
            </w:r>
            <w:r w:rsidR="00D03501">
              <w:t xml:space="preserve"> in CMIP (or </w:t>
            </w:r>
            <w:r w:rsidR="00735E34">
              <w:t>O</w:t>
            </w:r>
            <w:r w:rsidR="00D03501" w:rsidRPr="00774569">
              <w:t xml:space="preserve">CRR – </w:t>
            </w:r>
            <w:r w:rsidR="00735E34">
              <w:t>Old</w:t>
            </w:r>
            <w:r w:rsidR="00D03501" w:rsidRPr="00774569">
              <w:t>SpCreateReply</w:t>
            </w:r>
            <w:r w:rsidR="00D03501">
              <w:t xml:space="preserve"> in XML)</w:t>
            </w:r>
            <w:r>
              <w:t xml:space="preserve"> to the </w:t>
            </w:r>
            <w:r w:rsidR="00735E34">
              <w:t xml:space="preserve">Old </w:t>
            </w:r>
            <w:r>
              <w:t>Service Provider’s SOA (originating SOA).</w:t>
            </w:r>
          </w:p>
          <w:p w14:paraId="6D0C979E" w14:textId="60D60073" w:rsidR="008908A6" w:rsidRDefault="008908A6">
            <w:pPr>
              <w:pStyle w:val="ExpectedResultsSteps"/>
              <w:numPr>
                <w:ilvl w:val="0"/>
                <w:numId w:val="51"/>
              </w:numPr>
            </w:pPr>
            <w:r>
              <w:t xml:space="preserve">The successful action reply </w:t>
            </w:r>
            <w:r w:rsidR="00DD18C9">
              <w:t>in CMIP (or O</w:t>
            </w:r>
            <w:r w:rsidR="00DD18C9" w:rsidRPr="00774569">
              <w:t xml:space="preserve">CRR – </w:t>
            </w:r>
            <w:r w:rsidR="00DD18C9">
              <w:t>Old</w:t>
            </w:r>
            <w:r w:rsidR="00DD18C9" w:rsidRPr="00774569">
              <w:t>SpCreateReply</w:t>
            </w:r>
            <w:r w:rsidR="00DD18C9">
              <w:t xml:space="preserve"> in XML) </w:t>
            </w:r>
            <w:r>
              <w:t xml:space="preserve">is received by the </w:t>
            </w:r>
            <w:r w:rsidR="00735E34">
              <w:t xml:space="preserve">Old </w:t>
            </w:r>
            <w:r>
              <w:t>Service Provider’s SOA.</w:t>
            </w:r>
          </w:p>
          <w:p w14:paraId="17218BD3" w14:textId="28219074" w:rsidR="008908A6" w:rsidRDefault="008908A6">
            <w:pPr>
              <w:pStyle w:val="ExpectedResultsSteps"/>
              <w:numPr>
                <w:ilvl w:val="0"/>
                <w:numId w:val="51"/>
              </w:numPr>
            </w:pPr>
            <w:r>
              <w:t xml:space="preserve"> The NPAC SMS issues a </w:t>
            </w:r>
            <w:r w:rsidR="00F54307">
              <w:t>subscriptionVersionRangeO</w:t>
            </w:r>
            <w:r>
              <w:t>bjectCreation notification</w:t>
            </w:r>
            <w:r w:rsidR="00D03501">
              <w:t xml:space="preserve"> in CMIP (or </w:t>
            </w:r>
            <w:r w:rsidR="00D03501" w:rsidRPr="00D03501">
              <w:t>VOCN – SvObjectCreationNotification</w:t>
            </w:r>
            <w:r w:rsidR="00D03501">
              <w:t xml:space="preserve"> in XML)</w:t>
            </w:r>
            <w:r>
              <w:t xml:space="preserve"> for the TN Range containing </w:t>
            </w:r>
            <w:r w:rsidR="00353B45">
              <w:t>:</w:t>
            </w:r>
          </w:p>
          <w:p w14:paraId="7CFDE834" w14:textId="0BAA84A6" w:rsidR="00353B45" w:rsidRDefault="00353B45" w:rsidP="00353B45">
            <w:pPr>
              <w:pStyle w:val="AlphaLevel4MUX"/>
              <w:numPr>
                <w:ilvl w:val="12"/>
                <w:numId w:val="0"/>
              </w:numPr>
              <w:tabs>
                <w:tab w:val="clear" w:pos="3600"/>
              </w:tabs>
              <w:spacing w:before="0" w:after="0"/>
              <w:ind w:left="1137"/>
            </w:pPr>
            <w:r>
              <w:t>subscriptionVersionID</w:t>
            </w:r>
            <w:r w:rsidR="00F54307">
              <w:t xml:space="preserve"> information</w:t>
            </w:r>
          </w:p>
          <w:p w14:paraId="33C208D4" w14:textId="654F7806" w:rsidR="00353B45" w:rsidRDefault="00353B45" w:rsidP="00353B45">
            <w:pPr>
              <w:pStyle w:val="AlphaLevel4MUX"/>
              <w:numPr>
                <w:ilvl w:val="12"/>
                <w:numId w:val="0"/>
              </w:numPr>
              <w:tabs>
                <w:tab w:val="clear" w:pos="3600"/>
              </w:tabs>
              <w:spacing w:before="0" w:after="0"/>
              <w:ind w:left="1137"/>
            </w:pPr>
            <w:r>
              <w:t>subscriptionTN</w:t>
            </w:r>
            <w:r w:rsidR="00F54307">
              <w:t xml:space="preserve"> information</w:t>
            </w:r>
          </w:p>
          <w:p w14:paraId="35D98342" w14:textId="77777777" w:rsidR="00353B45" w:rsidRDefault="00353B45" w:rsidP="00353B45">
            <w:pPr>
              <w:pStyle w:val="AlphaLevel4MUX"/>
              <w:numPr>
                <w:ilvl w:val="12"/>
                <w:numId w:val="0"/>
              </w:numPr>
              <w:tabs>
                <w:tab w:val="clear" w:pos="3600"/>
              </w:tabs>
              <w:spacing w:before="0" w:after="0"/>
              <w:ind w:left="1137"/>
            </w:pPr>
            <w:r>
              <w:t>subscriptionOldSP</w:t>
            </w:r>
          </w:p>
          <w:p w14:paraId="748D576F" w14:textId="77777777" w:rsidR="00353B45" w:rsidRDefault="00353B45" w:rsidP="00353B45">
            <w:pPr>
              <w:pStyle w:val="AlphaLevel4MUX"/>
              <w:numPr>
                <w:ilvl w:val="12"/>
                <w:numId w:val="0"/>
              </w:numPr>
              <w:tabs>
                <w:tab w:val="clear" w:pos="3600"/>
              </w:tabs>
              <w:spacing w:before="0" w:after="0"/>
              <w:ind w:left="1137"/>
            </w:pPr>
            <w:r>
              <w:t>subscriptionNewCurrentSP</w:t>
            </w:r>
          </w:p>
          <w:p w14:paraId="6EA84D2B" w14:textId="77777777" w:rsidR="00CB4651" w:rsidRDefault="00CB4651" w:rsidP="00CB4651">
            <w:pPr>
              <w:pStyle w:val="AlphaLevel4MUX"/>
              <w:numPr>
                <w:ilvl w:val="12"/>
                <w:numId w:val="0"/>
              </w:numPr>
              <w:tabs>
                <w:tab w:val="clear" w:pos="3600"/>
              </w:tabs>
              <w:spacing w:before="0" w:after="0"/>
              <w:ind w:left="1137"/>
            </w:pPr>
            <w:r>
              <w:t>subscriptionOldSP-Authorization</w:t>
            </w:r>
          </w:p>
          <w:p w14:paraId="49A56E6B" w14:textId="77777777" w:rsidR="00CB4651" w:rsidRDefault="00CB4651" w:rsidP="00CB4651">
            <w:pPr>
              <w:pStyle w:val="AlphaLevel4MUX"/>
              <w:numPr>
                <w:ilvl w:val="12"/>
                <w:numId w:val="0"/>
              </w:numPr>
              <w:tabs>
                <w:tab w:val="clear" w:pos="3600"/>
              </w:tabs>
              <w:spacing w:before="0" w:after="0"/>
              <w:ind w:left="1137"/>
            </w:pPr>
            <w:r>
              <w:t>subscriptionOldSP-AuthorizationTimeStamp</w:t>
            </w:r>
          </w:p>
          <w:p w14:paraId="20F9EC39" w14:textId="77777777" w:rsidR="00353B45" w:rsidRDefault="00353B45" w:rsidP="00353B45">
            <w:pPr>
              <w:pStyle w:val="AlphaLevel4MUX"/>
              <w:numPr>
                <w:ilvl w:val="12"/>
                <w:numId w:val="0"/>
              </w:numPr>
              <w:tabs>
                <w:tab w:val="clear" w:pos="3600"/>
              </w:tabs>
              <w:spacing w:before="0" w:after="0"/>
              <w:ind w:left="1137"/>
            </w:pPr>
            <w:r>
              <w:t>subscriptionVersionStatus</w:t>
            </w:r>
          </w:p>
          <w:p w14:paraId="2EE802BA" w14:textId="12062BD2" w:rsidR="00353B45" w:rsidRDefault="00CB4651" w:rsidP="00353B45">
            <w:pPr>
              <w:pStyle w:val="AlphaLevel4MUX"/>
              <w:numPr>
                <w:ilvl w:val="12"/>
                <w:numId w:val="0"/>
              </w:numPr>
              <w:tabs>
                <w:tab w:val="clear" w:pos="3600"/>
              </w:tabs>
              <w:spacing w:before="0" w:after="0"/>
              <w:ind w:left="1137"/>
            </w:pPr>
            <w:r>
              <w:t>subscriptionOldSP</w:t>
            </w:r>
            <w:r w:rsidR="00353B45">
              <w:t>-DueDate</w:t>
            </w:r>
          </w:p>
          <w:p w14:paraId="7E185514" w14:textId="77777777" w:rsidR="00CB4651" w:rsidRDefault="00CB4651" w:rsidP="00CB4651">
            <w:pPr>
              <w:pStyle w:val="AlphaLevel4MUX"/>
              <w:numPr>
                <w:ilvl w:val="12"/>
                <w:numId w:val="0"/>
              </w:numPr>
              <w:tabs>
                <w:tab w:val="clear" w:pos="3600"/>
              </w:tabs>
              <w:spacing w:before="0" w:after="0"/>
              <w:ind w:left="1137"/>
            </w:pPr>
            <w:r>
              <w:t>subscriptionStatusChangeCauseCode – if subscriptionOldSP-Authorization is false</w:t>
            </w:r>
          </w:p>
          <w:p w14:paraId="15BD6001" w14:textId="77777777" w:rsidR="00353B45" w:rsidRDefault="00353B45" w:rsidP="00353B45">
            <w:pPr>
              <w:pStyle w:val="AlphaLevel4MUX"/>
              <w:numPr>
                <w:ilvl w:val="12"/>
                <w:numId w:val="0"/>
              </w:numPr>
              <w:tabs>
                <w:tab w:val="clear" w:pos="3600"/>
              </w:tabs>
              <w:spacing w:before="0" w:after="0"/>
              <w:ind w:left="1137"/>
            </w:pPr>
            <w:r>
              <w:t>subscriptionTimerType – if supported by the Service Provider SOA</w:t>
            </w:r>
          </w:p>
          <w:p w14:paraId="1D18D650" w14:textId="77777777" w:rsidR="00353B45" w:rsidRDefault="00353B45" w:rsidP="00353B45">
            <w:pPr>
              <w:pStyle w:val="AlphaLevel4MUX"/>
              <w:numPr>
                <w:ilvl w:val="12"/>
                <w:numId w:val="0"/>
              </w:numPr>
              <w:tabs>
                <w:tab w:val="clear" w:pos="3600"/>
              </w:tabs>
              <w:spacing w:before="0" w:after="0"/>
              <w:ind w:left="1137"/>
            </w:pPr>
            <w:r>
              <w:t>subscriptionBusinessType – if supported by the Service Provider SOA</w:t>
            </w:r>
          </w:p>
          <w:p w14:paraId="7A606022" w14:textId="77777777" w:rsidR="000C1620" w:rsidRDefault="000C1620" w:rsidP="000C1620">
            <w:pPr>
              <w:pStyle w:val="AlphaLevel4MUX"/>
              <w:numPr>
                <w:ilvl w:val="12"/>
                <w:numId w:val="0"/>
              </w:numPr>
              <w:tabs>
                <w:tab w:val="clear" w:pos="3600"/>
              </w:tabs>
              <w:spacing w:before="0" w:after="0"/>
              <w:ind w:left="1137"/>
            </w:pPr>
            <w:r>
              <w:t>subscriptionOldSPMediumTimerIndicator – if supported by the Service Provider SOA</w:t>
            </w:r>
          </w:p>
          <w:p w14:paraId="5E54E1D9" w14:textId="77777777" w:rsidR="000C1620" w:rsidRDefault="000C1620" w:rsidP="00353B45">
            <w:pPr>
              <w:pStyle w:val="AlphaLevel4MUX"/>
              <w:numPr>
                <w:ilvl w:val="12"/>
                <w:numId w:val="0"/>
              </w:numPr>
              <w:tabs>
                <w:tab w:val="clear" w:pos="3600"/>
              </w:tabs>
              <w:spacing w:before="0" w:after="0"/>
              <w:ind w:left="1137"/>
            </w:pPr>
          </w:p>
          <w:p w14:paraId="79693871" w14:textId="77777777" w:rsidR="00353B45" w:rsidRDefault="00353B45" w:rsidP="00353B45">
            <w:pPr>
              <w:pStyle w:val="ExpectedResultsSteps"/>
              <w:numPr>
                <w:ilvl w:val="0"/>
                <w:numId w:val="0"/>
              </w:numPr>
              <w:ind w:left="360"/>
            </w:pPr>
          </w:p>
          <w:p w14:paraId="54A7357F" w14:textId="2B2F92A4" w:rsidR="008908A6" w:rsidRDefault="008908A6">
            <w:pPr>
              <w:pStyle w:val="ExpectedResultsSteps"/>
              <w:numPr>
                <w:ilvl w:val="0"/>
                <w:numId w:val="51"/>
              </w:numPr>
            </w:pPr>
            <w:r>
              <w:t xml:space="preserve">The Old Service Provider’s SOA receives </w:t>
            </w:r>
            <w:r w:rsidR="00F54307">
              <w:t>the subscriptionVersionRangeO</w:t>
            </w:r>
            <w:r>
              <w:t>bjectCreation notification</w:t>
            </w:r>
            <w:r w:rsidR="00D03501">
              <w:t xml:space="preserve"> in CMIP (or </w:t>
            </w:r>
            <w:r w:rsidR="00662EAC" w:rsidRPr="00D03501">
              <w:t xml:space="preserve">VOCN – SvObjectCreationNotification </w:t>
            </w:r>
            <w:r w:rsidR="00D03501">
              <w:t>in XML)</w:t>
            </w:r>
            <w:r>
              <w:t xml:space="preserve"> and issues a confirmed reply</w:t>
            </w:r>
            <w:r w:rsidR="00662EAC">
              <w:t xml:space="preserve"> in CMIP (or </w:t>
            </w:r>
            <w:r w:rsidR="00662EAC" w:rsidRPr="00D03501">
              <w:t>NOTR – NotificationReply</w:t>
            </w:r>
            <w:r w:rsidR="00662EAC">
              <w:t xml:space="preserve"> in XML)</w:t>
            </w:r>
            <w:r>
              <w:t xml:space="preserve"> to the NPAC SMS.</w:t>
            </w:r>
          </w:p>
          <w:p w14:paraId="2DBC1916" w14:textId="7AD077FF" w:rsidR="008908A6" w:rsidRDefault="008908A6">
            <w:pPr>
              <w:pStyle w:val="ExpectedResultsSteps"/>
              <w:numPr>
                <w:ilvl w:val="0"/>
                <w:numId w:val="51"/>
              </w:numPr>
            </w:pPr>
            <w:r>
              <w:t xml:space="preserve">The New Service Provider’s SOA receives </w:t>
            </w:r>
            <w:r w:rsidR="00F54307">
              <w:t>the subscriptionVersionRangeO</w:t>
            </w:r>
            <w:r>
              <w:t>bjectCreation notification</w:t>
            </w:r>
            <w:r w:rsidR="00D03501">
              <w:t xml:space="preserve"> </w:t>
            </w:r>
            <w:r w:rsidR="00662EAC">
              <w:t xml:space="preserve">in CMIP (or </w:t>
            </w:r>
            <w:r w:rsidR="00662EAC" w:rsidRPr="00D03501">
              <w:t xml:space="preserve">VOCN – SvObjectCreationNotification </w:t>
            </w:r>
            <w:r w:rsidR="00662EAC">
              <w:t>in XML)</w:t>
            </w:r>
            <w:r>
              <w:t xml:space="preserve"> and issues a confirmed reply </w:t>
            </w:r>
            <w:r w:rsidR="00662EAC">
              <w:t xml:space="preserve">in CMIP (or </w:t>
            </w:r>
            <w:r w:rsidR="00662EAC" w:rsidRPr="00D03501">
              <w:t>NOTR – NotificationReply</w:t>
            </w:r>
            <w:r w:rsidR="00662EAC">
              <w:t xml:space="preserve"> in XML) </w:t>
            </w:r>
            <w:r>
              <w:t>to the NPAC SMS.</w:t>
            </w:r>
          </w:p>
          <w:p w14:paraId="241B3391" w14:textId="77777777" w:rsidR="008908A6" w:rsidRDefault="008908A6">
            <w:pPr>
              <w:pStyle w:val="ExpectedResultsSteps"/>
              <w:numPr>
                <w:ilvl w:val="0"/>
                <w:numId w:val="51"/>
              </w:numPr>
            </w:pPr>
            <w:r>
              <w:t>The New</w:t>
            </w:r>
            <w:r w:rsidR="001C63E2">
              <w:t xml:space="preserve"> </w:t>
            </w:r>
            <w:r>
              <w:t>NPA-NXX notification</w:t>
            </w:r>
            <w:r w:rsidR="00FC476B">
              <w:t xml:space="preserve"> in CMIP (or </w:t>
            </w:r>
            <w:r w:rsidR="00FC476B" w:rsidRPr="00FC476B">
              <w:t>NNXN – NewNpaNxxNotification</w:t>
            </w:r>
            <w:r w:rsidR="00FC476B">
              <w:t xml:space="preserve"> in XML)</w:t>
            </w:r>
            <w:r w:rsidR="00FC476B" w:rsidRPr="00FC476B" w:rsidDel="00FC476B">
              <w:t xml:space="preserve"> </w:t>
            </w:r>
            <w:r>
              <w:t>is sent to all SOA and LSMSs.</w:t>
            </w:r>
          </w:p>
          <w:p w14:paraId="4295FB98" w14:textId="77777777" w:rsidR="008908A6" w:rsidRDefault="008908A6">
            <w:pPr>
              <w:pStyle w:val="ExpectedResultsSteps"/>
              <w:numPr>
                <w:ilvl w:val="0"/>
                <w:numId w:val="51"/>
              </w:numPr>
            </w:pPr>
            <w:r>
              <w:t>The Initial Concurrence Window timer is set by the NPAC SMS for each TN in the TN Range.</w:t>
            </w:r>
          </w:p>
          <w:p w14:paraId="0EE1DFB9" w14:textId="2A9872F7" w:rsidR="008908A6" w:rsidRDefault="008908A6">
            <w:pPr>
              <w:pStyle w:val="ExpectedResultsSteps"/>
              <w:numPr>
                <w:ilvl w:val="0"/>
                <w:numId w:val="51"/>
              </w:numPr>
            </w:pPr>
            <w:r>
              <w:t xml:space="preserve">The Initial Concurrence Window timer expires for each TN </w:t>
            </w:r>
            <w:r w:rsidR="00CF507D">
              <w:t xml:space="preserve">and a </w:t>
            </w:r>
            <w:r w:rsidR="004F4A63">
              <w:t>T1 Timer Expiration</w:t>
            </w:r>
            <w:r w:rsidR="00CF507D">
              <w:t xml:space="preserve"> </w:t>
            </w:r>
            <w:r w:rsidR="00F54307">
              <w:t xml:space="preserve">(subscriptionVersionRangeNewSP-CreateRequest) </w:t>
            </w:r>
            <w:r w:rsidR="00CF507D">
              <w:t>notification</w:t>
            </w:r>
            <w:r w:rsidR="00FC476B">
              <w:t xml:space="preserve"> in CMIP (or </w:t>
            </w:r>
            <w:r w:rsidR="004F4A63" w:rsidRPr="004F4A63">
              <w:t xml:space="preserve">VNIN – SvNewSpCreateNotification </w:t>
            </w:r>
            <w:r w:rsidR="00FC476B">
              <w:t>in XML)</w:t>
            </w:r>
            <w:r w:rsidR="00FC476B" w:rsidRPr="00FC476B" w:rsidDel="00FC476B">
              <w:t xml:space="preserve"> </w:t>
            </w:r>
            <w:r>
              <w:t xml:space="preserve">is sent to the </w:t>
            </w:r>
            <w:r w:rsidR="00662EAC" w:rsidRPr="00B8571C">
              <w:t>New</w:t>
            </w:r>
            <w:r w:rsidR="000A71B4" w:rsidRPr="00B8571C">
              <w:t xml:space="preserve"> </w:t>
            </w:r>
            <w:r w:rsidR="00CF507D">
              <w:t>Service Provider’s SOA</w:t>
            </w:r>
            <w:r>
              <w:t xml:space="preserve"> for the TN Range.</w:t>
            </w:r>
          </w:p>
          <w:p w14:paraId="0A506618" w14:textId="77777777" w:rsidR="008908A6" w:rsidRDefault="008908A6">
            <w:pPr>
              <w:pStyle w:val="ExpectedResultsSteps"/>
              <w:numPr>
                <w:ilvl w:val="0"/>
                <w:numId w:val="51"/>
              </w:numPr>
            </w:pPr>
            <w:r>
              <w:t>The Final Concurrence Window timer is set by the NPAC SMS for each TN in the TN Range.</w:t>
            </w:r>
          </w:p>
          <w:p w14:paraId="49696ECD" w14:textId="357F34FD" w:rsidR="006B0DF4" w:rsidRDefault="006B0DF4">
            <w:pPr>
              <w:pStyle w:val="ExpectedResultsSteps"/>
              <w:numPr>
                <w:ilvl w:val="0"/>
                <w:numId w:val="51"/>
              </w:numPr>
            </w:pPr>
            <w:r>
              <w:t xml:space="preserve">The Final Concurrence Window timer expires for each TN </w:t>
            </w:r>
            <w:r w:rsidRPr="004F4A63">
              <w:t xml:space="preserve">and a </w:t>
            </w:r>
            <w:r>
              <w:t>T2 Timer Expiration</w:t>
            </w:r>
            <w:r w:rsidRPr="004F4A63">
              <w:t xml:space="preserve"> </w:t>
            </w:r>
            <w:r w:rsidR="00A13CAB">
              <w:t xml:space="preserve">(subscriptionVersionRangeNewSP-FinalCreateWindowExpiration) </w:t>
            </w:r>
            <w:r w:rsidRPr="004F4A63">
              <w:t>notification</w:t>
            </w:r>
            <w:r>
              <w:t xml:space="preserve"> in CMIP (or </w:t>
            </w:r>
            <w:r w:rsidRPr="004F4A63">
              <w:t>VN</w:t>
            </w:r>
            <w:r>
              <w:t>F</w:t>
            </w:r>
            <w:r w:rsidRPr="004F4A63">
              <w:t xml:space="preserve">N – SvNewSpFinalCreateWindowExpirationNotification </w:t>
            </w:r>
            <w:r>
              <w:t>in XML)</w:t>
            </w:r>
            <w:r w:rsidRPr="00FC476B" w:rsidDel="00FC476B">
              <w:t xml:space="preserve"> </w:t>
            </w:r>
            <w:r>
              <w:t xml:space="preserve">is sent to the </w:t>
            </w:r>
            <w:r w:rsidRPr="00B8571C">
              <w:t xml:space="preserve">New </w:t>
            </w:r>
            <w:r w:rsidRPr="004F4A63">
              <w:t>Service Provider’s SOA</w:t>
            </w:r>
            <w:r>
              <w:t xml:space="preserve"> for the TN Range</w:t>
            </w:r>
            <w:r w:rsidR="00166758" w:rsidRPr="001F7E0C">
              <w:t>, if they support the notification according to their NPAC Customer No New SP Concurrence Notification Indicator in their service provider profile on the NPAC SMS</w:t>
            </w:r>
            <w:r>
              <w:t>.</w:t>
            </w:r>
          </w:p>
          <w:p w14:paraId="20A86A12" w14:textId="6C209DC8" w:rsidR="008908A6" w:rsidRDefault="006B0DF4" w:rsidP="00A13CAB">
            <w:pPr>
              <w:pStyle w:val="ExpectedResultsSteps"/>
              <w:numPr>
                <w:ilvl w:val="0"/>
                <w:numId w:val="51"/>
              </w:numPr>
            </w:pPr>
            <w:r>
              <w:t xml:space="preserve">The Final Concurrence Window timer expires for each TN </w:t>
            </w:r>
            <w:r w:rsidRPr="004F4A63">
              <w:t xml:space="preserve">and a </w:t>
            </w:r>
            <w:r>
              <w:t>T2 Timer Expiration</w:t>
            </w:r>
            <w:r w:rsidRPr="004F4A63">
              <w:t xml:space="preserve"> </w:t>
            </w:r>
            <w:r w:rsidR="00A13CAB">
              <w:t xml:space="preserve">(subscriptionVersionRangeNewSP-FinalCreateWindowExpiration) </w:t>
            </w:r>
            <w:r w:rsidRPr="004F4A63">
              <w:t>notification</w:t>
            </w:r>
            <w:r>
              <w:t xml:space="preserve"> in CMIP (or </w:t>
            </w:r>
            <w:r w:rsidRPr="004F4A63">
              <w:t>VN</w:t>
            </w:r>
            <w:r>
              <w:t>F</w:t>
            </w:r>
            <w:r w:rsidRPr="004F4A63">
              <w:t xml:space="preserve">N – SvNewSpFinalCreateWindowExpirationNotification </w:t>
            </w:r>
            <w:r>
              <w:t>in XML)</w:t>
            </w:r>
            <w:r w:rsidRPr="00FC476B" w:rsidDel="00FC476B">
              <w:t xml:space="preserve"> </w:t>
            </w:r>
            <w:r>
              <w:t xml:space="preserve">is sent to the </w:t>
            </w:r>
            <w:r w:rsidRPr="00B8571C">
              <w:t xml:space="preserve">Old </w:t>
            </w:r>
            <w:r w:rsidRPr="004F4A63">
              <w:t>Service Provider’s SOA</w:t>
            </w:r>
            <w:r>
              <w:t xml:space="preserve"> for the TN Range</w:t>
            </w:r>
            <w:r w:rsidR="00166758" w:rsidRPr="001F7E0C">
              <w:t>, if they support the notification according to their NPAC Customer No New SP Concurrence Notification Indicator in their service provider profile on the NPAC SMS</w:t>
            </w:r>
            <w:r>
              <w:t>.</w:t>
            </w:r>
          </w:p>
        </w:tc>
      </w:tr>
      <w:tr w:rsidR="008908A6" w14:paraId="19373F8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9F04B7F" w14:textId="77777777" w:rsidR="008908A6" w:rsidRDefault="008908A6">
            <w:pPr>
              <w:pStyle w:val="BodyText"/>
              <w:jc w:val="right"/>
            </w:pPr>
            <w:r>
              <w:t>Actual Results:</w:t>
            </w:r>
          </w:p>
        </w:tc>
        <w:tc>
          <w:tcPr>
            <w:tcW w:w="7437" w:type="dxa"/>
          </w:tcPr>
          <w:p w14:paraId="228D13A4" w14:textId="77777777" w:rsidR="008908A6" w:rsidRDefault="008908A6">
            <w:pPr>
              <w:pStyle w:val="BodyText"/>
              <w:spacing w:after="120"/>
              <w:jc w:val="left"/>
            </w:pPr>
          </w:p>
        </w:tc>
      </w:tr>
    </w:tbl>
    <w:p w14:paraId="778C629F" w14:textId="77777777"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14:paraId="0E3B1145" w14:textId="77777777" w:rsidTr="002D3E95">
        <w:tc>
          <w:tcPr>
            <w:tcW w:w="9180" w:type="dxa"/>
            <w:gridSpan w:val="2"/>
            <w:tcBorders>
              <w:top w:val="single" w:sz="12" w:space="0" w:color="auto"/>
              <w:left w:val="single" w:sz="12" w:space="0" w:color="auto"/>
              <w:right w:val="single" w:sz="12" w:space="0" w:color="auto"/>
            </w:tcBorders>
          </w:tcPr>
          <w:p w14:paraId="56EB532D" w14:textId="77777777" w:rsidR="00DA68B9" w:rsidRDefault="008908A6">
            <w:pPr>
              <w:pStyle w:val="Heading3app"/>
              <w:rPr>
                <w:ins w:id="498" w:author="White, Patrick K [2]" w:date="2019-12-05T12:54:00Z"/>
              </w:rPr>
            </w:pPr>
            <w:bookmarkStart w:id="499" w:name="A8121132"/>
            <w:proofErr w:type="gramStart"/>
            <w:r>
              <w:t xml:space="preserve">8.1.2.1.1.32  </w:t>
            </w:r>
            <w:bookmarkEnd w:id="499"/>
            <w:r>
              <w:t>Create</w:t>
            </w:r>
            <w:proofErr w:type="gramEnd"/>
            <w:r>
              <w:t xml:space="preserve"> inter-service provider ‘pending’ port (concurrence) of a single TN via the SOA Mechanized Interface. – Success</w:t>
            </w:r>
          </w:p>
          <w:p w14:paraId="5FB06C64" w14:textId="5A77E07B" w:rsidR="008908A6" w:rsidRDefault="00033E88">
            <w:pPr>
              <w:pStyle w:val="Heading3app"/>
            </w:pPr>
            <w:ins w:id="500" w:author="White, Patrick K [2]" w:date="2019-12-05T11:51:00Z">
              <w:r w:rsidRPr="00DA68B9">
                <w:rPr>
                  <w:highlight w:val="yellow"/>
                </w:rPr>
                <w:t xml:space="preserve">Note - If the system under test is an XML SOA that supports Notification Suppression, then you must exercise this test case multiple times for different notification suppression scenarios as defined in Chapter 15, Section 5, </w:t>
              </w:r>
              <w:proofErr w:type="gramStart"/>
              <w:r w:rsidRPr="00DA68B9">
                <w:rPr>
                  <w:highlight w:val="yellow"/>
                </w:rPr>
                <w:t>NANC</w:t>
              </w:r>
              <w:proofErr w:type="gramEnd"/>
              <w:r w:rsidRPr="00DA68B9">
                <w:rPr>
                  <w:highlight w:val="yellow"/>
                </w:rPr>
                <w:t xml:space="preserve"> 458 of this test plan for Certification Testing and Regression Testing.</w:t>
              </w:r>
            </w:ins>
          </w:p>
        </w:tc>
      </w:tr>
      <w:tr w:rsidR="008908A6" w14:paraId="19636C02" w14:textId="77777777" w:rsidTr="002D3E9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B124ED9" w14:textId="77777777" w:rsidR="008908A6" w:rsidRDefault="008908A6">
            <w:pPr>
              <w:pStyle w:val="BodyText"/>
              <w:jc w:val="right"/>
            </w:pPr>
            <w:r>
              <w:t>Purpose:</w:t>
            </w:r>
          </w:p>
        </w:tc>
        <w:tc>
          <w:tcPr>
            <w:tcW w:w="7437" w:type="dxa"/>
          </w:tcPr>
          <w:p w14:paraId="586798F2" w14:textId="77777777" w:rsidR="008908A6" w:rsidRDefault="008908A6">
            <w:pPr>
              <w:pStyle w:val="BodyText"/>
              <w:jc w:val="left"/>
            </w:pPr>
            <w:r>
              <w:t>Create an inter-service provider ‘pending’ port consisting of a single TN and all mandatory data elements via the SOA Mechanized Interface.</w:t>
            </w:r>
          </w:p>
        </w:tc>
      </w:tr>
      <w:tr w:rsidR="008908A6" w14:paraId="7DB8BC96" w14:textId="77777777" w:rsidTr="002D3E9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6335861" w14:textId="77777777" w:rsidR="008908A6" w:rsidRDefault="008908A6">
            <w:pPr>
              <w:pStyle w:val="BodyText"/>
              <w:jc w:val="right"/>
            </w:pPr>
            <w:r>
              <w:t>Requirements:</w:t>
            </w:r>
          </w:p>
        </w:tc>
        <w:tc>
          <w:tcPr>
            <w:tcW w:w="7437" w:type="dxa"/>
          </w:tcPr>
          <w:p w14:paraId="4AD237F0" w14:textId="77777777" w:rsidR="008908A6" w:rsidRDefault="008908A6">
            <w:pPr>
              <w:pStyle w:val="ListBullet"/>
            </w:pPr>
          </w:p>
        </w:tc>
      </w:tr>
      <w:tr w:rsidR="008908A6" w14:paraId="28BE24C3" w14:textId="77777777" w:rsidTr="002D3E9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327D4DB" w14:textId="77777777" w:rsidR="008908A6" w:rsidRDefault="008908A6">
            <w:pPr>
              <w:pStyle w:val="BodyText"/>
              <w:jc w:val="right"/>
            </w:pPr>
            <w:r>
              <w:t>Prerequisites:</w:t>
            </w:r>
          </w:p>
        </w:tc>
        <w:tc>
          <w:tcPr>
            <w:tcW w:w="7437" w:type="dxa"/>
          </w:tcPr>
          <w:p w14:paraId="1A1DB3E5" w14:textId="77777777" w:rsidR="008908A6" w:rsidRDefault="008908A6" w:rsidP="00367A83">
            <w:pPr>
              <w:pStyle w:val="Prereqs"/>
            </w:pPr>
            <w:r>
              <w:t>The NPA-NXX of the TN is owned by the Old Service Provider.</w:t>
            </w:r>
          </w:p>
          <w:p w14:paraId="008B25F9" w14:textId="77777777" w:rsidR="008908A6" w:rsidRDefault="008908A6" w:rsidP="00367A83">
            <w:pPr>
              <w:pStyle w:val="Prereqs"/>
            </w:pPr>
            <w:r>
              <w:t>One or more ported TNs exist for the NPA-NXX.</w:t>
            </w:r>
          </w:p>
          <w:p w14:paraId="753C6366" w14:textId="77777777" w:rsidR="008908A6" w:rsidRDefault="008908A6" w:rsidP="00367A83">
            <w:pPr>
              <w:pStyle w:val="Prereqs"/>
            </w:pPr>
            <w:r>
              <w:t>The old SP due date is set to the current date.</w:t>
            </w:r>
          </w:p>
        </w:tc>
      </w:tr>
      <w:tr w:rsidR="002D3E95" w14:paraId="42F6BC9E" w14:textId="77777777" w:rsidTr="002D3E9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9510A7" w14:textId="77777777" w:rsidR="00150DE2" w:rsidRDefault="002D3E95">
            <w:pPr>
              <w:pStyle w:val="BodyText"/>
              <w:jc w:val="right"/>
            </w:pPr>
            <w:r>
              <w:t>Expected Results:</w:t>
            </w:r>
          </w:p>
        </w:tc>
        <w:tc>
          <w:tcPr>
            <w:tcW w:w="7437" w:type="dxa"/>
          </w:tcPr>
          <w:p w14:paraId="6EAC98E7" w14:textId="77777777" w:rsidR="002D3E95" w:rsidRDefault="002D3E95">
            <w:pPr>
              <w:pStyle w:val="ExpectedResultsSteps"/>
              <w:numPr>
                <w:ilvl w:val="0"/>
                <w:numId w:val="52"/>
              </w:numPr>
            </w:pPr>
            <w:r>
              <w:t>A subscription version with a status of ‘pending’ is created on the NPAC SMS for the TN.</w:t>
            </w:r>
          </w:p>
          <w:p w14:paraId="6E72C5A2" w14:textId="1E438313" w:rsidR="002D3E95" w:rsidRDefault="002D3E95">
            <w:pPr>
              <w:pStyle w:val="ExpectedResultsSteps"/>
              <w:numPr>
                <w:ilvl w:val="0"/>
                <w:numId w:val="52"/>
              </w:numPr>
            </w:pPr>
            <w:r>
              <w:t xml:space="preserve">The NPAC SMS issues a successful action reply in CMIP (or </w:t>
            </w:r>
            <w:r w:rsidR="00735E34">
              <w:t>O</w:t>
            </w:r>
            <w:r w:rsidRPr="00774569">
              <w:t xml:space="preserve">CRR – </w:t>
            </w:r>
            <w:r w:rsidR="00735E34">
              <w:t>Old</w:t>
            </w:r>
            <w:r w:rsidRPr="00774569">
              <w:t>SpCreateReply</w:t>
            </w:r>
            <w:r>
              <w:t xml:space="preserve"> in XML) to the </w:t>
            </w:r>
            <w:r w:rsidR="00735E34">
              <w:t xml:space="preserve">Old </w:t>
            </w:r>
            <w:r>
              <w:t>Service Provider’s SOA (originating SOA).</w:t>
            </w:r>
          </w:p>
          <w:p w14:paraId="4414D176" w14:textId="1F083583" w:rsidR="002D3E95" w:rsidRDefault="002D3E95">
            <w:pPr>
              <w:pStyle w:val="ExpectedResultsSteps"/>
              <w:numPr>
                <w:ilvl w:val="0"/>
                <w:numId w:val="52"/>
              </w:numPr>
            </w:pPr>
            <w:r>
              <w:t xml:space="preserve">The successful action reply </w:t>
            </w:r>
            <w:r w:rsidR="00DD18C9">
              <w:t>in CMIP (or O</w:t>
            </w:r>
            <w:r w:rsidR="00DD18C9" w:rsidRPr="00774569">
              <w:t xml:space="preserve">CRR – </w:t>
            </w:r>
            <w:r w:rsidR="00DD18C9">
              <w:t>Old</w:t>
            </w:r>
            <w:r w:rsidR="00DD18C9" w:rsidRPr="00774569">
              <w:t>SpCreateReply</w:t>
            </w:r>
            <w:r w:rsidR="00DD18C9">
              <w:t xml:space="preserve"> in XML) </w:t>
            </w:r>
            <w:r>
              <w:t xml:space="preserve">is received by the </w:t>
            </w:r>
            <w:r w:rsidR="00C9155B">
              <w:t>Old</w:t>
            </w:r>
            <w:r>
              <w:t xml:space="preserve"> Service Provider’s SOA.</w:t>
            </w:r>
          </w:p>
          <w:p w14:paraId="6DB46E36" w14:textId="74FBFF3D" w:rsidR="002D3E95" w:rsidRDefault="002D3E95">
            <w:pPr>
              <w:pStyle w:val="ExpectedResultsSteps"/>
              <w:numPr>
                <w:ilvl w:val="0"/>
                <w:numId w:val="52"/>
              </w:numPr>
            </w:pPr>
            <w:r>
              <w:t xml:space="preserve"> The NPAC SMS issues a </w:t>
            </w:r>
            <w:r w:rsidR="00A13CAB">
              <w:t>subscriptionVersionRangeO</w:t>
            </w:r>
            <w:r>
              <w:t xml:space="preserve">bjectCreation notification in CMIP (or </w:t>
            </w:r>
            <w:r w:rsidRPr="00D03501">
              <w:t>VOCN – SvObjectCreationNotification</w:t>
            </w:r>
            <w:r>
              <w:t xml:space="preserve"> in XML) containing :</w:t>
            </w:r>
          </w:p>
          <w:p w14:paraId="3DF4FF5C" w14:textId="2DEB3394" w:rsidR="002D3E95" w:rsidRDefault="002D3E95" w:rsidP="009874FB">
            <w:pPr>
              <w:pStyle w:val="AlphaLevel4MUX"/>
              <w:numPr>
                <w:ilvl w:val="12"/>
                <w:numId w:val="0"/>
              </w:numPr>
              <w:tabs>
                <w:tab w:val="clear" w:pos="3600"/>
              </w:tabs>
              <w:spacing w:before="0" w:after="0"/>
              <w:ind w:left="1137"/>
            </w:pPr>
            <w:r>
              <w:t>subscriptionVersionID</w:t>
            </w:r>
            <w:r w:rsidR="00A13CAB">
              <w:t xml:space="preserve"> information</w:t>
            </w:r>
          </w:p>
          <w:p w14:paraId="7AF53C11" w14:textId="0E893F05" w:rsidR="002D3E95" w:rsidRDefault="002D3E95" w:rsidP="009874FB">
            <w:pPr>
              <w:pStyle w:val="AlphaLevel4MUX"/>
              <w:numPr>
                <w:ilvl w:val="12"/>
                <w:numId w:val="0"/>
              </w:numPr>
              <w:tabs>
                <w:tab w:val="clear" w:pos="3600"/>
              </w:tabs>
              <w:spacing w:before="0" w:after="0"/>
              <w:ind w:left="1137"/>
            </w:pPr>
            <w:r>
              <w:t>subscriptionTN</w:t>
            </w:r>
            <w:r w:rsidR="00A13CAB">
              <w:t xml:space="preserve"> information</w:t>
            </w:r>
          </w:p>
          <w:p w14:paraId="2D0E5B9A" w14:textId="77777777" w:rsidR="002D3E95" w:rsidRDefault="002D3E95" w:rsidP="009874FB">
            <w:pPr>
              <w:pStyle w:val="AlphaLevel4MUX"/>
              <w:numPr>
                <w:ilvl w:val="12"/>
                <w:numId w:val="0"/>
              </w:numPr>
              <w:tabs>
                <w:tab w:val="clear" w:pos="3600"/>
              </w:tabs>
              <w:spacing w:before="0" w:after="0"/>
              <w:ind w:left="1137"/>
            </w:pPr>
            <w:r>
              <w:t>subscriptionOldSP</w:t>
            </w:r>
          </w:p>
          <w:p w14:paraId="1ADCED80" w14:textId="77777777" w:rsidR="002D3E95" w:rsidRDefault="002D3E95" w:rsidP="009874FB">
            <w:pPr>
              <w:pStyle w:val="AlphaLevel4MUX"/>
              <w:numPr>
                <w:ilvl w:val="12"/>
                <w:numId w:val="0"/>
              </w:numPr>
              <w:tabs>
                <w:tab w:val="clear" w:pos="3600"/>
              </w:tabs>
              <w:spacing w:before="0" w:after="0"/>
              <w:ind w:left="1137"/>
            </w:pPr>
            <w:r>
              <w:t>subscriptionNewCurrentSP</w:t>
            </w:r>
          </w:p>
          <w:p w14:paraId="44A826EE" w14:textId="77777777" w:rsidR="00CB4651" w:rsidRDefault="00CB4651" w:rsidP="00CB4651">
            <w:pPr>
              <w:pStyle w:val="AlphaLevel4MUX"/>
              <w:numPr>
                <w:ilvl w:val="12"/>
                <w:numId w:val="0"/>
              </w:numPr>
              <w:tabs>
                <w:tab w:val="clear" w:pos="3600"/>
              </w:tabs>
              <w:spacing w:before="0" w:after="0"/>
              <w:ind w:left="1137"/>
            </w:pPr>
            <w:r>
              <w:t>subscriptionOldSP-Authorization</w:t>
            </w:r>
          </w:p>
          <w:p w14:paraId="01EA5899" w14:textId="77777777" w:rsidR="00CB4651" w:rsidRDefault="00CB4651" w:rsidP="00CB4651">
            <w:pPr>
              <w:pStyle w:val="AlphaLevel4MUX"/>
              <w:numPr>
                <w:ilvl w:val="12"/>
                <w:numId w:val="0"/>
              </w:numPr>
              <w:tabs>
                <w:tab w:val="clear" w:pos="3600"/>
              </w:tabs>
              <w:spacing w:before="0" w:after="0"/>
              <w:ind w:left="1137"/>
            </w:pPr>
            <w:r>
              <w:t>subscriptionOldSP-AuthorizationTimeStamp</w:t>
            </w:r>
          </w:p>
          <w:p w14:paraId="3AD209FF" w14:textId="77777777" w:rsidR="002D3E95" w:rsidRDefault="002D3E95" w:rsidP="009874FB">
            <w:pPr>
              <w:pStyle w:val="AlphaLevel4MUX"/>
              <w:numPr>
                <w:ilvl w:val="12"/>
                <w:numId w:val="0"/>
              </w:numPr>
              <w:tabs>
                <w:tab w:val="clear" w:pos="3600"/>
              </w:tabs>
              <w:spacing w:before="0" w:after="0"/>
              <w:ind w:left="1137"/>
            </w:pPr>
            <w:r>
              <w:t>subscriptionVersionStatus</w:t>
            </w:r>
          </w:p>
          <w:p w14:paraId="26D64A2A" w14:textId="5C16C9BE" w:rsidR="002D3E95" w:rsidRDefault="00CB4651" w:rsidP="009874FB">
            <w:pPr>
              <w:pStyle w:val="AlphaLevel4MUX"/>
              <w:numPr>
                <w:ilvl w:val="12"/>
                <w:numId w:val="0"/>
              </w:numPr>
              <w:tabs>
                <w:tab w:val="clear" w:pos="3600"/>
              </w:tabs>
              <w:spacing w:before="0" w:after="0"/>
              <w:ind w:left="1137"/>
            </w:pPr>
            <w:r>
              <w:t>subscriptionOldSP</w:t>
            </w:r>
            <w:r w:rsidR="002D3E95">
              <w:t>-DueDate</w:t>
            </w:r>
          </w:p>
          <w:p w14:paraId="63194F24" w14:textId="77777777" w:rsidR="00CB4651" w:rsidRDefault="00CB4651" w:rsidP="00CB4651">
            <w:pPr>
              <w:pStyle w:val="AlphaLevel4MUX"/>
              <w:numPr>
                <w:ilvl w:val="12"/>
                <w:numId w:val="0"/>
              </w:numPr>
              <w:tabs>
                <w:tab w:val="clear" w:pos="3600"/>
              </w:tabs>
              <w:spacing w:before="0" w:after="0"/>
              <w:ind w:left="1137"/>
            </w:pPr>
            <w:r>
              <w:t>subscriptionStatusChangeCauseCode – if subscriptionOldSP-Authorization is false</w:t>
            </w:r>
          </w:p>
          <w:p w14:paraId="05E7EE86" w14:textId="77777777" w:rsidR="002D3E95" w:rsidRDefault="002D3E95" w:rsidP="009874FB">
            <w:pPr>
              <w:pStyle w:val="AlphaLevel4MUX"/>
              <w:numPr>
                <w:ilvl w:val="12"/>
                <w:numId w:val="0"/>
              </w:numPr>
              <w:tabs>
                <w:tab w:val="clear" w:pos="3600"/>
              </w:tabs>
              <w:spacing w:before="0" w:after="0"/>
              <w:ind w:left="1137"/>
            </w:pPr>
            <w:r>
              <w:t>subscriptionTimerType – if supported by the Service Provider SOA</w:t>
            </w:r>
          </w:p>
          <w:p w14:paraId="2DB6462D" w14:textId="77777777" w:rsidR="002D3E95" w:rsidRDefault="002D3E95" w:rsidP="009874FB">
            <w:pPr>
              <w:pStyle w:val="AlphaLevel4MUX"/>
              <w:numPr>
                <w:ilvl w:val="12"/>
                <w:numId w:val="0"/>
              </w:numPr>
              <w:tabs>
                <w:tab w:val="clear" w:pos="3600"/>
              </w:tabs>
              <w:spacing w:before="0" w:after="0"/>
              <w:ind w:left="1137"/>
            </w:pPr>
            <w:r>
              <w:t>subscriptionBusinessType – if supported by the Service Provider SOA</w:t>
            </w:r>
          </w:p>
          <w:p w14:paraId="05152496" w14:textId="77777777" w:rsidR="002D3E95" w:rsidRDefault="002D3E95" w:rsidP="00FB5CB3">
            <w:pPr>
              <w:pStyle w:val="AlphaLevel4MUX"/>
              <w:numPr>
                <w:ilvl w:val="12"/>
                <w:numId w:val="0"/>
              </w:numPr>
              <w:tabs>
                <w:tab w:val="clear" w:pos="3600"/>
              </w:tabs>
              <w:spacing w:before="0" w:after="0"/>
              <w:ind w:left="1137"/>
            </w:pPr>
            <w:r>
              <w:t>subscriptionOldSPMediumTimerIndicator – if supported by the Service Provider SOA</w:t>
            </w:r>
          </w:p>
          <w:p w14:paraId="17293815" w14:textId="77777777" w:rsidR="002D3E95" w:rsidRDefault="002D3E95" w:rsidP="009874FB">
            <w:pPr>
              <w:pStyle w:val="AlphaLevel4MUX"/>
              <w:numPr>
                <w:ilvl w:val="12"/>
                <w:numId w:val="0"/>
              </w:numPr>
              <w:tabs>
                <w:tab w:val="clear" w:pos="3600"/>
              </w:tabs>
              <w:spacing w:before="0" w:after="0"/>
              <w:ind w:left="1137"/>
            </w:pPr>
          </w:p>
          <w:p w14:paraId="235929D7" w14:textId="77777777" w:rsidR="002D3E95" w:rsidRDefault="002D3E95" w:rsidP="009874FB">
            <w:pPr>
              <w:pStyle w:val="ExpectedResultsSteps"/>
              <w:numPr>
                <w:ilvl w:val="0"/>
                <w:numId w:val="0"/>
              </w:numPr>
              <w:ind w:left="360"/>
            </w:pPr>
          </w:p>
          <w:p w14:paraId="2EA6D707" w14:textId="027BB742" w:rsidR="002D3E95" w:rsidRDefault="002D3E95">
            <w:pPr>
              <w:pStyle w:val="ExpectedResultsSteps"/>
              <w:numPr>
                <w:ilvl w:val="0"/>
                <w:numId w:val="52"/>
              </w:numPr>
            </w:pPr>
            <w:r>
              <w:t>The Old Service Provider’s SOA receives the</w:t>
            </w:r>
            <w:r w:rsidR="00A13CAB">
              <w:t xml:space="preserve"> </w:t>
            </w:r>
            <w:r w:rsidR="00A13CAB">
              <w:br/>
              <w:t>subscriptionVersionRangeO</w:t>
            </w:r>
            <w:r>
              <w:t xml:space="preserve">bjectCreation notification </w:t>
            </w:r>
            <w:r w:rsidR="008655B9">
              <w:t>in CMIP (</w:t>
            </w:r>
            <w:r w:rsidR="008655B9" w:rsidRPr="00D12153">
              <w:t xml:space="preserve">VOCN – SvObjectCreationNotification </w:t>
            </w:r>
            <w:r w:rsidR="008655B9">
              <w:t xml:space="preserve">in XML) </w:t>
            </w:r>
            <w:r>
              <w:t xml:space="preserve">and issues a confirmed reply in CMIP (or </w:t>
            </w:r>
            <w:r w:rsidRPr="00D03501">
              <w:t>NOTR – NotificationReply</w:t>
            </w:r>
            <w:r>
              <w:t xml:space="preserve"> in XML) to the NPAC SMS.</w:t>
            </w:r>
          </w:p>
          <w:p w14:paraId="5193EAAE" w14:textId="5F320843" w:rsidR="002D3E95" w:rsidRDefault="002D3E95">
            <w:pPr>
              <w:pStyle w:val="ExpectedResultsSteps"/>
              <w:numPr>
                <w:ilvl w:val="0"/>
                <w:numId w:val="52"/>
              </w:numPr>
            </w:pPr>
            <w:r>
              <w:t xml:space="preserve">The New Service Provider’s SOA receives the </w:t>
            </w:r>
            <w:r w:rsidR="00A13CAB">
              <w:t>subscriptionVersionRangeO</w:t>
            </w:r>
            <w:r>
              <w:t xml:space="preserve">bjectCreation notification </w:t>
            </w:r>
            <w:r w:rsidR="008655B9">
              <w:t>in CMIP (</w:t>
            </w:r>
            <w:r w:rsidR="008655B9" w:rsidRPr="00D12153">
              <w:t xml:space="preserve">VOCN – SvObjectCreationNotification </w:t>
            </w:r>
            <w:r w:rsidR="008655B9">
              <w:t xml:space="preserve">in XML) </w:t>
            </w:r>
            <w:r>
              <w:t xml:space="preserve">and issues a confirmed reply in CMIP (or </w:t>
            </w:r>
            <w:r w:rsidRPr="00D03501">
              <w:t>NOTR – NotificationReply</w:t>
            </w:r>
            <w:r>
              <w:t xml:space="preserve"> in XML) to the NPAC SMS.</w:t>
            </w:r>
          </w:p>
          <w:p w14:paraId="329EE576" w14:textId="77777777" w:rsidR="002D3E95" w:rsidRDefault="002D3E95">
            <w:pPr>
              <w:pStyle w:val="ExpectedResultsSteps"/>
              <w:numPr>
                <w:ilvl w:val="0"/>
                <w:numId w:val="52"/>
              </w:numPr>
            </w:pPr>
            <w:r>
              <w:t>The Initial Concurrence Window timer is set by the NPAC SMS.</w:t>
            </w:r>
          </w:p>
          <w:p w14:paraId="14D5A7F3" w14:textId="28CD25CE" w:rsidR="002D3E95" w:rsidRDefault="002D3E95">
            <w:pPr>
              <w:pStyle w:val="ExpectedResultsSteps"/>
              <w:numPr>
                <w:ilvl w:val="0"/>
                <w:numId w:val="52"/>
              </w:numPr>
            </w:pPr>
            <w:r>
              <w:t xml:space="preserve">The Initial Concurrence Window timer expires and a </w:t>
            </w:r>
            <w:r w:rsidR="00154E01">
              <w:t xml:space="preserve">T1 Timer Expiration </w:t>
            </w:r>
            <w:r w:rsidR="00A13CAB">
              <w:t xml:space="preserve">(subscriptionVersionRangeNewSP-CreateRequest) </w:t>
            </w:r>
            <w:r>
              <w:t xml:space="preserve">notification </w:t>
            </w:r>
            <w:bookmarkStart w:id="501" w:name="OLE_LINK21"/>
            <w:bookmarkStart w:id="502" w:name="OLE_LINK22"/>
            <w:r>
              <w:t xml:space="preserve">in CMIP (or </w:t>
            </w:r>
            <w:r w:rsidR="00154E01" w:rsidRPr="00154E01">
              <w:t>VNIN – SvNewSpCreateNotification</w:t>
            </w:r>
            <w:r w:rsidRPr="002D3E95">
              <w:t xml:space="preserve"> </w:t>
            </w:r>
            <w:r>
              <w:t xml:space="preserve">in XML) </w:t>
            </w:r>
            <w:bookmarkEnd w:id="501"/>
            <w:bookmarkEnd w:id="502"/>
            <w:r>
              <w:t>is sent to the New Service Provider’s SOA.</w:t>
            </w:r>
          </w:p>
          <w:p w14:paraId="6398E513" w14:textId="77777777" w:rsidR="002D3E95" w:rsidRDefault="002D3E95">
            <w:pPr>
              <w:pStyle w:val="ExpectedResultsSteps"/>
              <w:numPr>
                <w:ilvl w:val="0"/>
                <w:numId w:val="52"/>
              </w:numPr>
            </w:pPr>
            <w:r>
              <w:t>The Final Concurrence Window timer is set by the NPAC SMS.</w:t>
            </w:r>
          </w:p>
          <w:p w14:paraId="7B98F4E6" w14:textId="77777777" w:rsidR="00154E01" w:rsidRDefault="00154E01">
            <w:pPr>
              <w:pStyle w:val="ExpectedResultsSteps"/>
              <w:numPr>
                <w:ilvl w:val="0"/>
                <w:numId w:val="52"/>
              </w:numPr>
            </w:pPr>
            <w:r>
              <w:t>The new service provider has up to the “Service Provider Final Concurrence Window” to respond to the request. If the new service provider SOA responds with a valid M-ACTION or M-SET, processing resumes as a successful create.</w:t>
            </w:r>
          </w:p>
          <w:p w14:paraId="35F80415" w14:textId="2F1CCE19" w:rsidR="002D3E95" w:rsidRDefault="002D3E95">
            <w:pPr>
              <w:pStyle w:val="ExpectedResultsSteps"/>
              <w:numPr>
                <w:ilvl w:val="0"/>
                <w:numId w:val="52"/>
              </w:numPr>
            </w:pPr>
            <w:r>
              <w:t>The Final Concurrence Window timer expires</w:t>
            </w:r>
            <w:r w:rsidR="00154E01">
              <w:t xml:space="preserve"> and a </w:t>
            </w:r>
            <w:r w:rsidR="00D57BB6">
              <w:t>T2 Timer</w:t>
            </w:r>
            <w:r w:rsidR="00154E01">
              <w:t xml:space="preserve"> Expiration </w:t>
            </w:r>
            <w:r w:rsidR="00A13CAB">
              <w:t xml:space="preserve">(subscriptionVersionRangeNewSP-FinalCreateWindowExpiration) </w:t>
            </w:r>
            <w:r w:rsidR="00154E01">
              <w:t xml:space="preserve">notification in CMIP (or </w:t>
            </w:r>
            <w:r w:rsidR="00154E01" w:rsidRPr="00154E01">
              <w:t xml:space="preserve">VNFN – SvNewSpFinalCreateWindowExpirationNotification </w:t>
            </w:r>
            <w:r w:rsidR="00154E01">
              <w:t>in XML) is sent to the New Service Provider’s SOA</w:t>
            </w:r>
            <w:r w:rsidR="00166758" w:rsidRPr="001F7E0C">
              <w:t>, if they support the notification according to their NPAC Customer No New SP Concurrence Notification Indicator in their service provider profile on the NPAC SMS</w:t>
            </w:r>
            <w:r>
              <w:t>.</w:t>
            </w:r>
          </w:p>
          <w:p w14:paraId="06C15C18" w14:textId="728F7443" w:rsidR="00150DE2" w:rsidRDefault="002D3E95">
            <w:pPr>
              <w:pStyle w:val="ExpectedResultsSteps"/>
              <w:numPr>
                <w:ilvl w:val="0"/>
                <w:numId w:val="52"/>
              </w:numPr>
            </w:pPr>
            <w:r>
              <w:t xml:space="preserve">The </w:t>
            </w:r>
            <w:r w:rsidR="003D728A">
              <w:t xml:space="preserve">T2 Timer Expiration </w:t>
            </w:r>
            <w:r w:rsidR="00A13CAB">
              <w:t xml:space="preserve">(subscriptionVersionRangeNewSP-FinalCreateWindowExpiration) </w:t>
            </w:r>
            <w:r w:rsidR="003D728A">
              <w:t xml:space="preserve">notification in CMIP (or </w:t>
            </w:r>
            <w:r w:rsidR="003D728A" w:rsidRPr="00154E01">
              <w:t xml:space="preserve">VNFN – SvNewSpFinalCreateWindowExpirationNotification </w:t>
            </w:r>
            <w:r w:rsidR="003D728A">
              <w:t>in XML) is sent to</w:t>
            </w:r>
            <w:r w:rsidR="00D57BB6">
              <w:t xml:space="preserve"> the Old Service Provider</w:t>
            </w:r>
            <w:r w:rsidR="003D728A">
              <w:t>’ SOA</w:t>
            </w:r>
            <w:r w:rsidR="00166758" w:rsidRPr="001F7E0C">
              <w:t>, if they support the notification according to their NPAC Customer No New SP Concurrence Notification Indicator in their service provider profile on the NPAC SMS</w:t>
            </w:r>
            <w:r>
              <w:t>.</w:t>
            </w:r>
          </w:p>
        </w:tc>
      </w:tr>
      <w:tr w:rsidR="002D3E95" w14:paraId="50B2608A" w14:textId="77777777" w:rsidTr="002D3E9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EAEC036" w14:textId="77777777" w:rsidR="002D3E95" w:rsidRDefault="002D3E95">
            <w:pPr>
              <w:pStyle w:val="BodyText"/>
              <w:jc w:val="right"/>
            </w:pPr>
            <w:r>
              <w:t>Actual Results:</w:t>
            </w:r>
          </w:p>
        </w:tc>
        <w:tc>
          <w:tcPr>
            <w:tcW w:w="7437" w:type="dxa"/>
          </w:tcPr>
          <w:p w14:paraId="61107DAE" w14:textId="77777777" w:rsidR="002D3E95" w:rsidRDefault="002D3E95">
            <w:pPr>
              <w:pStyle w:val="BodyText"/>
              <w:jc w:val="left"/>
            </w:pPr>
          </w:p>
        </w:tc>
      </w:tr>
    </w:tbl>
    <w:p w14:paraId="662E7049" w14:textId="77777777" w:rsidR="008908A6" w:rsidRDefault="008908A6"/>
    <w:p w14:paraId="1E969EC7"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62A191F8" w14:textId="77777777">
        <w:tc>
          <w:tcPr>
            <w:tcW w:w="9180" w:type="dxa"/>
            <w:gridSpan w:val="2"/>
            <w:tcBorders>
              <w:top w:val="single" w:sz="12" w:space="0" w:color="auto"/>
              <w:left w:val="single" w:sz="12" w:space="0" w:color="auto"/>
              <w:right w:val="single" w:sz="12" w:space="0" w:color="auto"/>
            </w:tcBorders>
          </w:tcPr>
          <w:p w14:paraId="1355EE3F" w14:textId="77777777" w:rsidR="008908A6" w:rsidRDefault="008908A6">
            <w:pPr>
              <w:pStyle w:val="Heading3app"/>
            </w:pPr>
            <w:bookmarkStart w:id="503" w:name="A8121133"/>
            <w:proofErr w:type="gramStart"/>
            <w:r>
              <w:t xml:space="preserve">8.1.2.1.1.33  </w:t>
            </w:r>
            <w:bookmarkEnd w:id="503"/>
            <w:r>
              <w:t>Create</w:t>
            </w:r>
            <w:proofErr w:type="gramEnd"/>
            <w:r>
              <w:t xml:space="preserve"> inter-service provider ‘pending’ port (concurrence) of a TN Range via the SOA Mechanized Interface. – Success</w:t>
            </w:r>
          </w:p>
        </w:tc>
      </w:tr>
      <w:tr w:rsidR="008908A6" w14:paraId="2931D0C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B69C1F0" w14:textId="77777777" w:rsidR="008908A6" w:rsidRDefault="008908A6">
            <w:pPr>
              <w:pStyle w:val="BodyText"/>
              <w:jc w:val="right"/>
            </w:pPr>
            <w:r>
              <w:t>Purpose:</w:t>
            </w:r>
          </w:p>
        </w:tc>
        <w:tc>
          <w:tcPr>
            <w:tcW w:w="7437" w:type="dxa"/>
          </w:tcPr>
          <w:p w14:paraId="53421523" w14:textId="77777777" w:rsidR="008908A6" w:rsidRDefault="008908A6">
            <w:pPr>
              <w:pStyle w:val="BodyText"/>
              <w:jc w:val="left"/>
            </w:pPr>
            <w:r>
              <w:t>Create an inter-service provider ‘pending’ port consisting of a TN Range and mandatory/</w:t>
            </w:r>
            <w:r w:rsidR="001072BD">
              <w:t>Optional Data element</w:t>
            </w:r>
            <w:r>
              <w:t>s via the SOA Mechanized Interface.</w:t>
            </w:r>
          </w:p>
        </w:tc>
      </w:tr>
      <w:tr w:rsidR="008908A6" w14:paraId="138FEA4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723662A" w14:textId="77777777" w:rsidR="008908A6" w:rsidRDefault="008908A6">
            <w:pPr>
              <w:pStyle w:val="BodyText"/>
              <w:jc w:val="right"/>
            </w:pPr>
            <w:r>
              <w:t>Requirements:</w:t>
            </w:r>
          </w:p>
        </w:tc>
        <w:tc>
          <w:tcPr>
            <w:tcW w:w="7437" w:type="dxa"/>
          </w:tcPr>
          <w:p w14:paraId="24134D79" w14:textId="77777777" w:rsidR="008908A6" w:rsidRDefault="008908A6">
            <w:pPr>
              <w:pStyle w:val="ListBullet"/>
            </w:pPr>
            <w:r>
              <w:t>R5-15.1, R5-20.5, R5-21.6, R5-21.7,  R5-18.1, R5-18.3, R518-4, R5-18.5, R5-18.6,  R5-18.7, R5-21.1, R5-22</w:t>
            </w:r>
          </w:p>
        </w:tc>
      </w:tr>
      <w:tr w:rsidR="008908A6" w14:paraId="4822CEF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1C99E4" w14:textId="77777777" w:rsidR="008908A6" w:rsidRDefault="008908A6">
            <w:pPr>
              <w:pStyle w:val="BodyText"/>
              <w:jc w:val="right"/>
            </w:pPr>
            <w:r>
              <w:t>Prerequisites:</w:t>
            </w:r>
          </w:p>
        </w:tc>
        <w:tc>
          <w:tcPr>
            <w:tcW w:w="7437" w:type="dxa"/>
          </w:tcPr>
          <w:p w14:paraId="4B48745A" w14:textId="77777777" w:rsidR="008908A6" w:rsidRDefault="008908A6" w:rsidP="00367A83">
            <w:pPr>
              <w:pStyle w:val="Prereqs"/>
            </w:pPr>
            <w:r>
              <w:t>The NPA-NXX of the TN Range is owned by the Old Service Provider.</w:t>
            </w:r>
          </w:p>
          <w:p w14:paraId="35A48733" w14:textId="77777777" w:rsidR="008908A6" w:rsidRDefault="008908A6" w:rsidP="00367A83">
            <w:pPr>
              <w:pStyle w:val="Prereqs"/>
            </w:pPr>
            <w:r>
              <w:t>One or more ported TNs exist for the NPA-NXX.</w:t>
            </w:r>
          </w:p>
          <w:p w14:paraId="03E37597" w14:textId="77777777" w:rsidR="008908A6" w:rsidRDefault="008908A6" w:rsidP="00367A83">
            <w:pPr>
              <w:pStyle w:val="Prereqs"/>
            </w:pPr>
            <w:r>
              <w:t>The old SP due date is set to a future date.</w:t>
            </w:r>
          </w:p>
        </w:tc>
      </w:tr>
      <w:tr w:rsidR="008908A6" w14:paraId="2386770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A6A9A8A" w14:textId="77777777" w:rsidR="00150DE2" w:rsidRDefault="008908A6">
            <w:pPr>
              <w:pStyle w:val="BodyText"/>
              <w:jc w:val="right"/>
            </w:pPr>
            <w:r>
              <w:t>Expected Results:</w:t>
            </w:r>
          </w:p>
        </w:tc>
        <w:tc>
          <w:tcPr>
            <w:tcW w:w="7437" w:type="dxa"/>
          </w:tcPr>
          <w:p w14:paraId="66B7A4E7" w14:textId="77777777" w:rsidR="008908A6" w:rsidRDefault="008908A6">
            <w:pPr>
              <w:pStyle w:val="ExpectedResultsSteps"/>
              <w:numPr>
                <w:ilvl w:val="0"/>
                <w:numId w:val="53"/>
              </w:numPr>
            </w:pPr>
            <w:r>
              <w:t>A subscription version with a status of ‘pending’ is created on the NPAC SMS for each TN in the TN Range.</w:t>
            </w:r>
          </w:p>
          <w:p w14:paraId="2E3E2D07" w14:textId="2F79312A" w:rsidR="008908A6" w:rsidRDefault="008908A6">
            <w:pPr>
              <w:pStyle w:val="ExpectedResultsSteps"/>
              <w:numPr>
                <w:ilvl w:val="0"/>
                <w:numId w:val="53"/>
              </w:numPr>
            </w:pPr>
            <w:r>
              <w:t>The NPAC SMS issues a successful action reply</w:t>
            </w:r>
            <w:r w:rsidR="009B437E">
              <w:t xml:space="preserve"> in CMIP (or </w:t>
            </w:r>
            <w:r w:rsidR="00735E34">
              <w:t>O</w:t>
            </w:r>
            <w:r w:rsidR="009B437E" w:rsidRPr="00774569">
              <w:t xml:space="preserve">CRR – </w:t>
            </w:r>
            <w:r w:rsidR="00735E34">
              <w:t>Old</w:t>
            </w:r>
            <w:r w:rsidR="009B437E" w:rsidRPr="00774569">
              <w:t>SpCreateReply</w:t>
            </w:r>
            <w:r w:rsidR="009B437E">
              <w:t xml:space="preserve"> in XML)</w:t>
            </w:r>
            <w:r>
              <w:t xml:space="preserve"> to the </w:t>
            </w:r>
            <w:r w:rsidR="00735E34">
              <w:t xml:space="preserve">Old </w:t>
            </w:r>
            <w:r>
              <w:t>Service Provider’s SOA (originating SOA).</w:t>
            </w:r>
          </w:p>
          <w:p w14:paraId="225229BB" w14:textId="575FF219" w:rsidR="008908A6" w:rsidRDefault="008908A6">
            <w:pPr>
              <w:pStyle w:val="ExpectedResultsSteps"/>
              <w:numPr>
                <w:ilvl w:val="0"/>
                <w:numId w:val="53"/>
              </w:numPr>
            </w:pPr>
            <w:r>
              <w:t xml:space="preserve">The successful action reply </w:t>
            </w:r>
            <w:r w:rsidR="00DD18C9">
              <w:t>in CMIP (or O</w:t>
            </w:r>
            <w:r w:rsidR="00DD18C9" w:rsidRPr="00774569">
              <w:t xml:space="preserve">CRR – </w:t>
            </w:r>
            <w:r w:rsidR="00DD18C9">
              <w:t>Old</w:t>
            </w:r>
            <w:r w:rsidR="00DD18C9" w:rsidRPr="00774569">
              <w:t>SpCreateReply</w:t>
            </w:r>
            <w:r w:rsidR="00DD18C9">
              <w:t xml:space="preserve"> in XML) </w:t>
            </w:r>
            <w:r>
              <w:t xml:space="preserve">is received by the </w:t>
            </w:r>
            <w:r w:rsidR="00735E34">
              <w:t xml:space="preserve">Old </w:t>
            </w:r>
            <w:r>
              <w:t>Service Provider’s SOA.</w:t>
            </w:r>
          </w:p>
          <w:p w14:paraId="4517A9A6" w14:textId="1D73CF68" w:rsidR="008908A6" w:rsidRDefault="008908A6">
            <w:pPr>
              <w:pStyle w:val="ExpectedResultsSteps"/>
              <w:numPr>
                <w:ilvl w:val="0"/>
                <w:numId w:val="53"/>
              </w:numPr>
            </w:pPr>
            <w:r>
              <w:t xml:space="preserve"> The NPAC SMS issues a </w:t>
            </w:r>
            <w:r w:rsidR="00A13CAB">
              <w:t>subscriptionVersionRange</w:t>
            </w:r>
            <w:r>
              <w:t xml:space="preserve">objectCreation notification </w:t>
            </w:r>
            <w:r w:rsidR="009B437E">
              <w:t xml:space="preserve">in CMIP (or </w:t>
            </w:r>
            <w:r w:rsidR="009B437E" w:rsidRPr="00D03501">
              <w:t>VOCN – SvObjectCreationNotification</w:t>
            </w:r>
            <w:r w:rsidR="009B437E">
              <w:t xml:space="preserve"> in XML) </w:t>
            </w:r>
            <w:r>
              <w:t xml:space="preserve">for each TN in the TN Range containing </w:t>
            </w:r>
            <w:r w:rsidR="00480A5D">
              <w:t>:</w:t>
            </w:r>
          </w:p>
          <w:p w14:paraId="37D4206B" w14:textId="0F4ABA30" w:rsidR="00480A5D" w:rsidRDefault="00480A5D" w:rsidP="00480A5D">
            <w:pPr>
              <w:pStyle w:val="AlphaLevel4MUX"/>
              <w:numPr>
                <w:ilvl w:val="12"/>
                <w:numId w:val="0"/>
              </w:numPr>
              <w:tabs>
                <w:tab w:val="clear" w:pos="3600"/>
              </w:tabs>
              <w:spacing w:before="0" w:after="0"/>
              <w:ind w:left="1137"/>
            </w:pPr>
            <w:r>
              <w:t>subscriptionVersionID</w:t>
            </w:r>
            <w:r w:rsidR="00A13CAB">
              <w:t xml:space="preserve"> information</w:t>
            </w:r>
          </w:p>
          <w:p w14:paraId="5FEC7DEA" w14:textId="5E5EDB19" w:rsidR="00480A5D" w:rsidRDefault="00480A5D" w:rsidP="00480A5D">
            <w:pPr>
              <w:pStyle w:val="AlphaLevel4MUX"/>
              <w:numPr>
                <w:ilvl w:val="12"/>
                <w:numId w:val="0"/>
              </w:numPr>
              <w:tabs>
                <w:tab w:val="clear" w:pos="3600"/>
              </w:tabs>
              <w:spacing w:before="0" w:after="0"/>
              <w:ind w:left="1137"/>
            </w:pPr>
            <w:r>
              <w:t>subscriptionTN</w:t>
            </w:r>
            <w:r w:rsidR="00A13CAB">
              <w:t xml:space="preserve"> information</w:t>
            </w:r>
          </w:p>
          <w:p w14:paraId="0EA75A12" w14:textId="77777777" w:rsidR="00480A5D" w:rsidRDefault="00480A5D" w:rsidP="00480A5D">
            <w:pPr>
              <w:pStyle w:val="AlphaLevel4MUX"/>
              <w:numPr>
                <w:ilvl w:val="12"/>
                <w:numId w:val="0"/>
              </w:numPr>
              <w:tabs>
                <w:tab w:val="clear" w:pos="3600"/>
              </w:tabs>
              <w:spacing w:before="0" w:after="0"/>
              <w:ind w:left="1137"/>
            </w:pPr>
            <w:r>
              <w:t>subscriptionOldSP</w:t>
            </w:r>
          </w:p>
          <w:p w14:paraId="453712C5" w14:textId="77777777" w:rsidR="00480A5D" w:rsidRDefault="00480A5D" w:rsidP="00480A5D">
            <w:pPr>
              <w:pStyle w:val="AlphaLevel4MUX"/>
              <w:numPr>
                <w:ilvl w:val="12"/>
                <w:numId w:val="0"/>
              </w:numPr>
              <w:tabs>
                <w:tab w:val="clear" w:pos="3600"/>
              </w:tabs>
              <w:spacing w:before="0" w:after="0"/>
              <w:ind w:left="1137"/>
            </w:pPr>
            <w:r>
              <w:t>subscriptionNewCurrentSP</w:t>
            </w:r>
          </w:p>
          <w:p w14:paraId="53A8BEFE" w14:textId="77777777" w:rsidR="00ED3E02" w:rsidRDefault="00ED3E02" w:rsidP="00ED3E02">
            <w:pPr>
              <w:pStyle w:val="AlphaLevel4MUX"/>
              <w:numPr>
                <w:ilvl w:val="12"/>
                <w:numId w:val="0"/>
              </w:numPr>
              <w:tabs>
                <w:tab w:val="clear" w:pos="3600"/>
              </w:tabs>
              <w:spacing w:before="0" w:after="0"/>
              <w:ind w:left="1137"/>
            </w:pPr>
            <w:r>
              <w:t>subscriptionOldSP-Authorization</w:t>
            </w:r>
          </w:p>
          <w:p w14:paraId="0BB3F2E3" w14:textId="77777777" w:rsidR="00ED3E02" w:rsidRDefault="00ED3E02" w:rsidP="00ED3E02">
            <w:pPr>
              <w:pStyle w:val="AlphaLevel4MUX"/>
              <w:numPr>
                <w:ilvl w:val="12"/>
                <w:numId w:val="0"/>
              </w:numPr>
              <w:tabs>
                <w:tab w:val="clear" w:pos="3600"/>
              </w:tabs>
              <w:spacing w:before="0" w:after="0"/>
              <w:ind w:left="1137"/>
            </w:pPr>
            <w:r>
              <w:t>subscriptionOldSP-AuthorizationTimeStamp</w:t>
            </w:r>
          </w:p>
          <w:p w14:paraId="328C67AB" w14:textId="77777777" w:rsidR="00480A5D" w:rsidRDefault="00480A5D" w:rsidP="00480A5D">
            <w:pPr>
              <w:pStyle w:val="AlphaLevel4MUX"/>
              <w:numPr>
                <w:ilvl w:val="12"/>
                <w:numId w:val="0"/>
              </w:numPr>
              <w:tabs>
                <w:tab w:val="clear" w:pos="3600"/>
              </w:tabs>
              <w:spacing w:before="0" w:after="0"/>
              <w:ind w:left="1137"/>
            </w:pPr>
            <w:r>
              <w:t>subscriptionVersionStatus</w:t>
            </w:r>
          </w:p>
          <w:p w14:paraId="4F71E58F" w14:textId="566CCE6D" w:rsidR="00480A5D" w:rsidRDefault="00ED3E02" w:rsidP="00480A5D">
            <w:pPr>
              <w:pStyle w:val="AlphaLevel4MUX"/>
              <w:numPr>
                <w:ilvl w:val="12"/>
                <w:numId w:val="0"/>
              </w:numPr>
              <w:tabs>
                <w:tab w:val="clear" w:pos="3600"/>
              </w:tabs>
              <w:spacing w:before="0" w:after="0"/>
              <w:ind w:left="1137"/>
            </w:pPr>
            <w:r>
              <w:t>subscriptionOldSP</w:t>
            </w:r>
            <w:r w:rsidR="00480A5D">
              <w:t>-DueDate</w:t>
            </w:r>
          </w:p>
          <w:p w14:paraId="3A7CDF48" w14:textId="77777777" w:rsidR="00ED3E02" w:rsidRDefault="00ED3E02" w:rsidP="00ED3E02">
            <w:pPr>
              <w:pStyle w:val="AlphaLevel4MUX"/>
              <w:numPr>
                <w:ilvl w:val="12"/>
                <w:numId w:val="0"/>
              </w:numPr>
              <w:tabs>
                <w:tab w:val="clear" w:pos="3600"/>
              </w:tabs>
              <w:spacing w:before="0" w:after="0"/>
              <w:ind w:left="1137"/>
            </w:pPr>
            <w:r>
              <w:t>subscriptionStatusChangeCauseCode – if subscriptionOldSP-Authorization is false</w:t>
            </w:r>
          </w:p>
          <w:p w14:paraId="5F808201" w14:textId="77777777" w:rsidR="00480A5D" w:rsidRDefault="00480A5D" w:rsidP="00480A5D">
            <w:pPr>
              <w:pStyle w:val="AlphaLevel4MUX"/>
              <w:numPr>
                <w:ilvl w:val="12"/>
                <w:numId w:val="0"/>
              </w:numPr>
              <w:tabs>
                <w:tab w:val="clear" w:pos="3600"/>
              </w:tabs>
              <w:spacing w:before="0" w:after="0"/>
              <w:ind w:left="1137"/>
            </w:pPr>
            <w:r>
              <w:t>subscriptionTimerType – if supported by the Service Provider SOA</w:t>
            </w:r>
          </w:p>
          <w:p w14:paraId="60083F25" w14:textId="77777777" w:rsidR="00480A5D" w:rsidRDefault="00480A5D" w:rsidP="00480A5D">
            <w:pPr>
              <w:pStyle w:val="AlphaLevel4MUX"/>
              <w:numPr>
                <w:ilvl w:val="12"/>
                <w:numId w:val="0"/>
              </w:numPr>
              <w:tabs>
                <w:tab w:val="clear" w:pos="3600"/>
              </w:tabs>
              <w:spacing w:before="0" w:after="0"/>
              <w:ind w:left="1137"/>
            </w:pPr>
            <w:r>
              <w:t>subscriptionBusinessType – if supported by the Service Provider SOA</w:t>
            </w:r>
          </w:p>
          <w:p w14:paraId="2E35F07D" w14:textId="77777777" w:rsidR="005A6EEE" w:rsidRDefault="005A6EEE" w:rsidP="005A6EEE">
            <w:pPr>
              <w:pStyle w:val="AlphaLevel4MUX"/>
              <w:numPr>
                <w:ilvl w:val="12"/>
                <w:numId w:val="0"/>
              </w:numPr>
              <w:tabs>
                <w:tab w:val="clear" w:pos="3600"/>
              </w:tabs>
              <w:spacing w:before="0" w:after="0"/>
              <w:ind w:left="1137"/>
            </w:pPr>
            <w:r>
              <w:t>subscriptionOldSPMediumTimerIndicator – if supported by the Service Provider SOA</w:t>
            </w:r>
          </w:p>
          <w:p w14:paraId="6657ABFF" w14:textId="77777777" w:rsidR="005A6EEE" w:rsidRDefault="005A6EEE" w:rsidP="00480A5D">
            <w:pPr>
              <w:pStyle w:val="AlphaLevel4MUX"/>
              <w:numPr>
                <w:ilvl w:val="12"/>
                <w:numId w:val="0"/>
              </w:numPr>
              <w:tabs>
                <w:tab w:val="clear" w:pos="3600"/>
              </w:tabs>
              <w:spacing w:before="0" w:after="0"/>
              <w:ind w:left="1137"/>
            </w:pPr>
          </w:p>
          <w:p w14:paraId="4C6E4581" w14:textId="77777777" w:rsidR="00480A5D" w:rsidRDefault="00480A5D" w:rsidP="00480A5D">
            <w:pPr>
              <w:pStyle w:val="ExpectedResultsSteps"/>
              <w:numPr>
                <w:ilvl w:val="0"/>
                <w:numId w:val="0"/>
              </w:numPr>
              <w:ind w:left="360"/>
            </w:pPr>
          </w:p>
          <w:p w14:paraId="3D6D46F9" w14:textId="39161496" w:rsidR="008908A6" w:rsidRDefault="008908A6">
            <w:pPr>
              <w:pStyle w:val="ExpectedResultsSteps"/>
              <w:numPr>
                <w:ilvl w:val="0"/>
                <w:numId w:val="53"/>
              </w:numPr>
            </w:pPr>
            <w:r>
              <w:t xml:space="preserve">The Old Service Provider’s SOA receives </w:t>
            </w:r>
            <w:r w:rsidR="00A13CAB">
              <w:t>the subscriptionVersionRange</w:t>
            </w:r>
            <w:r w:rsidR="00BA438E">
              <w:t>O</w:t>
            </w:r>
            <w:r>
              <w:t xml:space="preserve">bjectCreation notification </w:t>
            </w:r>
            <w:r w:rsidR="00735E34">
              <w:t>in CMIP (</w:t>
            </w:r>
            <w:r w:rsidR="00735E34" w:rsidRPr="00D12153">
              <w:t xml:space="preserve">VOCN – SvObjectCreationNotification </w:t>
            </w:r>
            <w:r w:rsidR="00735E34">
              <w:t xml:space="preserve">in XML) </w:t>
            </w:r>
            <w:r>
              <w:t xml:space="preserve">and issues a confirmed reply </w:t>
            </w:r>
            <w:r w:rsidR="009B437E">
              <w:t xml:space="preserve">in CMIP (or </w:t>
            </w:r>
            <w:r w:rsidR="009B437E" w:rsidRPr="00D03501">
              <w:t>NOTR – NotificationReply</w:t>
            </w:r>
            <w:r w:rsidR="009B437E">
              <w:t xml:space="preserve"> in XML) </w:t>
            </w:r>
            <w:r>
              <w:t>to the NPAC SMS.</w:t>
            </w:r>
          </w:p>
          <w:p w14:paraId="24488185" w14:textId="414FBD3D" w:rsidR="008908A6" w:rsidRDefault="008908A6">
            <w:pPr>
              <w:pStyle w:val="ExpectedResultsSteps"/>
              <w:numPr>
                <w:ilvl w:val="0"/>
                <w:numId w:val="53"/>
              </w:numPr>
            </w:pPr>
            <w:r>
              <w:t xml:space="preserve">The New Service Provider’s SOA receives </w:t>
            </w:r>
            <w:r w:rsidR="00BA438E">
              <w:t>the subscriptionVersionRangeO</w:t>
            </w:r>
            <w:r>
              <w:t xml:space="preserve">bjectCreation notification </w:t>
            </w:r>
            <w:r w:rsidR="00735E34">
              <w:t>in CMIP (</w:t>
            </w:r>
            <w:r w:rsidR="00735E34" w:rsidRPr="00D12153">
              <w:t xml:space="preserve">VOCN – SvObjectCreationNotification </w:t>
            </w:r>
            <w:r w:rsidR="00735E34">
              <w:t xml:space="preserve">in XML) </w:t>
            </w:r>
            <w:r>
              <w:t xml:space="preserve">and issues a confirmed reply </w:t>
            </w:r>
            <w:r w:rsidR="009B437E">
              <w:t xml:space="preserve">in CMIP (or </w:t>
            </w:r>
            <w:r w:rsidR="009B437E" w:rsidRPr="00D03501">
              <w:t>NOTR – NotificationReply</w:t>
            </w:r>
            <w:r w:rsidR="009B437E">
              <w:t xml:space="preserve"> in XML) </w:t>
            </w:r>
            <w:r>
              <w:t>to the NPAC SMS.</w:t>
            </w:r>
          </w:p>
          <w:p w14:paraId="0C9D949A" w14:textId="77777777" w:rsidR="008908A6" w:rsidRDefault="008908A6">
            <w:pPr>
              <w:pStyle w:val="ExpectedResultsSteps"/>
              <w:numPr>
                <w:ilvl w:val="0"/>
                <w:numId w:val="53"/>
              </w:numPr>
            </w:pPr>
            <w:r>
              <w:t>The Initial Concurrence Window timer is set by the NPAC SMS for each TN in the TN Range.</w:t>
            </w:r>
          </w:p>
          <w:p w14:paraId="145A7DC9" w14:textId="2B1BB0BE" w:rsidR="008908A6" w:rsidRPr="00735E34" w:rsidRDefault="008908A6">
            <w:pPr>
              <w:pStyle w:val="ExpectedResultsSteps"/>
              <w:numPr>
                <w:ilvl w:val="0"/>
                <w:numId w:val="53"/>
              </w:numPr>
            </w:pPr>
            <w:r>
              <w:t>The Initial Concurrence Window timer expires for each TN and</w:t>
            </w:r>
            <w:r w:rsidRPr="004A688D">
              <w:t xml:space="preserve"> a </w:t>
            </w:r>
            <w:r w:rsidR="00735E34" w:rsidRPr="004A688D">
              <w:t xml:space="preserve">T1 Timer </w:t>
            </w:r>
            <w:r w:rsidR="000A71B4" w:rsidRPr="0075099E">
              <w:t>Expiration</w:t>
            </w:r>
            <w:r w:rsidR="00375347">
              <w:t xml:space="preserve"> </w:t>
            </w:r>
            <w:r w:rsidR="00BA438E">
              <w:t xml:space="preserve">(subscriptionVersionRangeNewSP-CreateRequest) </w:t>
            </w:r>
            <w:r w:rsidR="00375347">
              <w:t>notification</w:t>
            </w:r>
            <w:r>
              <w:t xml:space="preserve"> </w:t>
            </w:r>
            <w:r w:rsidR="009B437E">
              <w:t xml:space="preserve">in CMIP (or </w:t>
            </w:r>
            <w:r w:rsidR="00735E34" w:rsidRPr="00735E34">
              <w:t>VNIN – SvNewSpCreateNotification</w:t>
            </w:r>
            <w:r w:rsidR="009B437E" w:rsidRPr="002D3E95">
              <w:t xml:space="preserve"> </w:t>
            </w:r>
            <w:r w:rsidR="009B437E">
              <w:t xml:space="preserve">in XML) </w:t>
            </w:r>
            <w:r>
              <w:t xml:space="preserve">is sent to the </w:t>
            </w:r>
            <w:r w:rsidR="000A71B4" w:rsidRPr="0075099E">
              <w:t xml:space="preserve">New </w:t>
            </w:r>
            <w:r w:rsidR="00375347">
              <w:t>Service Provider’s SOA for the TN Range.</w:t>
            </w:r>
          </w:p>
          <w:p w14:paraId="6E985771" w14:textId="77777777" w:rsidR="008908A6" w:rsidRDefault="008908A6">
            <w:pPr>
              <w:pStyle w:val="ExpectedResultsSteps"/>
              <w:numPr>
                <w:ilvl w:val="0"/>
                <w:numId w:val="53"/>
              </w:numPr>
            </w:pPr>
            <w:r>
              <w:t>The Final Concurrence Window timer is set by the NPAC SMS for each TN in the TN Range.</w:t>
            </w:r>
          </w:p>
          <w:p w14:paraId="655F7891" w14:textId="67EA5C4E" w:rsidR="00735863" w:rsidRDefault="00150DE2" w:rsidP="0075099E">
            <w:pPr>
              <w:pStyle w:val="ExpectedResultsSteps"/>
              <w:numPr>
                <w:ilvl w:val="0"/>
                <w:numId w:val="53"/>
              </w:numPr>
            </w:pPr>
            <w:r>
              <w:t>The new service provider has up to the “Service Provider Final Concurrence Window” to respond to the request.  If the new service provider SOA responds with a valid M-ACTION processing resumes as a successful create.</w:t>
            </w:r>
          </w:p>
          <w:p w14:paraId="1AA14FE2" w14:textId="6923B6BA" w:rsidR="0015484D" w:rsidRDefault="008908A6">
            <w:pPr>
              <w:pStyle w:val="ExpectedResultsSteps"/>
              <w:numPr>
                <w:ilvl w:val="0"/>
                <w:numId w:val="53"/>
              </w:numPr>
            </w:pPr>
            <w:r>
              <w:t>The Final Concurrence Window timer expires</w:t>
            </w:r>
            <w:r w:rsidR="004C1062">
              <w:t xml:space="preserve"> and a T2 Timer Expiration </w:t>
            </w:r>
            <w:r w:rsidR="00BA438E">
              <w:t xml:space="preserve">(subscriptionVersionRangeNewSP-FinalCreateWindowExpiration) </w:t>
            </w:r>
            <w:r w:rsidR="004C1062">
              <w:t xml:space="preserve">notification in CMIP (or </w:t>
            </w:r>
            <w:r w:rsidR="004C1062" w:rsidRPr="00154E01">
              <w:t xml:space="preserve">VNFN – SvNewSpFinalCreateWindowExpirationNotification </w:t>
            </w:r>
            <w:r w:rsidR="004C1062">
              <w:t>in XML) is sent to the New Service Provider’s SOA</w:t>
            </w:r>
            <w:r w:rsidR="00166758" w:rsidRPr="001F7E0C">
              <w:t>, if they support the notification according to their NPAC Customer No New SP Concurrence Notification Indicator in their service provider profile on the NPAC SMS</w:t>
            </w:r>
            <w:r w:rsidR="004C1062">
              <w:t>.</w:t>
            </w:r>
          </w:p>
          <w:p w14:paraId="21DFD8A2" w14:textId="6B96656D" w:rsidR="008908A6" w:rsidRDefault="00150DE2" w:rsidP="004A688D">
            <w:pPr>
              <w:pStyle w:val="ExpectedResultsSteps"/>
              <w:numPr>
                <w:ilvl w:val="0"/>
                <w:numId w:val="53"/>
              </w:numPr>
            </w:pPr>
            <w:r>
              <w:t xml:space="preserve">The T2 Timer Expiration </w:t>
            </w:r>
            <w:r w:rsidR="00BA438E">
              <w:t xml:space="preserve">(subscriptionVersionRangeNewSP-FinalCreateWindowExpiration) </w:t>
            </w:r>
            <w:r>
              <w:t xml:space="preserve">notification in CMIP (or </w:t>
            </w:r>
            <w:r w:rsidRPr="00154E01">
              <w:t xml:space="preserve">VNFN – SvNewSpFinalCreateWindowExpirationNotification </w:t>
            </w:r>
            <w:r>
              <w:t>in XML) is sent to the Old Service Provider’s SOA</w:t>
            </w:r>
            <w:r w:rsidR="00166758" w:rsidRPr="001F7E0C">
              <w:t>, if they support the notification according to their NPAC Customer No New SP Concurrence Notification Indicator in their service provider profile on the NPAC SMS</w:t>
            </w:r>
            <w:r>
              <w:t>.</w:t>
            </w:r>
          </w:p>
        </w:tc>
      </w:tr>
      <w:tr w:rsidR="008908A6" w14:paraId="0C22D40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891EA09" w14:textId="77777777" w:rsidR="008908A6" w:rsidRDefault="008908A6">
            <w:pPr>
              <w:pStyle w:val="BodyText"/>
              <w:jc w:val="right"/>
            </w:pPr>
            <w:r>
              <w:t>Actual Results:</w:t>
            </w:r>
          </w:p>
        </w:tc>
        <w:tc>
          <w:tcPr>
            <w:tcW w:w="7437" w:type="dxa"/>
          </w:tcPr>
          <w:p w14:paraId="10CC63F1" w14:textId="77777777" w:rsidR="008908A6" w:rsidRDefault="008908A6">
            <w:pPr>
              <w:pStyle w:val="BodyText"/>
              <w:jc w:val="left"/>
            </w:pPr>
          </w:p>
        </w:tc>
      </w:tr>
    </w:tbl>
    <w:p w14:paraId="2F2C7186"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0097BC2F" w14:textId="77777777">
        <w:tc>
          <w:tcPr>
            <w:tcW w:w="9180" w:type="dxa"/>
            <w:gridSpan w:val="2"/>
            <w:tcBorders>
              <w:top w:val="single" w:sz="12" w:space="0" w:color="auto"/>
              <w:left w:val="single" w:sz="12" w:space="0" w:color="auto"/>
              <w:right w:val="single" w:sz="12" w:space="0" w:color="auto"/>
            </w:tcBorders>
          </w:tcPr>
          <w:p w14:paraId="570BF3E0" w14:textId="77777777" w:rsidR="008908A6" w:rsidRDefault="008908A6">
            <w:pPr>
              <w:pStyle w:val="Heading3app"/>
            </w:pPr>
            <w:bookmarkStart w:id="504" w:name="A8121134"/>
            <w:proofErr w:type="gramStart"/>
            <w:r>
              <w:t xml:space="preserve">8.1.2.1.1.34  </w:t>
            </w:r>
            <w:bookmarkEnd w:id="504"/>
            <w:r>
              <w:t>Create</w:t>
            </w:r>
            <w:proofErr w:type="gramEnd"/>
            <w:r>
              <w:t xml:space="preserve"> inter-service provider ‘pending’ port (concurrence) of a ported TN porting to the original service provider via the SOA Mechanized Interface. – Success</w:t>
            </w:r>
          </w:p>
        </w:tc>
      </w:tr>
      <w:tr w:rsidR="008908A6" w14:paraId="0A59651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81B0873" w14:textId="77777777" w:rsidR="008908A6" w:rsidRDefault="008908A6">
            <w:pPr>
              <w:pStyle w:val="BodyText"/>
              <w:jc w:val="right"/>
            </w:pPr>
            <w:r>
              <w:t>Purpose:</w:t>
            </w:r>
          </w:p>
        </w:tc>
        <w:tc>
          <w:tcPr>
            <w:tcW w:w="7437" w:type="dxa"/>
          </w:tcPr>
          <w:p w14:paraId="20201885" w14:textId="77777777" w:rsidR="008908A6" w:rsidRDefault="008908A6">
            <w:pPr>
              <w:pStyle w:val="BodyText"/>
              <w:jc w:val="left"/>
            </w:pPr>
            <w:r>
              <w:t>Create an inter-service provider ‘pending’ port consisting of a single TN that is porting to the original service provider (donor network) via the SOA Mechanized Interface.</w:t>
            </w:r>
          </w:p>
        </w:tc>
      </w:tr>
      <w:tr w:rsidR="008908A6" w14:paraId="5066E32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2889EE4" w14:textId="77777777" w:rsidR="008908A6" w:rsidRDefault="008908A6">
            <w:pPr>
              <w:pStyle w:val="BodyText"/>
              <w:jc w:val="right"/>
            </w:pPr>
            <w:r>
              <w:t>Requirements:</w:t>
            </w:r>
          </w:p>
        </w:tc>
        <w:tc>
          <w:tcPr>
            <w:tcW w:w="7437" w:type="dxa"/>
          </w:tcPr>
          <w:p w14:paraId="6E4461C0" w14:textId="77777777" w:rsidR="008908A6" w:rsidRDefault="008908A6">
            <w:pPr>
              <w:pStyle w:val="ListBullet"/>
            </w:pPr>
            <w:r>
              <w:t xml:space="preserve"> </w:t>
            </w:r>
          </w:p>
        </w:tc>
      </w:tr>
      <w:tr w:rsidR="008908A6" w14:paraId="1F14939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6265339" w14:textId="77777777" w:rsidR="008908A6" w:rsidRDefault="008908A6">
            <w:pPr>
              <w:pStyle w:val="BodyText"/>
              <w:jc w:val="right"/>
            </w:pPr>
            <w:r>
              <w:t>Prerequisites:</w:t>
            </w:r>
          </w:p>
        </w:tc>
        <w:tc>
          <w:tcPr>
            <w:tcW w:w="7437" w:type="dxa"/>
          </w:tcPr>
          <w:p w14:paraId="575380AE" w14:textId="77777777" w:rsidR="008908A6" w:rsidRDefault="008908A6" w:rsidP="00367A83">
            <w:pPr>
              <w:pStyle w:val="Prereqs"/>
            </w:pPr>
            <w:r>
              <w:t>The NPA-NXX of the TN is owned by the New Service Provider.</w:t>
            </w:r>
          </w:p>
          <w:p w14:paraId="397C7E49" w14:textId="77777777" w:rsidR="008908A6" w:rsidRDefault="008908A6" w:rsidP="00367A83">
            <w:pPr>
              <w:pStyle w:val="Prereqs"/>
            </w:pPr>
            <w:r>
              <w:t>One or more ported TNs exist for the NPA-NXX.</w:t>
            </w:r>
          </w:p>
          <w:p w14:paraId="78057FA5" w14:textId="77777777" w:rsidR="008908A6" w:rsidRDefault="008908A6" w:rsidP="00367A83">
            <w:pPr>
              <w:pStyle w:val="Prereqs"/>
            </w:pPr>
            <w:r>
              <w:t>An ‘active’ subscription version exists for this TN.</w:t>
            </w:r>
          </w:p>
          <w:p w14:paraId="05FEE7F0" w14:textId="77777777" w:rsidR="008908A6" w:rsidRDefault="008908A6" w:rsidP="00367A83">
            <w:pPr>
              <w:pStyle w:val="Prereqs"/>
            </w:pPr>
            <w:r>
              <w:t>The old SP due date is set to a future date.</w:t>
            </w:r>
          </w:p>
        </w:tc>
      </w:tr>
      <w:tr w:rsidR="008908A6" w14:paraId="2CF9A42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6DF00C" w14:textId="77777777" w:rsidR="0015484D" w:rsidRDefault="008908A6">
            <w:pPr>
              <w:pStyle w:val="BodyText"/>
              <w:jc w:val="right"/>
            </w:pPr>
            <w:r>
              <w:t>Expected Results:</w:t>
            </w:r>
          </w:p>
        </w:tc>
        <w:tc>
          <w:tcPr>
            <w:tcW w:w="7437" w:type="dxa"/>
          </w:tcPr>
          <w:p w14:paraId="5B9EFC69" w14:textId="77777777" w:rsidR="008908A6" w:rsidRDefault="008908A6">
            <w:pPr>
              <w:pStyle w:val="ExpectedResultsSteps"/>
              <w:numPr>
                <w:ilvl w:val="0"/>
                <w:numId w:val="54"/>
              </w:numPr>
            </w:pPr>
            <w:r>
              <w:t>A subscription version with a status of ‘pending’ is created on the NPAC SMS for the TN.</w:t>
            </w:r>
          </w:p>
          <w:p w14:paraId="7D463251" w14:textId="07581E27" w:rsidR="008908A6" w:rsidRDefault="008908A6">
            <w:pPr>
              <w:pStyle w:val="ExpectedResultsSteps"/>
              <w:numPr>
                <w:ilvl w:val="0"/>
                <w:numId w:val="54"/>
              </w:numPr>
            </w:pPr>
            <w:r>
              <w:t xml:space="preserve">The NPAC SMS issues a successful action reply </w:t>
            </w:r>
            <w:r w:rsidR="00EA21BE">
              <w:t xml:space="preserve">in CMIP (or </w:t>
            </w:r>
            <w:r w:rsidR="009C1843">
              <w:t>O</w:t>
            </w:r>
            <w:r w:rsidR="00EA21BE" w:rsidRPr="00774569">
              <w:t xml:space="preserve">CRR – </w:t>
            </w:r>
            <w:r w:rsidR="009C1843">
              <w:t>Old</w:t>
            </w:r>
            <w:r w:rsidR="00EA21BE" w:rsidRPr="00774569">
              <w:t>SpCreateReply</w:t>
            </w:r>
            <w:r w:rsidR="00EA21BE">
              <w:t xml:space="preserve"> in XML) </w:t>
            </w:r>
            <w:r>
              <w:t xml:space="preserve">to the </w:t>
            </w:r>
            <w:r w:rsidR="009C1843">
              <w:t xml:space="preserve">Old </w:t>
            </w:r>
            <w:r>
              <w:t>Service Provider’s SOA (originating SOA).</w:t>
            </w:r>
          </w:p>
          <w:p w14:paraId="09053608" w14:textId="5A8962E2" w:rsidR="008908A6" w:rsidRDefault="008908A6">
            <w:pPr>
              <w:pStyle w:val="ExpectedResultsSteps"/>
              <w:numPr>
                <w:ilvl w:val="0"/>
                <w:numId w:val="54"/>
              </w:numPr>
            </w:pPr>
            <w:r>
              <w:t xml:space="preserve">The successful action reply </w:t>
            </w:r>
            <w:r w:rsidR="00DD18C9">
              <w:t>in CMIP (or O</w:t>
            </w:r>
            <w:r w:rsidR="00DD18C9" w:rsidRPr="00774569">
              <w:t xml:space="preserve">CRR – </w:t>
            </w:r>
            <w:r w:rsidR="00DD18C9">
              <w:t>Old</w:t>
            </w:r>
            <w:r w:rsidR="00DD18C9" w:rsidRPr="00774569">
              <w:t>SpCreateReply</w:t>
            </w:r>
            <w:r w:rsidR="00DD18C9">
              <w:t xml:space="preserve"> in XML) </w:t>
            </w:r>
            <w:r>
              <w:t xml:space="preserve">is received by the </w:t>
            </w:r>
            <w:r w:rsidR="009C1843">
              <w:t xml:space="preserve">Old </w:t>
            </w:r>
            <w:r>
              <w:t>Service Provider’s SOA.</w:t>
            </w:r>
          </w:p>
          <w:p w14:paraId="27F673E6" w14:textId="319771A9" w:rsidR="008908A6" w:rsidRDefault="008908A6">
            <w:pPr>
              <w:pStyle w:val="ExpectedResultsSteps"/>
              <w:numPr>
                <w:ilvl w:val="0"/>
                <w:numId w:val="54"/>
              </w:numPr>
            </w:pPr>
            <w:r>
              <w:t xml:space="preserve"> The NPAC SMS issues a </w:t>
            </w:r>
            <w:r w:rsidR="00BA438E">
              <w:t>subscriptionVersionRangeO</w:t>
            </w:r>
            <w:r>
              <w:t>bjectCreation notification</w:t>
            </w:r>
            <w:r w:rsidR="00EA21BE">
              <w:t xml:space="preserve"> in CMIP (or </w:t>
            </w:r>
            <w:r w:rsidR="00EA21BE" w:rsidRPr="00EA21BE">
              <w:t>VOCN – SvObjectCreationNotification</w:t>
            </w:r>
            <w:r w:rsidR="00EA21BE">
              <w:t xml:space="preserve"> in XML)</w:t>
            </w:r>
            <w:r>
              <w:t xml:space="preserve"> containing </w:t>
            </w:r>
            <w:r w:rsidR="004B0076">
              <w:t>:</w:t>
            </w:r>
          </w:p>
          <w:p w14:paraId="34C911BA" w14:textId="43246F79" w:rsidR="004B0076" w:rsidRDefault="004B0076" w:rsidP="004B0076">
            <w:pPr>
              <w:pStyle w:val="AlphaLevel4MUX"/>
              <w:numPr>
                <w:ilvl w:val="12"/>
                <w:numId w:val="0"/>
              </w:numPr>
              <w:tabs>
                <w:tab w:val="clear" w:pos="3600"/>
              </w:tabs>
              <w:spacing w:before="0" w:after="0"/>
              <w:ind w:left="1137"/>
            </w:pPr>
            <w:r>
              <w:t>subscriptionVersionID</w:t>
            </w:r>
            <w:r w:rsidR="00BA438E">
              <w:t xml:space="preserve"> information</w:t>
            </w:r>
          </w:p>
          <w:p w14:paraId="20B9D7E0" w14:textId="751C240E" w:rsidR="004B0076" w:rsidRDefault="004B0076" w:rsidP="004B0076">
            <w:pPr>
              <w:pStyle w:val="AlphaLevel4MUX"/>
              <w:numPr>
                <w:ilvl w:val="12"/>
                <w:numId w:val="0"/>
              </w:numPr>
              <w:tabs>
                <w:tab w:val="clear" w:pos="3600"/>
              </w:tabs>
              <w:spacing w:before="0" w:after="0"/>
              <w:ind w:left="1137"/>
            </w:pPr>
            <w:r>
              <w:t>subscriptionTN</w:t>
            </w:r>
            <w:r w:rsidR="00BA438E">
              <w:t xml:space="preserve"> information</w:t>
            </w:r>
          </w:p>
          <w:p w14:paraId="149B74E9" w14:textId="77777777" w:rsidR="004B0076" w:rsidRDefault="004B0076" w:rsidP="004B0076">
            <w:pPr>
              <w:pStyle w:val="AlphaLevel4MUX"/>
              <w:numPr>
                <w:ilvl w:val="12"/>
                <w:numId w:val="0"/>
              </w:numPr>
              <w:tabs>
                <w:tab w:val="clear" w:pos="3600"/>
              </w:tabs>
              <w:spacing w:before="0" w:after="0"/>
              <w:ind w:left="1137"/>
            </w:pPr>
            <w:r>
              <w:t>subscriptionOldSP</w:t>
            </w:r>
          </w:p>
          <w:p w14:paraId="2AE0BB87" w14:textId="77777777" w:rsidR="004B0076" w:rsidRDefault="004B0076" w:rsidP="004B0076">
            <w:pPr>
              <w:pStyle w:val="AlphaLevel4MUX"/>
              <w:numPr>
                <w:ilvl w:val="12"/>
                <w:numId w:val="0"/>
              </w:numPr>
              <w:tabs>
                <w:tab w:val="clear" w:pos="3600"/>
              </w:tabs>
              <w:spacing w:before="0" w:after="0"/>
              <w:ind w:left="1137"/>
            </w:pPr>
            <w:r>
              <w:t>subscriptionNewCurrentSP</w:t>
            </w:r>
          </w:p>
          <w:p w14:paraId="36527E43" w14:textId="77777777" w:rsidR="00C56018" w:rsidRDefault="00C56018" w:rsidP="00C56018">
            <w:pPr>
              <w:pStyle w:val="AlphaLevel4MUX"/>
              <w:numPr>
                <w:ilvl w:val="12"/>
                <w:numId w:val="0"/>
              </w:numPr>
              <w:tabs>
                <w:tab w:val="clear" w:pos="3600"/>
              </w:tabs>
              <w:spacing w:before="0" w:after="0"/>
              <w:ind w:left="1137"/>
            </w:pPr>
            <w:r>
              <w:t>subscriptionOldSP-Authorization</w:t>
            </w:r>
          </w:p>
          <w:p w14:paraId="15C29161" w14:textId="77777777" w:rsidR="00C56018" w:rsidRDefault="00C56018" w:rsidP="00C56018">
            <w:pPr>
              <w:pStyle w:val="AlphaLevel4MUX"/>
              <w:numPr>
                <w:ilvl w:val="12"/>
                <w:numId w:val="0"/>
              </w:numPr>
              <w:tabs>
                <w:tab w:val="clear" w:pos="3600"/>
              </w:tabs>
              <w:spacing w:before="0" w:after="0"/>
              <w:ind w:left="1137"/>
            </w:pPr>
            <w:r>
              <w:t>subscriptionOldSP-AuthorizationTimeStamp</w:t>
            </w:r>
          </w:p>
          <w:p w14:paraId="778A73D5" w14:textId="77777777" w:rsidR="004B0076" w:rsidRDefault="004B0076" w:rsidP="004B0076">
            <w:pPr>
              <w:pStyle w:val="AlphaLevel4MUX"/>
              <w:numPr>
                <w:ilvl w:val="12"/>
                <w:numId w:val="0"/>
              </w:numPr>
              <w:tabs>
                <w:tab w:val="clear" w:pos="3600"/>
              </w:tabs>
              <w:spacing w:before="0" w:after="0"/>
              <w:ind w:left="1137"/>
            </w:pPr>
            <w:r>
              <w:t>subscriptionVersionStatus</w:t>
            </w:r>
          </w:p>
          <w:p w14:paraId="158AAC5D" w14:textId="49504FCB" w:rsidR="004B0076" w:rsidRDefault="00C56018" w:rsidP="004B0076">
            <w:pPr>
              <w:pStyle w:val="AlphaLevel4MUX"/>
              <w:numPr>
                <w:ilvl w:val="12"/>
                <w:numId w:val="0"/>
              </w:numPr>
              <w:tabs>
                <w:tab w:val="clear" w:pos="3600"/>
              </w:tabs>
              <w:spacing w:before="0" w:after="0"/>
              <w:ind w:left="1137"/>
            </w:pPr>
            <w:r>
              <w:t>subscriptionOldSP</w:t>
            </w:r>
            <w:r w:rsidR="004B0076">
              <w:t>-DueDate</w:t>
            </w:r>
          </w:p>
          <w:p w14:paraId="19DEED05" w14:textId="77777777" w:rsidR="00C56018" w:rsidRDefault="00C56018" w:rsidP="00C56018">
            <w:pPr>
              <w:pStyle w:val="AlphaLevel4MUX"/>
              <w:numPr>
                <w:ilvl w:val="12"/>
                <w:numId w:val="0"/>
              </w:numPr>
              <w:tabs>
                <w:tab w:val="clear" w:pos="3600"/>
              </w:tabs>
              <w:spacing w:before="0" w:after="0"/>
              <w:ind w:left="1137"/>
            </w:pPr>
            <w:r>
              <w:t>subscriptionStatusChangeCauseCode – if subscriptionOldSP-Authorization is false</w:t>
            </w:r>
          </w:p>
          <w:p w14:paraId="04033A8A" w14:textId="77777777" w:rsidR="004B0076" w:rsidRDefault="004B0076" w:rsidP="004B0076">
            <w:pPr>
              <w:pStyle w:val="AlphaLevel4MUX"/>
              <w:numPr>
                <w:ilvl w:val="12"/>
                <w:numId w:val="0"/>
              </w:numPr>
              <w:tabs>
                <w:tab w:val="clear" w:pos="3600"/>
              </w:tabs>
              <w:spacing w:before="0" w:after="0"/>
              <w:ind w:left="1137"/>
            </w:pPr>
            <w:r>
              <w:t>subscriptionTimerType – if supported by the Service Provider SOA</w:t>
            </w:r>
          </w:p>
          <w:p w14:paraId="0AE96FF1" w14:textId="77777777" w:rsidR="004B0076" w:rsidRDefault="004B0076" w:rsidP="004B0076">
            <w:pPr>
              <w:pStyle w:val="AlphaLevel4MUX"/>
              <w:numPr>
                <w:ilvl w:val="12"/>
                <w:numId w:val="0"/>
              </w:numPr>
              <w:tabs>
                <w:tab w:val="clear" w:pos="3600"/>
              </w:tabs>
              <w:spacing w:before="0" w:after="0"/>
              <w:ind w:left="1137"/>
            </w:pPr>
            <w:r>
              <w:t>subscriptionBusinessType – if supported by the Service Provider SOA</w:t>
            </w:r>
          </w:p>
          <w:p w14:paraId="736439B7" w14:textId="77777777" w:rsidR="00A14790" w:rsidRDefault="00A14790" w:rsidP="00A14790">
            <w:pPr>
              <w:pStyle w:val="AlphaLevel4MUX"/>
              <w:numPr>
                <w:ilvl w:val="12"/>
                <w:numId w:val="0"/>
              </w:numPr>
              <w:tabs>
                <w:tab w:val="clear" w:pos="3600"/>
              </w:tabs>
              <w:spacing w:before="0" w:after="0"/>
              <w:ind w:left="1137"/>
            </w:pPr>
            <w:r>
              <w:t>subscriptionOldSPMediumTimerIndicator – if supported by the Service Provider SOA</w:t>
            </w:r>
          </w:p>
          <w:p w14:paraId="670703B6" w14:textId="77777777" w:rsidR="00A14790" w:rsidRDefault="00A14790" w:rsidP="004B0076">
            <w:pPr>
              <w:pStyle w:val="AlphaLevel4MUX"/>
              <w:numPr>
                <w:ilvl w:val="12"/>
                <w:numId w:val="0"/>
              </w:numPr>
              <w:tabs>
                <w:tab w:val="clear" w:pos="3600"/>
              </w:tabs>
              <w:spacing w:before="0" w:after="0"/>
              <w:ind w:left="1137"/>
            </w:pPr>
          </w:p>
          <w:p w14:paraId="13263C0E" w14:textId="77777777" w:rsidR="004B0076" w:rsidRDefault="004B0076" w:rsidP="004B0076">
            <w:pPr>
              <w:pStyle w:val="ExpectedResultsSteps"/>
              <w:numPr>
                <w:ilvl w:val="0"/>
                <w:numId w:val="0"/>
              </w:numPr>
              <w:ind w:left="360"/>
            </w:pPr>
          </w:p>
          <w:p w14:paraId="3CDA9DE2" w14:textId="19F038F6" w:rsidR="008908A6" w:rsidRDefault="008908A6">
            <w:pPr>
              <w:pStyle w:val="ExpectedResultsSteps"/>
              <w:numPr>
                <w:ilvl w:val="0"/>
                <w:numId w:val="54"/>
              </w:numPr>
            </w:pPr>
            <w:r>
              <w:t xml:space="preserve">The Old Service Provider’s SOA receives the </w:t>
            </w:r>
            <w:r w:rsidR="00BA438E">
              <w:t>subscriptionVersionRangeO</w:t>
            </w:r>
            <w:r>
              <w:t xml:space="preserve">bjectCreation notification </w:t>
            </w:r>
            <w:r w:rsidR="009C1843">
              <w:t>in CMIP (</w:t>
            </w:r>
            <w:r w:rsidR="009C1843" w:rsidRPr="00D12153">
              <w:t xml:space="preserve">VOCN – SvObjectCreationNotification </w:t>
            </w:r>
            <w:r w:rsidR="009C1843">
              <w:t xml:space="preserve">in XML) </w:t>
            </w:r>
            <w:r>
              <w:t xml:space="preserve">and issues a confirmed reply </w:t>
            </w:r>
            <w:r w:rsidR="00EA21BE">
              <w:t xml:space="preserve">in CMIP (or </w:t>
            </w:r>
            <w:r w:rsidR="00EA21BE" w:rsidRPr="00EA21BE">
              <w:t>NOTR – NotificationReply</w:t>
            </w:r>
            <w:r w:rsidR="00EA21BE">
              <w:t xml:space="preserve"> in XML</w:t>
            </w:r>
            <w:proofErr w:type="gramStart"/>
            <w:r w:rsidR="00EA21BE">
              <w:t>)</w:t>
            </w:r>
            <w:r>
              <w:t>to</w:t>
            </w:r>
            <w:proofErr w:type="gramEnd"/>
            <w:r>
              <w:t xml:space="preserve"> the NPAC SMS.</w:t>
            </w:r>
          </w:p>
          <w:p w14:paraId="29E7B4CE" w14:textId="2FC603AB" w:rsidR="008908A6" w:rsidRDefault="008908A6">
            <w:pPr>
              <w:pStyle w:val="ExpectedResultsSteps"/>
              <w:numPr>
                <w:ilvl w:val="0"/>
                <w:numId w:val="54"/>
              </w:numPr>
            </w:pPr>
            <w:r>
              <w:t xml:space="preserve">The New Service Provider’s SOA receives the </w:t>
            </w:r>
            <w:r w:rsidR="00BA438E">
              <w:t>subscriptionVersionRangeO</w:t>
            </w:r>
            <w:r>
              <w:t xml:space="preserve">bjectCreation notification </w:t>
            </w:r>
            <w:r w:rsidR="009C1843">
              <w:t>in CMIP (</w:t>
            </w:r>
            <w:r w:rsidR="009C1843" w:rsidRPr="00D12153">
              <w:t xml:space="preserve">VOCN – SvObjectCreationNotification </w:t>
            </w:r>
            <w:r w:rsidR="009C1843">
              <w:t xml:space="preserve">in XML) </w:t>
            </w:r>
            <w:r>
              <w:t xml:space="preserve">and issues a confirmed reply </w:t>
            </w:r>
            <w:r w:rsidR="00EA21BE">
              <w:t xml:space="preserve">in CMIP (or </w:t>
            </w:r>
            <w:r w:rsidR="00EA21BE" w:rsidRPr="00EA21BE">
              <w:t>NOTR – NotificationReply</w:t>
            </w:r>
            <w:r w:rsidR="00EA21BE">
              <w:t xml:space="preserve"> in XML</w:t>
            </w:r>
            <w:proofErr w:type="gramStart"/>
            <w:r w:rsidR="00EA21BE">
              <w:t>)</w:t>
            </w:r>
            <w:r>
              <w:t>to</w:t>
            </w:r>
            <w:proofErr w:type="gramEnd"/>
            <w:r>
              <w:t xml:space="preserve"> the NPAC SMS.</w:t>
            </w:r>
          </w:p>
          <w:p w14:paraId="3910042D" w14:textId="77777777" w:rsidR="008908A6" w:rsidRDefault="008908A6">
            <w:pPr>
              <w:pStyle w:val="ExpectedResultsSteps"/>
              <w:numPr>
                <w:ilvl w:val="0"/>
                <w:numId w:val="54"/>
              </w:numPr>
            </w:pPr>
            <w:r>
              <w:t>The Initial Concurrence Window timer is set by the NPAC SMS.</w:t>
            </w:r>
          </w:p>
          <w:p w14:paraId="367CF4CF" w14:textId="40D6D6EE" w:rsidR="008908A6" w:rsidRPr="00C91CD4" w:rsidRDefault="008908A6">
            <w:pPr>
              <w:pStyle w:val="ExpectedResultsSteps"/>
              <w:numPr>
                <w:ilvl w:val="0"/>
                <w:numId w:val="54"/>
              </w:numPr>
            </w:pPr>
            <w:r>
              <w:t xml:space="preserve">The Initial Concurrence Window timer expires and a </w:t>
            </w:r>
            <w:r w:rsidR="00C91CD4">
              <w:t>T1 Timer Expiration</w:t>
            </w:r>
            <w:r w:rsidR="00375347">
              <w:t xml:space="preserve"> </w:t>
            </w:r>
            <w:r w:rsidR="00BA438E">
              <w:t xml:space="preserve">(subscriptionVersionRangeNewSP-CreateRequest) </w:t>
            </w:r>
            <w:r w:rsidR="00375347">
              <w:t xml:space="preserve">notification in CMIP (or </w:t>
            </w:r>
            <w:r w:rsidR="00C91CD4" w:rsidRPr="00C91CD4">
              <w:t>VNIN – SvNewSpCreateNotification</w:t>
            </w:r>
            <w:r w:rsidR="00375347">
              <w:t xml:space="preserve"> in XML) is sent to the </w:t>
            </w:r>
            <w:r w:rsidR="00C91CD4">
              <w:t>New</w:t>
            </w:r>
            <w:r w:rsidR="00375347">
              <w:t xml:space="preserve"> Service Provider’s SOA.</w:t>
            </w:r>
          </w:p>
          <w:p w14:paraId="72C88775" w14:textId="77777777" w:rsidR="008908A6" w:rsidRDefault="008908A6">
            <w:pPr>
              <w:pStyle w:val="ExpectedResultsSteps"/>
              <w:numPr>
                <w:ilvl w:val="0"/>
                <w:numId w:val="54"/>
              </w:numPr>
            </w:pPr>
            <w:r>
              <w:t>The Final Concurrence Window timer is set by the NPAC SMS.</w:t>
            </w:r>
          </w:p>
          <w:p w14:paraId="120180AD" w14:textId="24E41CC4" w:rsidR="0015484D" w:rsidRDefault="005E6A00">
            <w:pPr>
              <w:pStyle w:val="ExpectedResultsSteps"/>
              <w:numPr>
                <w:ilvl w:val="0"/>
                <w:numId w:val="54"/>
              </w:numPr>
            </w:pPr>
            <w:r>
              <w:t>The new service provider has up to the “Service Provider Final Concurrence Window” to respond to the request. If the new service provider SOA responds with a valid M-ACTION, processing resumes as a successful create.</w:t>
            </w:r>
          </w:p>
          <w:p w14:paraId="5EB23959" w14:textId="31D3FFAA" w:rsidR="00EC3A98" w:rsidRDefault="008908A6">
            <w:pPr>
              <w:pStyle w:val="ExpectedResultsSteps"/>
              <w:numPr>
                <w:ilvl w:val="0"/>
                <w:numId w:val="54"/>
              </w:numPr>
            </w:pPr>
            <w:r>
              <w:t>The Final Concurrence Window timer expires</w:t>
            </w:r>
            <w:r w:rsidR="00EC3A98">
              <w:t xml:space="preserve"> and a T</w:t>
            </w:r>
            <w:r w:rsidR="005E6A00">
              <w:t>2</w:t>
            </w:r>
            <w:r w:rsidR="00EC3A98">
              <w:t xml:space="preserve"> Timer Expiration </w:t>
            </w:r>
            <w:r w:rsidR="00BA438E">
              <w:t xml:space="preserve">(subscriptionVersionRangeNewSP-FinalCreateWindowExpiration) </w:t>
            </w:r>
            <w:r w:rsidR="00EC3A98">
              <w:t xml:space="preserve">notification in CMIP (or </w:t>
            </w:r>
            <w:r w:rsidR="005E6A00" w:rsidRPr="00154E01">
              <w:t>VNFN – SvNewSpFinalCreateWindowExpirationNotification</w:t>
            </w:r>
            <w:r w:rsidR="005E6A00">
              <w:t xml:space="preserve"> </w:t>
            </w:r>
            <w:r w:rsidR="00EC3A98">
              <w:t>in XML) is sent to the New Service Provider’s SOA.</w:t>
            </w:r>
          </w:p>
          <w:p w14:paraId="471C8A7C" w14:textId="50A5AC24" w:rsidR="008908A6" w:rsidRDefault="005E6A00" w:rsidP="004A688D">
            <w:pPr>
              <w:pStyle w:val="ExpectedResultsSteps"/>
              <w:numPr>
                <w:ilvl w:val="0"/>
                <w:numId w:val="54"/>
              </w:numPr>
            </w:pPr>
            <w:r>
              <w:t xml:space="preserve">The T2 Timer Expiration </w:t>
            </w:r>
            <w:r w:rsidR="00BA438E">
              <w:t xml:space="preserve">(subscriptionVersionRangeNewSP-FinalCreateWindowExpiration) </w:t>
            </w:r>
            <w:r>
              <w:t xml:space="preserve">notification in CMIP (or </w:t>
            </w:r>
            <w:r w:rsidRPr="00154E01">
              <w:t>VNFN – SvNewSpFinalCreateWindowExpirationNotification</w:t>
            </w:r>
            <w:r>
              <w:t xml:space="preserve"> in XML) is sent to the Old Service Provider’s SOA.</w:t>
            </w:r>
          </w:p>
        </w:tc>
      </w:tr>
      <w:tr w:rsidR="008908A6" w14:paraId="0EF3EC2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01AE4E7" w14:textId="77777777" w:rsidR="008908A6" w:rsidRDefault="008908A6">
            <w:pPr>
              <w:pStyle w:val="BodyText"/>
              <w:jc w:val="right"/>
            </w:pPr>
            <w:r>
              <w:t>Actual Results:</w:t>
            </w:r>
          </w:p>
        </w:tc>
        <w:tc>
          <w:tcPr>
            <w:tcW w:w="7437" w:type="dxa"/>
          </w:tcPr>
          <w:p w14:paraId="22CC3402" w14:textId="77777777" w:rsidR="008908A6" w:rsidRDefault="008908A6">
            <w:pPr>
              <w:pStyle w:val="BodyText"/>
              <w:jc w:val="left"/>
            </w:pPr>
          </w:p>
        </w:tc>
      </w:tr>
    </w:tbl>
    <w:p w14:paraId="3EB7313E" w14:textId="77777777"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14:paraId="447DF11E" w14:textId="77777777">
        <w:tc>
          <w:tcPr>
            <w:tcW w:w="9180" w:type="dxa"/>
            <w:gridSpan w:val="2"/>
            <w:tcBorders>
              <w:top w:val="single" w:sz="12" w:space="0" w:color="auto"/>
              <w:left w:val="single" w:sz="12" w:space="0" w:color="auto"/>
              <w:right w:val="single" w:sz="12" w:space="0" w:color="auto"/>
            </w:tcBorders>
          </w:tcPr>
          <w:p w14:paraId="14E8DD49" w14:textId="77777777" w:rsidR="008908A6" w:rsidRDefault="008908A6">
            <w:pPr>
              <w:pStyle w:val="Heading3app"/>
              <w:spacing w:after="120"/>
            </w:pPr>
            <w:bookmarkStart w:id="505" w:name="A8121135"/>
            <w:proofErr w:type="gramStart"/>
            <w:r>
              <w:t xml:space="preserve">8.1.2.1.1.35  </w:t>
            </w:r>
            <w:bookmarkEnd w:id="505"/>
            <w:r>
              <w:t>Create</w:t>
            </w:r>
            <w:proofErr w:type="gramEnd"/>
            <w:r>
              <w:t xml:space="preserve"> inter-service provider ‘pending’ port (concurrence) of a ported TN Range porting to the original service provider via the SOA Mechanized Interface. – Success</w:t>
            </w:r>
          </w:p>
        </w:tc>
      </w:tr>
      <w:tr w:rsidR="008908A6" w14:paraId="0D5C4FB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97DD32" w14:textId="77777777" w:rsidR="008908A6" w:rsidRDefault="008908A6">
            <w:pPr>
              <w:pStyle w:val="BodyText"/>
              <w:spacing w:after="120"/>
              <w:jc w:val="right"/>
            </w:pPr>
            <w:r>
              <w:t>Purpose:</w:t>
            </w:r>
          </w:p>
        </w:tc>
        <w:tc>
          <w:tcPr>
            <w:tcW w:w="7437" w:type="dxa"/>
          </w:tcPr>
          <w:p w14:paraId="130DA414" w14:textId="77777777" w:rsidR="008908A6" w:rsidRDefault="008908A6">
            <w:pPr>
              <w:pStyle w:val="BodyText"/>
              <w:spacing w:after="120"/>
              <w:jc w:val="left"/>
            </w:pPr>
            <w:r>
              <w:t>Create an inter-service provider ‘pending’ port consisting of a TN Range that is porting to the original service provider (donor network) via the SOA Mechanized Interface.</w:t>
            </w:r>
          </w:p>
        </w:tc>
      </w:tr>
      <w:tr w:rsidR="008908A6" w14:paraId="729EA5A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96BA92E" w14:textId="77777777" w:rsidR="008908A6" w:rsidRDefault="008908A6">
            <w:pPr>
              <w:pStyle w:val="BodyText"/>
              <w:spacing w:after="120"/>
              <w:jc w:val="right"/>
            </w:pPr>
            <w:r>
              <w:t>Requirements:</w:t>
            </w:r>
          </w:p>
        </w:tc>
        <w:tc>
          <w:tcPr>
            <w:tcW w:w="7437" w:type="dxa"/>
          </w:tcPr>
          <w:p w14:paraId="224600EF" w14:textId="77777777" w:rsidR="008908A6" w:rsidRDefault="008908A6">
            <w:pPr>
              <w:pStyle w:val="ListBullet"/>
            </w:pPr>
          </w:p>
        </w:tc>
      </w:tr>
    </w:tbl>
    <w:p w14:paraId="4B457618" w14:textId="77777777" w:rsidR="008908A6" w:rsidRDefault="008908A6"/>
    <w:p w14:paraId="42D057C0" w14:textId="77777777" w:rsidR="008908A6" w:rsidRDefault="008908A6">
      <w:pPr>
        <w:jc w:val="center"/>
        <w:rPr>
          <w:b/>
          <w:bCs/>
          <w:sz w:val="28"/>
        </w:rPr>
      </w:pPr>
      <w:r>
        <w:rPr>
          <w:b/>
          <w:bCs/>
          <w:sz w:val="28"/>
        </w:rPr>
        <w:t>Test Case procedures incorporated into test case 2.33 from Release 3.1.</w:t>
      </w:r>
    </w:p>
    <w:p w14:paraId="4DC34335" w14:textId="77777777" w:rsidR="008908A6" w:rsidRDefault="008908A6"/>
    <w:p w14:paraId="56F615A7"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3A805FDE" w14:textId="77777777">
        <w:tc>
          <w:tcPr>
            <w:tcW w:w="9180" w:type="dxa"/>
            <w:gridSpan w:val="2"/>
            <w:tcBorders>
              <w:top w:val="single" w:sz="12" w:space="0" w:color="auto"/>
              <w:left w:val="single" w:sz="12" w:space="0" w:color="auto"/>
              <w:right w:val="single" w:sz="12" w:space="0" w:color="auto"/>
            </w:tcBorders>
          </w:tcPr>
          <w:p w14:paraId="39A999DC" w14:textId="77777777" w:rsidR="008908A6" w:rsidRDefault="008908A6">
            <w:pPr>
              <w:pStyle w:val="Heading3app"/>
            </w:pPr>
            <w:bookmarkStart w:id="506" w:name="A8121136"/>
            <w:proofErr w:type="gramStart"/>
            <w:r>
              <w:t xml:space="preserve">8.1.2.1.1.36  </w:t>
            </w:r>
            <w:bookmarkEnd w:id="506"/>
            <w:r>
              <w:t>Create</w:t>
            </w:r>
            <w:proofErr w:type="gramEnd"/>
            <w:r>
              <w:t xml:space="preserve"> inter-service provider ‘pending’ port (concurrence) of a TN Range consisting of both ported and non-ported TNs via the SOA Mechanized Interface. – Success</w:t>
            </w:r>
          </w:p>
        </w:tc>
      </w:tr>
      <w:tr w:rsidR="008908A6" w14:paraId="7243C2C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9EAA468" w14:textId="77777777" w:rsidR="008908A6" w:rsidRDefault="008908A6">
            <w:pPr>
              <w:pStyle w:val="BodyText"/>
              <w:jc w:val="right"/>
            </w:pPr>
            <w:r>
              <w:t>Purpose:</w:t>
            </w:r>
          </w:p>
        </w:tc>
        <w:tc>
          <w:tcPr>
            <w:tcW w:w="7437" w:type="dxa"/>
          </w:tcPr>
          <w:p w14:paraId="69B22509" w14:textId="77777777" w:rsidR="008908A6" w:rsidRDefault="008908A6">
            <w:pPr>
              <w:pStyle w:val="BodyText"/>
              <w:jc w:val="left"/>
            </w:pPr>
            <w:r>
              <w:t>Create an inter-service provider ‘pending’ port consisting of a TN Range of both ported and non-ported TNs and mandatory/</w:t>
            </w:r>
            <w:r w:rsidR="001072BD">
              <w:t>Optional Data element</w:t>
            </w:r>
            <w:r>
              <w:t>s via the SOA Mechanized Interface.</w:t>
            </w:r>
          </w:p>
        </w:tc>
      </w:tr>
      <w:tr w:rsidR="008908A6" w14:paraId="41B852F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C9342F3" w14:textId="77777777" w:rsidR="008908A6" w:rsidRDefault="008908A6">
            <w:pPr>
              <w:pStyle w:val="BodyText"/>
              <w:jc w:val="right"/>
            </w:pPr>
            <w:r>
              <w:t>Requirements:</w:t>
            </w:r>
          </w:p>
        </w:tc>
        <w:tc>
          <w:tcPr>
            <w:tcW w:w="7437" w:type="dxa"/>
          </w:tcPr>
          <w:p w14:paraId="287C4037" w14:textId="77777777" w:rsidR="008908A6" w:rsidRDefault="008908A6">
            <w:pPr>
              <w:pStyle w:val="ListBullet"/>
            </w:pPr>
          </w:p>
        </w:tc>
      </w:tr>
      <w:tr w:rsidR="008908A6" w14:paraId="160371B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7530D5E" w14:textId="77777777" w:rsidR="008908A6" w:rsidRDefault="008908A6">
            <w:pPr>
              <w:pStyle w:val="BodyText"/>
              <w:jc w:val="right"/>
            </w:pPr>
            <w:r>
              <w:t>Prerequisites:</w:t>
            </w:r>
          </w:p>
        </w:tc>
        <w:tc>
          <w:tcPr>
            <w:tcW w:w="7437" w:type="dxa"/>
          </w:tcPr>
          <w:p w14:paraId="2834A7DE" w14:textId="77777777" w:rsidR="008908A6" w:rsidRDefault="008908A6" w:rsidP="00367A83">
            <w:pPr>
              <w:pStyle w:val="Prereqs"/>
            </w:pPr>
            <w:r>
              <w:t>One or more of the TNs in the TN Range are not ported.</w:t>
            </w:r>
          </w:p>
          <w:p w14:paraId="0718A587" w14:textId="77777777" w:rsidR="008908A6" w:rsidRDefault="008908A6" w:rsidP="00367A83">
            <w:pPr>
              <w:pStyle w:val="Prereqs"/>
            </w:pPr>
            <w:r>
              <w:t>One or more ported TNs in the TN Range exist for the NPA-NXX.</w:t>
            </w:r>
          </w:p>
          <w:p w14:paraId="5792D028" w14:textId="77777777" w:rsidR="008908A6" w:rsidRDefault="008908A6" w:rsidP="00367A83">
            <w:pPr>
              <w:pStyle w:val="Prereqs"/>
            </w:pPr>
            <w:r>
              <w:t>The old SP due date is set to a future date.</w:t>
            </w:r>
          </w:p>
          <w:p w14:paraId="36487D80" w14:textId="77777777" w:rsidR="008908A6" w:rsidRDefault="008908A6" w:rsidP="00367A83">
            <w:pPr>
              <w:pStyle w:val="Prereqs"/>
            </w:pPr>
            <w:r>
              <w:t>For some of the TNs in the TN range being used, an ‘active’ SV exists with a current service provider that is the same as the service provider who owns the NPA-NXX of the non-ported TNs.</w:t>
            </w:r>
          </w:p>
        </w:tc>
      </w:tr>
      <w:tr w:rsidR="008908A6" w14:paraId="05A688E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2E47A2" w14:textId="77777777" w:rsidR="0015484D" w:rsidRDefault="008908A6">
            <w:pPr>
              <w:pStyle w:val="BodyText"/>
              <w:jc w:val="right"/>
            </w:pPr>
            <w:r>
              <w:t>Expected Results:</w:t>
            </w:r>
          </w:p>
        </w:tc>
        <w:tc>
          <w:tcPr>
            <w:tcW w:w="7437" w:type="dxa"/>
          </w:tcPr>
          <w:p w14:paraId="137ED6A4" w14:textId="77777777" w:rsidR="008908A6" w:rsidRDefault="008908A6">
            <w:pPr>
              <w:pStyle w:val="ExpectedResultsSteps"/>
              <w:numPr>
                <w:ilvl w:val="0"/>
                <w:numId w:val="55"/>
              </w:numPr>
            </w:pPr>
            <w:r>
              <w:t>A subscription version with a status of ‘pending’ is created on the NPAC SMS for each TN in the TN Range.</w:t>
            </w:r>
          </w:p>
          <w:p w14:paraId="03FCFB51" w14:textId="143E9F19" w:rsidR="008908A6" w:rsidRDefault="008908A6">
            <w:pPr>
              <w:pStyle w:val="ExpectedResultsSteps"/>
              <w:numPr>
                <w:ilvl w:val="0"/>
                <w:numId w:val="55"/>
              </w:numPr>
            </w:pPr>
            <w:r>
              <w:t xml:space="preserve">The NPAC SMS issues a successful action reply </w:t>
            </w:r>
            <w:r w:rsidR="00E05C41">
              <w:t xml:space="preserve">in CMIP (or </w:t>
            </w:r>
            <w:r w:rsidR="00A00C20">
              <w:t>O</w:t>
            </w:r>
            <w:r w:rsidR="00E05C41" w:rsidRPr="00774569">
              <w:t xml:space="preserve">CRR – </w:t>
            </w:r>
            <w:r w:rsidR="00A00C20">
              <w:t>Old</w:t>
            </w:r>
            <w:r w:rsidR="00E05C41" w:rsidRPr="00774569">
              <w:t>SpCreateReply</w:t>
            </w:r>
            <w:r w:rsidR="00E05C41">
              <w:t xml:space="preserve"> in XML) </w:t>
            </w:r>
            <w:r>
              <w:t xml:space="preserve">to the </w:t>
            </w:r>
            <w:r w:rsidR="00A00C20">
              <w:t xml:space="preserve">Old </w:t>
            </w:r>
            <w:r>
              <w:t>Service Provider’s SOA (originating SOA).</w:t>
            </w:r>
          </w:p>
          <w:p w14:paraId="1B420C93" w14:textId="416A5075" w:rsidR="008908A6" w:rsidRDefault="008908A6">
            <w:pPr>
              <w:pStyle w:val="ExpectedResultsSteps"/>
              <w:numPr>
                <w:ilvl w:val="0"/>
                <w:numId w:val="55"/>
              </w:numPr>
            </w:pPr>
            <w:r>
              <w:t xml:space="preserve">The successful action reply </w:t>
            </w:r>
            <w:r w:rsidR="00DD18C9">
              <w:t>in CMIP (or O</w:t>
            </w:r>
            <w:r w:rsidR="00DD18C9" w:rsidRPr="00774569">
              <w:t xml:space="preserve">CRR – </w:t>
            </w:r>
            <w:r w:rsidR="00DD18C9">
              <w:t>Old</w:t>
            </w:r>
            <w:r w:rsidR="00DD18C9" w:rsidRPr="00774569">
              <w:t>SpCreateReply</w:t>
            </w:r>
            <w:r w:rsidR="00DD18C9">
              <w:t xml:space="preserve"> in XML) </w:t>
            </w:r>
            <w:r>
              <w:t xml:space="preserve">is received by the </w:t>
            </w:r>
            <w:r w:rsidR="00A00C20">
              <w:t xml:space="preserve">Old </w:t>
            </w:r>
            <w:r>
              <w:t>Service Provider’s SOA.</w:t>
            </w:r>
          </w:p>
          <w:p w14:paraId="4FE91514" w14:textId="09B3B06A" w:rsidR="008908A6" w:rsidRDefault="008908A6">
            <w:pPr>
              <w:pStyle w:val="ExpectedResultsSteps"/>
              <w:numPr>
                <w:ilvl w:val="0"/>
                <w:numId w:val="55"/>
              </w:numPr>
            </w:pPr>
            <w:r>
              <w:t xml:space="preserve"> The NPAC SMS issues a </w:t>
            </w:r>
            <w:r w:rsidR="00062269">
              <w:t>subscriptionVersionRangeO</w:t>
            </w:r>
            <w:r>
              <w:t xml:space="preserve">bjectCreation notification </w:t>
            </w:r>
            <w:r w:rsidR="00E05C41">
              <w:t xml:space="preserve">in CMIP (or </w:t>
            </w:r>
            <w:r w:rsidR="00E05C41" w:rsidRPr="00EA21BE">
              <w:t>VOCN – SvObjectCreationNotification</w:t>
            </w:r>
            <w:r w:rsidR="00E05C41">
              <w:t xml:space="preserve"> in XML) </w:t>
            </w:r>
            <w:r>
              <w:t xml:space="preserve">for the TN Range containing </w:t>
            </w:r>
            <w:r w:rsidR="009D7A3E">
              <w:t>:</w:t>
            </w:r>
          </w:p>
          <w:p w14:paraId="3BDA8A84" w14:textId="219D46DC" w:rsidR="009D7A3E" w:rsidRDefault="009D7A3E" w:rsidP="009D7A3E">
            <w:pPr>
              <w:pStyle w:val="AlphaLevel4MUX"/>
              <w:numPr>
                <w:ilvl w:val="12"/>
                <w:numId w:val="0"/>
              </w:numPr>
              <w:tabs>
                <w:tab w:val="clear" w:pos="3600"/>
              </w:tabs>
              <w:spacing w:before="0" w:after="0"/>
              <w:ind w:left="1137"/>
            </w:pPr>
            <w:r>
              <w:t>subscriptionVersionID</w:t>
            </w:r>
            <w:r w:rsidR="00062269">
              <w:t xml:space="preserve"> information</w:t>
            </w:r>
          </w:p>
          <w:p w14:paraId="4A00B328" w14:textId="002DCD3B" w:rsidR="009D7A3E" w:rsidRDefault="009D7A3E" w:rsidP="009D7A3E">
            <w:pPr>
              <w:pStyle w:val="AlphaLevel4MUX"/>
              <w:numPr>
                <w:ilvl w:val="12"/>
                <w:numId w:val="0"/>
              </w:numPr>
              <w:tabs>
                <w:tab w:val="clear" w:pos="3600"/>
              </w:tabs>
              <w:spacing w:before="0" w:after="0"/>
              <w:ind w:left="1137"/>
            </w:pPr>
            <w:r>
              <w:t>subscriptionTN</w:t>
            </w:r>
            <w:r w:rsidR="00062269">
              <w:t xml:space="preserve"> information</w:t>
            </w:r>
          </w:p>
          <w:p w14:paraId="17E5F122" w14:textId="77777777" w:rsidR="009D7A3E" w:rsidRDefault="009D7A3E" w:rsidP="009D7A3E">
            <w:pPr>
              <w:pStyle w:val="AlphaLevel4MUX"/>
              <w:numPr>
                <w:ilvl w:val="12"/>
                <w:numId w:val="0"/>
              </w:numPr>
              <w:tabs>
                <w:tab w:val="clear" w:pos="3600"/>
              </w:tabs>
              <w:spacing w:before="0" w:after="0"/>
              <w:ind w:left="1137"/>
            </w:pPr>
            <w:r>
              <w:t>subscriptionOldSP</w:t>
            </w:r>
          </w:p>
          <w:p w14:paraId="6B605288" w14:textId="77777777" w:rsidR="009D7A3E" w:rsidRDefault="009D7A3E" w:rsidP="009D7A3E">
            <w:pPr>
              <w:pStyle w:val="AlphaLevel4MUX"/>
              <w:numPr>
                <w:ilvl w:val="12"/>
                <w:numId w:val="0"/>
              </w:numPr>
              <w:tabs>
                <w:tab w:val="clear" w:pos="3600"/>
              </w:tabs>
              <w:spacing w:before="0" w:after="0"/>
              <w:ind w:left="1137"/>
            </w:pPr>
            <w:r>
              <w:t>subscriptionNewCurrentSP</w:t>
            </w:r>
          </w:p>
          <w:p w14:paraId="5376CB5C" w14:textId="77777777" w:rsidR="00C56018" w:rsidRDefault="00C56018" w:rsidP="00C56018">
            <w:pPr>
              <w:pStyle w:val="AlphaLevel4MUX"/>
              <w:numPr>
                <w:ilvl w:val="12"/>
                <w:numId w:val="0"/>
              </w:numPr>
              <w:tabs>
                <w:tab w:val="clear" w:pos="3600"/>
              </w:tabs>
              <w:spacing w:before="0" w:after="0"/>
              <w:ind w:left="1137"/>
            </w:pPr>
            <w:r>
              <w:t>subscriptionOldSP-Authorization</w:t>
            </w:r>
          </w:p>
          <w:p w14:paraId="0F646D94" w14:textId="77777777" w:rsidR="00C56018" w:rsidRDefault="00C56018" w:rsidP="00C56018">
            <w:pPr>
              <w:pStyle w:val="AlphaLevel4MUX"/>
              <w:numPr>
                <w:ilvl w:val="12"/>
                <w:numId w:val="0"/>
              </w:numPr>
              <w:tabs>
                <w:tab w:val="clear" w:pos="3600"/>
              </w:tabs>
              <w:spacing w:before="0" w:after="0"/>
              <w:ind w:left="1137"/>
            </w:pPr>
            <w:r>
              <w:t>subscriptionOldSP-AuthorizationTimeStamp</w:t>
            </w:r>
          </w:p>
          <w:p w14:paraId="012010AA" w14:textId="77777777" w:rsidR="009D7A3E" w:rsidRDefault="009D7A3E" w:rsidP="009D7A3E">
            <w:pPr>
              <w:pStyle w:val="AlphaLevel4MUX"/>
              <w:numPr>
                <w:ilvl w:val="12"/>
                <w:numId w:val="0"/>
              </w:numPr>
              <w:tabs>
                <w:tab w:val="clear" w:pos="3600"/>
              </w:tabs>
              <w:spacing w:before="0" w:after="0"/>
              <w:ind w:left="1137"/>
            </w:pPr>
            <w:r>
              <w:t>subscriptionVersionStatus</w:t>
            </w:r>
          </w:p>
          <w:p w14:paraId="462C0673" w14:textId="4D2E2985" w:rsidR="009D7A3E" w:rsidRDefault="00C56018" w:rsidP="009D7A3E">
            <w:pPr>
              <w:pStyle w:val="AlphaLevel4MUX"/>
              <w:numPr>
                <w:ilvl w:val="12"/>
                <w:numId w:val="0"/>
              </w:numPr>
              <w:tabs>
                <w:tab w:val="clear" w:pos="3600"/>
              </w:tabs>
              <w:spacing w:before="0" w:after="0"/>
              <w:ind w:left="1137"/>
            </w:pPr>
            <w:r>
              <w:t>subscriptionOldSP</w:t>
            </w:r>
            <w:r w:rsidR="009D7A3E">
              <w:t>-DueDate</w:t>
            </w:r>
          </w:p>
          <w:p w14:paraId="045167A3" w14:textId="77777777" w:rsidR="00C56018" w:rsidRDefault="00C56018" w:rsidP="00C56018">
            <w:pPr>
              <w:pStyle w:val="AlphaLevel4MUX"/>
              <w:numPr>
                <w:ilvl w:val="12"/>
                <w:numId w:val="0"/>
              </w:numPr>
              <w:tabs>
                <w:tab w:val="clear" w:pos="3600"/>
              </w:tabs>
              <w:spacing w:before="0" w:after="0"/>
              <w:ind w:left="1137"/>
            </w:pPr>
            <w:r>
              <w:t>subscriptionStatusChangeCauseCode – if subscriptionOldSP-Authorization is false</w:t>
            </w:r>
          </w:p>
          <w:p w14:paraId="22004891" w14:textId="77777777" w:rsidR="009D7A3E" w:rsidRDefault="009D7A3E" w:rsidP="009D7A3E">
            <w:pPr>
              <w:pStyle w:val="AlphaLevel4MUX"/>
              <w:numPr>
                <w:ilvl w:val="12"/>
                <w:numId w:val="0"/>
              </w:numPr>
              <w:tabs>
                <w:tab w:val="clear" w:pos="3600"/>
              </w:tabs>
              <w:spacing w:before="0" w:after="0"/>
              <w:ind w:left="1137"/>
            </w:pPr>
            <w:r>
              <w:t>subscriptionTimerType – if supported by the Service Provider SOA</w:t>
            </w:r>
          </w:p>
          <w:p w14:paraId="7FEC98FF" w14:textId="77777777" w:rsidR="009D7A3E" w:rsidRDefault="009D7A3E" w:rsidP="009D7A3E">
            <w:pPr>
              <w:pStyle w:val="AlphaLevel4MUX"/>
              <w:numPr>
                <w:ilvl w:val="12"/>
                <w:numId w:val="0"/>
              </w:numPr>
              <w:tabs>
                <w:tab w:val="clear" w:pos="3600"/>
              </w:tabs>
              <w:spacing w:before="0" w:after="0"/>
              <w:ind w:left="1137"/>
            </w:pPr>
            <w:r>
              <w:t>subscriptionBusinessType – if supported by the Service Provider SOA</w:t>
            </w:r>
          </w:p>
          <w:p w14:paraId="19FDF458" w14:textId="77777777" w:rsidR="0086306F" w:rsidRDefault="0086306F" w:rsidP="0086306F">
            <w:pPr>
              <w:pStyle w:val="AlphaLevel4MUX"/>
              <w:numPr>
                <w:ilvl w:val="12"/>
                <w:numId w:val="0"/>
              </w:numPr>
              <w:tabs>
                <w:tab w:val="clear" w:pos="3600"/>
              </w:tabs>
              <w:spacing w:before="0" w:after="0"/>
              <w:ind w:left="1137"/>
            </w:pPr>
            <w:r>
              <w:t>subscriptionOldSPMediumTimerIndicator – if supported by the Service Provider SOA</w:t>
            </w:r>
          </w:p>
          <w:p w14:paraId="3E938A11" w14:textId="77777777" w:rsidR="009D7A3E" w:rsidRDefault="009D7A3E" w:rsidP="009D7A3E">
            <w:pPr>
              <w:pStyle w:val="AlphaLevel4MUX"/>
              <w:numPr>
                <w:ilvl w:val="12"/>
                <w:numId w:val="0"/>
              </w:numPr>
              <w:tabs>
                <w:tab w:val="clear" w:pos="3600"/>
              </w:tabs>
              <w:spacing w:before="0" w:after="0"/>
              <w:ind w:left="1137"/>
            </w:pPr>
          </w:p>
          <w:p w14:paraId="3D248D8F" w14:textId="77777777" w:rsidR="009D7A3E" w:rsidRDefault="009D7A3E" w:rsidP="009D7A3E">
            <w:pPr>
              <w:pStyle w:val="ExpectedResultsSteps"/>
              <w:numPr>
                <w:ilvl w:val="0"/>
                <w:numId w:val="0"/>
              </w:numPr>
              <w:ind w:left="360"/>
            </w:pPr>
          </w:p>
          <w:p w14:paraId="3E57898E" w14:textId="4864B57B" w:rsidR="008908A6" w:rsidRDefault="008908A6">
            <w:pPr>
              <w:pStyle w:val="ExpectedResultsSteps"/>
              <w:numPr>
                <w:ilvl w:val="0"/>
                <w:numId w:val="55"/>
              </w:numPr>
            </w:pPr>
            <w:r>
              <w:t xml:space="preserve">The Old Service Provider’s SOA receives </w:t>
            </w:r>
            <w:r w:rsidR="00062269">
              <w:t>the subscriptionVersionRangeO</w:t>
            </w:r>
            <w:r>
              <w:t xml:space="preserve">bjectCreation notification </w:t>
            </w:r>
            <w:r w:rsidR="00A00C20">
              <w:t>in CMIP (</w:t>
            </w:r>
            <w:r w:rsidR="00A00C20" w:rsidRPr="00D12153">
              <w:t xml:space="preserve">VOCN – SvObjectCreationNotification </w:t>
            </w:r>
            <w:r w:rsidR="00A00C20">
              <w:t xml:space="preserve">in XML) </w:t>
            </w:r>
            <w:r>
              <w:t xml:space="preserve">and issues a confirmed reply </w:t>
            </w:r>
            <w:r w:rsidR="00E05C41">
              <w:t xml:space="preserve">in CMIP (or </w:t>
            </w:r>
            <w:r w:rsidR="00E05C41" w:rsidRPr="00E05C41">
              <w:t>NOTR – NotificationReply</w:t>
            </w:r>
            <w:r w:rsidR="00E05C41">
              <w:t xml:space="preserve"> in XML) </w:t>
            </w:r>
            <w:r>
              <w:t>to the NPAC SMS.</w:t>
            </w:r>
          </w:p>
          <w:p w14:paraId="3F44E7ED" w14:textId="53F2C198" w:rsidR="008908A6" w:rsidRDefault="008908A6">
            <w:pPr>
              <w:pStyle w:val="ExpectedResultsSteps"/>
              <w:numPr>
                <w:ilvl w:val="0"/>
                <w:numId w:val="55"/>
              </w:numPr>
            </w:pPr>
            <w:r>
              <w:t xml:space="preserve">The New Service Provider’s SOA receives </w:t>
            </w:r>
            <w:r w:rsidR="00062269">
              <w:t>the subscriptionVersionRangeO</w:t>
            </w:r>
            <w:r>
              <w:t xml:space="preserve">bjectCreation notification </w:t>
            </w:r>
            <w:r w:rsidR="00A00C20">
              <w:t>in CMIP (</w:t>
            </w:r>
            <w:r w:rsidR="00A00C20" w:rsidRPr="00D12153">
              <w:t xml:space="preserve">VOCN – SvObjectCreationNotification </w:t>
            </w:r>
            <w:r w:rsidR="00A00C20">
              <w:t xml:space="preserve">in XML) </w:t>
            </w:r>
            <w:r>
              <w:t xml:space="preserve">and issues a confirmed reply </w:t>
            </w:r>
            <w:r w:rsidR="00E05C41">
              <w:t xml:space="preserve">in CMIP (or </w:t>
            </w:r>
            <w:r w:rsidR="00E05C41" w:rsidRPr="00E05C41">
              <w:t>NOTR – NotificationReply</w:t>
            </w:r>
            <w:r w:rsidR="00E05C41">
              <w:t xml:space="preserve"> in XML) </w:t>
            </w:r>
            <w:r>
              <w:t>to the NPAC SMS.</w:t>
            </w:r>
          </w:p>
          <w:p w14:paraId="518232AF" w14:textId="77777777" w:rsidR="008908A6" w:rsidRDefault="008908A6">
            <w:pPr>
              <w:pStyle w:val="ExpectedResultsSteps"/>
              <w:numPr>
                <w:ilvl w:val="0"/>
                <w:numId w:val="55"/>
              </w:numPr>
            </w:pPr>
            <w:r>
              <w:t>The Initial Concurrence Window timer is set by the NPAC SMS for each TN in the TN Range.</w:t>
            </w:r>
          </w:p>
          <w:p w14:paraId="0ADF3746" w14:textId="64A93857" w:rsidR="008908A6" w:rsidRDefault="008908A6">
            <w:pPr>
              <w:pStyle w:val="ExpectedResultsSteps"/>
              <w:numPr>
                <w:ilvl w:val="0"/>
                <w:numId w:val="55"/>
              </w:numPr>
            </w:pPr>
            <w:r>
              <w:t xml:space="preserve">The Initial Concurrence Window timer expires for each TN </w:t>
            </w:r>
            <w:r w:rsidR="00701497">
              <w:t xml:space="preserve">and a </w:t>
            </w:r>
            <w:r w:rsidR="00A00C20">
              <w:t>T1 Timer Expiration</w:t>
            </w:r>
            <w:r w:rsidR="00701497">
              <w:t xml:space="preserve"> </w:t>
            </w:r>
            <w:r w:rsidR="00062269">
              <w:t xml:space="preserve">(subscriptionVersionRangeNewSP-CreateRequest) </w:t>
            </w:r>
            <w:r w:rsidR="00701497">
              <w:t xml:space="preserve">notification in CMIP (or </w:t>
            </w:r>
            <w:r w:rsidR="00830BBE" w:rsidRPr="004F4A63">
              <w:t>VNIN – SvNewSpCreateNotification</w:t>
            </w:r>
            <w:r w:rsidR="00701497">
              <w:t xml:space="preserve"> in</w:t>
            </w:r>
            <w:r w:rsidR="00E05C41">
              <w:t xml:space="preserve"> XML) </w:t>
            </w:r>
            <w:r>
              <w:t xml:space="preserve">is sent to </w:t>
            </w:r>
            <w:r w:rsidR="00701497">
              <w:t xml:space="preserve">the </w:t>
            </w:r>
            <w:r w:rsidR="00A00C20">
              <w:t>New</w:t>
            </w:r>
            <w:r w:rsidR="00701497">
              <w:t xml:space="preserve"> Service Provider’s SOA</w:t>
            </w:r>
            <w:r>
              <w:t xml:space="preserve"> for the TN Range.</w:t>
            </w:r>
          </w:p>
          <w:p w14:paraId="305827C9" w14:textId="77777777" w:rsidR="008908A6" w:rsidRDefault="008908A6">
            <w:pPr>
              <w:pStyle w:val="ExpectedResultsSteps"/>
              <w:numPr>
                <w:ilvl w:val="0"/>
                <w:numId w:val="55"/>
              </w:numPr>
            </w:pPr>
            <w:r>
              <w:t>The Final Concurrence Window timer is set by the NPAC SMS for each TN in the TN Range.</w:t>
            </w:r>
          </w:p>
          <w:p w14:paraId="40FB1C11" w14:textId="5E304B6A" w:rsidR="00A00C20" w:rsidRDefault="00A00C20">
            <w:pPr>
              <w:pStyle w:val="ExpectedResultsSteps"/>
              <w:numPr>
                <w:ilvl w:val="0"/>
                <w:numId w:val="55"/>
              </w:numPr>
            </w:pPr>
            <w:r>
              <w:t>The new service provider has up to the “Service Provider Final Concurrence Window” to respond to the request. If the new service provider SOA responds with a valid M-ACTION, processing resumes as a successful create.</w:t>
            </w:r>
          </w:p>
          <w:p w14:paraId="7C708E0A" w14:textId="242D4046" w:rsidR="008908A6" w:rsidRDefault="008908A6">
            <w:pPr>
              <w:pStyle w:val="ExpectedResultsSteps"/>
              <w:numPr>
                <w:ilvl w:val="0"/>
                <w:numId w:val="55"/>
              </w:numPr>
            </w:pPr>
            <w:r>
              <w:t>The Final Concurrence Window timer expires</w:t>
            </w:r>
            <w:r w:rsidR="00A00C20">
              <w:t xml:space="preserve"> and a T2 Timer Expiration </w:t>
            </w:r>
            <w:r w:rsidR="00062269">
              <w:t xml:space="preserve">(subscriptionVersionRangeNewSP-FinalCreateWindowExpiration) </w:t>
            </w:r>
            <w:r w:rsidR="00A00C20">
              <w:t xml:space="preserve">notification in CMIP (or </w:t>
            </w:r>
            <w:r w:rsidR="00A00C20" w:rsidRPr="00154E01">
              <w:t>VNFN – SvNewSpFinalCreateWindowExpirationNotification</w:t>
            </w:r>
            <w:r w:rsidR="00A00C20">
              <w:t xml:space="preserve"> in XML) is sent to the New Service Provider’s SOA</w:t>
            </w:r>
            <w:r>
              <w:t>.</w:t>
            </w:r>
          </w:p>
          <w:p w14:paraId="3474F34C" w14:textId="668EDBBF" w:rsidR="008908A6" w:rsidRDefault="00A00C20" w:rsidP="004A688D">
            <w:pPr>
              <w:pStyle w:val="ExpectedResultsSteps"/>
              <w:numPr>
                <w:ilvl w:val="0"/>
                <w:numId w:val="55"/>
              </w:numPr>
            </w:pPr>
            <w:r>
              <w:t xml:space="preserve">The T2 Timer Expiration </w:t>
            </w:r>
            <w:r w:rsidR="00062269">
              <w:t xml:space="preserve">(subscriptionVersionRangeNewSP-FinalCreateWindowExpiration) </w:t>
            </w:r>
            <w:r>
              <w:t xml:space="preserve">notification in CMIP (or </w:t>
            </w:r>
            <w:r w:rsidRPr="00154E01">
              <w:t>VNFN – SvNewSpFinalCreateWindowExpirationNotification</w:t>
            </w:r>
            <w:r>
              <w:t xml:space="preserve"> in XML) is sent to the Old Service Provider’s SOA.</w:t>
            </w:r>
          </w:p>
        </w:tc>
      </w:tr>
      <w:tr w:rsidR="008908A6" w14:paraId="5B4725C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0DD99D1" w14:textId="77777777" w:rsidR="008908A6" w:rsidRDefault="008908A6">
            <w:pPr>
              <w:pStyle w:val="BodyText"/>
              <w:jc w:val="right"/>
            </w:pPr>
            <w:r>
              <w:t>Actual Results:</w:t>
            </w:r>
          </w:p>
        </w:tc>
        <w:tc>
          <w:tcPr>
            <w:tcW w:w="7437" w:type="dxa"/>
          </w:tcPr>
          <w:p w14:paraId="3062D9B8" w14:textId="77777777" w:rsidR="008908A6" w:rsidRDefault="008908A6">
            <w:pPr>
              <w:pStyle w:val="BodyText"/>
              <w:jc w:val="left"/>
            </w:pPr>
          </w:p>
        </w:tc>
      </w:tr>
    </w:tbl>
    <w:p w14:paraId="5382585B" w14:textId="77777777" w:rsidR="008908A6" w:rsidRDefault="008908A6">
      <w:r>
        <w:br w:type="page"/>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743"/>
        <w:gridCol w:w="7545"/>
      </w:tblGrid>
      <w:tr w:rsidR="008908A6" w14:paraId="563AB097" w14:textId="77777777">
        <w:tc>
          <w:tcPr>
            <w:tcW w:w="9288" w:type="dxa"/>
            <w:gridSpan w:val="2"/>
          </w:tcPr>
          <w:p w14:paraId="4A8472F3" w14:textId="77777777" w:rsidR="008908A6" w:rsidRDefault="008908A6">
            <w:pPr>
              <w:pStyle w:val="Heading3app"/>
            </w:pPr>
            <w:bookmarkStart w:id="507" w:name="A8121137"/>
            <w:r>
              <w:t xml:space="preserve">8.1.2.1.1.37 </w:t>
            </w:r>
            <w:bookmarkEnd w:id="507"/>
            <w:r>
              <w:t>Create inter-service provider ‘pending’ port (concurrence) of a TN Range of an entire NPA-NXX (10,000 TNs) via the SOA Mechanized Interface. – Success</w:t>
            </w:r>
          </w:p>
        </w:tc>
      </w:tr>
      <w:tr w:rsidR="008908A6" w14:paraId="34EA68E1" w14:textId="77777777">
        <w:tblPrEx>
          <w:tblBorders>
            <w:insideH w:val="single" w:sz="6" w:space="0" w:color="auto"/>
            <w:insideV w:val="single" w:sz="6" w:space="0" w:color="auto"/>
          </w:tblBorders>
        </w:tblPrEx>
        <w:tc>
          <w:tcPr>
            <w:tcW w:w="1743" w:type="dxa"/>
          </w:tcPr>
          <w:p w14:paraId="2495624E" w14:textId="77777777" w:rsidR="008908A6" w:rsidRDefault="008908A6">
            <w:pPr>
              <w:pStyle w:val="BodyText"/>
              <w:spacing w:after="120"/>
              <w:jc w:val="right"/>
            </w:pPr>
            <w:r>
              <w:t>Purpose:</w:t>
            </w:r>
          </w:p>
        </w:tc>
        <w:tc>
          <w:tcPr>
            <w:tcW w:w="7545" w:type="dxa"/>
          </w:tcPr>
          <w:p w14:paraId="11E90ED3" w14:textId="77777777" w:rsidR="008908A6" w:rsidRDefault="008908A6">
            <w:pPr>
              <w:pStyle w:val="BodyText"/>
              <w:spacing w:after="100"/>
              <w:jc w:val="left"/>
            </w:pPr>
            <w:r>
              <w:t>Create an inter-service provider ‘pending’ port consisting of a range of 10,000 TNs with mandatory/</w:t>
            </w:r>
            <w:r w:rsidR="001072BD">
              <w:t>Optional Data element</w:t>
            </w:r>
            <w:r>
              <w:t>s via the SOA Mechanized Interface.</w:t>
            </w:r>
          </w:p>
        </w:tc>
      </w:tr>
      <w:tr w:rsidR="008908A6" w14:paraId="00492E47" w14:textId="77777777">
        <w:tblPrEx>
          <w:tblBorders>
            <w:insideH w:val="single" w:sz="6" w:space="0" w:color="auto"/>
            <w:insideV w:val="single" w:sz="6" w:space="0" w:color="auto"/>
          </w:tblBorders>
        </w:tblPrEx>
        <w:tc>
          <w:tcPr>
            <w:tcW w:w="1743" w:type="dxa"/>
          </w:tcPr>
          <w:p w14:paraId="1FC64A5F" w14:textId="77777777" w:rsidR="008908A6" w:rsidRDefault="008908A6">
            <w:pPr>
              <w:pStyle w:val="BodyText"/>
              <w:spacing w:after="120"/>
              <w:jc w:val="right"/>
            </w:pPr>
            <w:r>
              <w:t>Requirements:</w:t>
            </w:r>
          </w:p>
        </w:tc>
        <w:tc>
          <w:tcPr>
            <w:tcW w:w="7545" w:type="dxa"/>
          </w:tcPr>
          <w:p w14:paraId="151FCEB2" w14:textId="77777777" w:rsidR="008908A6" w:rsidRDefault="008908A6">
            <w:pPr>
              <w:pStyle w:val="ListBullet"/>
            </w:pPr>
          </w:p>
        </w:tc>
      </w:tr>
      <w:tr w:rsidR="008908A6" w14:paraId="78254EC4" w14:textId="77777777">
        <w:tblPrEx>
          <w:tblBorders>
            <w:insideH w:val="single" w:sz="6" w:space="0" w:color="auto"/>
            <w:insideV w:val="single" w:sz="6" w:space="0" w:color="auto"/>
          </w:tblBorders>
        </w:tblPrEx>
        <w:tc>
          <w:tcPr>
            <w:tcW w:w="1743" w:type="dxa"/>
          </w:tcPr>
          <w:p w14:paraId="12810255" w14:textId="77777777" w:rsidR="008908A6" w:rsidRDefault="008908A6">
            <w:pPr>
              <w:pStyle w:val="BodyText"/>
              <w:spacing w:after="120"/>
              <w:jc w:val="right"/>
            </w:pPr>
            <w:r>
              <w:t>Prerequisites:</w:t>
            </w:r>
          </w:p>
        </w:tc>
        <w:tc>
          <w:tcPr>
            <w:tcW w:w="7545" w:type="dxa"/>
          </w:tcPr>
          <w:p w14:paraId="7A43349E" w14:textId="06E5DCFF" w:rsidR="008908A6" w:rsidRDefault="008908A6" w:rsidP="00367A83">
            <w:pPr>
              <w:pStyle w:val="Prereqs"/>
            </w:pPr>
            <w:r>
              <w:t xml:space="preserve">The NPA-NXX of the TN Range is owned by </w:t>
            </w:r>
            <w:r w:rsidR="00166758">
              <w:t xml:space="preserve">the old </w:t>
            </w:r>
            <w:r>
              <w:t>service provider.</w:t>
            </w:r>
          </w:p>
          <w:p w14:paraId="7F469360" w14:textId="77777777" w:rsidR="008908A6" w:rsidRDefault="008908A6" w:rsidP="00367A83">
            <w:pPr>
              <w:pStyle w:val="Prereqs"/>
            </w:pPr>
            <w:r>
              <w:t>One or more ported TNs exist for the NPA-NXX.</w:t>
            </w:r>
          </w:p>
          <w:p w14:paraId="5190D790" w14:textId="77777777" w:rsidR="008908A6" w:rsidRDefault="008908A6" w:rsidP="00367A83">
            <w:pPr>
              <w:pStyle w:val="Prereqs"/>
            </w:pPr>
            <w:r>
              <w:t>The old SP due date is set to a future date.</w:t>
            </w:r>
          </w:p>
          <w:p w14:paraId="3CAA9BBC" w14:textId="77777777" w:rsidR="008908A6" w:rsidRDefault="008908A6" w:rsidP="00367A83">
            <w:pPr>
              <w:pStyle w:val="Prereqs"/>
            </w:pPr>
            <w:r>
              <w:t>The New Service Provider does not issue a newSP-Create action to concur with the ‘pending’ port.</w:t>
            </w:r>
          </w:p>
        </w:tc>
      </w:tr>
      <w:tr w:rsidR="008908A6" w14:paraId="5896DA0C" w14:textId="77777777">
        <w:tblPrEx>
          <w:tblBorders>
            <w:insideH w:val="single" w:sz="6" w:space="0" w:color="auto"/>
            <w:insideV w:val="single" w:sz="6" w:space="0" w:color="auto"/>
          </w:tblBorders>
        </w:tblPrEx>
        <w:tc>
          <w:tcPr>
            <w:tcW w:w="1743" w:type="dxa"/>
          </w:tcPr>
          <w:p w14:paraId="4A4B9C61" w14:textId="77777777" w:rsidR="0015484D" w:rsidRDefault="008908A6">
            <w:pPr>
              <w:pStyle w:val="BodyText"/>
              <w:spacing w:after="120"/>
              <w:jc w:val="right"/>
            </w:pPr>
            <w:r>
              <w:t>Expected Results:</w:t>
            </w:r>
          </w:p>
        </w:tc>
        <w:tc>
          <w:tcPr>
            <w:tcW w:w="7545" w:type="dxa"/>
          </w:tcPr>
          <w:p w14:paraId="51BB13B9" w14:textId="77777777" w:rsidR="008908A6" w:rsidRDefault="008908A6">
            <w:pPr>
              <w:pStyle w:val="ExpectedResultsSteps"/>
              <w:numPr>
                <w:ilvl w:val="0"/>
                <w:numId w:val="56"/>
              </w:numPr>
            </w:pPr>
            <w:r>
              <w:t>A subscription version with a status of ‘pending’ is created on the NPAC SMS for each TN in the TN Range.</w:t>
            </w:r>
          </w:p>
          <w:p w14:paraId="10F07BEC" w14:textId="28B012BE" w:rsidR="008908A6" w:rsidRDefault="008908A6">
            <w:pPr>
              <w:pStyle w:val="ExpectedResultsSteps"/>
              <w:numPr>
                <w:ilvl w:val="0"/>
                <w:numId w:val="56"/>
              </w:numPr>
            </w:pPr>
            <w:r>
              <w:t xml:space="preserve">The NPAC SMS issues a successful action reply </w:t>
            </w:r>
            <w:r w:rsidR="00A231CE">
              <w:t xml:space="preserve">in CMIP (or </w:t>
            </w:r>
            <w:r w:rsidR="002B2E11">
              <w:t>O</w:t>
            </w:r>
            <w:r w:rsidR="00A231CE" w:rsidRPr="00774569">
              <w:t xml:space="preserve">CRR – </w:t>
            </w:r>
            <w:r w:rsidR="002B2E11">
              <w:t>Old</w:t>
            </w:r>
            <w:r w:rsidR="00A231CE" w:rsidRPr="00774569">
              <w:t>SpCreateReply</w:t>
            </w:r>
            <w:r w:rsidR="00A231CE">
              <w:t xml:space="preserve"> in XML) </w:t>
            </w:r>
            <w:r>
              <w:t xml:space="preserve">to the </w:t>
            </w:r>
            <w:r w:rsidR="002B2E11">
              <w:t xml:space="preserve">Old </w:t>
            </w:r>
            <w:r>
              <w:t>Service Provider’s SOA (originating SOA).</w:t>
            </w:r>
          </w:p>
          <w:p w14:paraId="74CECCCC" w14:textId="05CBBD9F" w:rsidR="008908A6" w:rsidRDefault="008908A6">
            <w:pPr>
              <w:pStyle w:val="ExpectedResultsSteps"/>
              <w:numPr>
                <w:ilvl w:val="0"/>
                <w:numId w:val="56"/>
              </w:numPr>
            </w:pPr>
            <w:r>
              <w:t xml:space="preserve">The successful action reply </w:t>
            </w:r>
            <w:r w:rsidR="00DD18C9">
              <w:t>in CMIP (or O</w:t>
            </w:r>
            <w:r w:rsidR="00DD18C9" w:rsidRPr="00774569">
              <w:t xml:space="preserve">CRR – </w:t>
            </w:r>
            <w:r w:rsidR="00DD18C9">
              <w:t>Old</w:t>
            </w:r>
            <w:r w:rsidR="00DD18C9" w:rsidRPr="00774569">
              <w:t>SpCreateReply</w:t>
            </w:r>
            <w:r w:rsidR="00DD18C9">
              <w:t xml:space="preserve"> in XML) </w:t>
            </w:r>
            <w:r>
              <w:t xml:space="preserve">is received by the </w:t>
            </w:r>
            <w:r w:rsidR="002B2E11">
              <w:t xml:space="preserve">Old </w:t>
            </w:r>
            <w:r>
              <w:t>Service Provider’s SOA.</w:t>
            </w:r>
          </w:p>
          <w:p w14:paraId="3C939390" w14:textId="0CD93A28" w:rsidR="008908A6" w:rsidRDefault="008908A6">
            <w:pPr>
              <w:pStyle w:val="ExpectedResultsSteps"/>
              <w:numPr>
                <w:ilvl w:val="0"/>
                <w:numId w:val="56"/>
              </w:numPr>
            </w:pPr>
            <w:r>
              <w:t xml:space="preserve"> The NPAC SMS issues a </w:t>
            </w:r>
            <w:r w:rsidR="00062269">
              <w:t>subscriptionVersionRangeO</w:t>
            </w:r>
            <w:r>
              <w:t xml:space="preserve">bjectCreation notification </w:t>
            </w:r>
            <w:r w:rsidR="00A231CE">
              <w:t xml:space="preserve">in CMIP (or </w:t>
            </w:r>
            <w:r w:rsidR="00A231CE" w:rsidRPr="00EA21BE">
              <w:t>VOCN – SvObjectCreationNotification</w:t>
            </w:r>
            <w:r w:rsidR="00A231CE">
              <w:t xml:space="preserve"> in XML) </w:t>
            </w:r>
            <w:r>
              <w:t>for each TN in the TN Range containing</w:t>
            </w:r>
            <w:r w:rsidR="009D7A3E">
              <w:t>:</w:t>
            </w:r>
          </w:p>
          <w:p w14:paraId="0490D30F" w14:textId="7765BBF9" w:rsidR="009D7A3E" w:rsidRDefault="009D7A3E" w:rsidP="009D7A3E">
            <w:pPr>
              <w:pStyle w:val="AlphaLevel4MUX"/>
              <w:numPr>
                <w:ilvl w:val="12"/>
                <w:numId w:val="0"/>
              </w:numPr>
              <w:tabs>
                <w:tab w:val="clear" w:pos="3600"/>
              </w:tabs>
              <w:spacing w:before="0" w:after="0"/>
              <w:ind w:left="1137"/>
            </w:pPr>
            <w:r>
              <w:t>subscriptionVersionID</w:t>
            </w:r>
            <w:r w:rsidR="00062269">
              <w:t xml:space="preserve"> information</w:t>
            </w:r>
          </w:p>
          <w:p w14:paraId="42FD8E76" w14:textId="7435DBCE" w:rsidR="009D7A3E" w:rsidRDefault="009D7A3E" w:rsidP="009D7A3E">
            <w:pPr>
              <w:pStyle w:val="AlphaLevel4MUX"/>
              <w:numPr>
                <w:ilvl w:val="12"/>
                <w:numId w:val="0"/>
              </w:numPr>
              <w:tabs>
                <w:tab w:val="clear" w:pos="3600"/>
              </w:tabs>
              <w:spacing w:before="0" w:after="0"/>
              <w:ind w:left="1137"/>
            </w:pPr>
            <w:r>
              <w:t>subscriptionTN</w:t>
            </w:r>
            <w:r w:rsidR="00062269">
              <w:t xml:space="preserve"> information</w:t>
            </w:r>
          </w:p>
          <w:p w14:paraId="144F1E8F" w14:textId="77777777" w:rsidR="009D7A3E" w:rsidRDefault="009D7A3E" w:rsidP="009D7A3E">
            <w:pPr>
              <w:pStyle w:val="AlphaLevel4MUX"/>
              <w:numPr>
                <w:ilvl w:val="12"/>
                <w:numId w:val="0"/>
              </w:numPr>
              <w:tabs>
                <w:tab w:val="clear" w:pos="3600"/>
              </w:tabs>
              <w:spacing w:before="0" w:after="0"/>
              <w:ind w:left="1137"/>
            </w:pPr>
            <w:r>
              <w:t>subscriptionOldSP</w:t>
            </w:r>
          </w:p>
          <w:p w14:paraId="3A5417AF" w14:textId="77777777" w:rsidR="009D7A3E" w:rsidRDefault="009D7A3E" w:rsidP="009D7A3E">
            <w:pPr>
              <w:pStyle w:val="AlphaLevel4MUX"/>
              <w:numPr>
                <w:ilvl w:val="12"/>
                <w:numId w:val="0"/>
              </w:numPr>
              <w:tabs>
                <w:tab w:val="clear" w:pos="3600"/>
              </w:tabs>
              <w:spacing w:before="0" w:after="0"/>
              <w:ind w:left="1137"/>
            </w:pPr>
            <w:r>
              <w:t>subscriptionNewCurrentSP</w:t>
            </w:r>
          </w:p>
          <w:p w14:paraId="32B69FF8" w14:textId="77777777" w:rsidR="00C56018" w:rsidRDefault="00C56018" w:rsidP="00C56018">
            <w:pPr>
              <w:pStyle w:val="AlphaLevel4MUX"/>
              <w:numPr>
                <w:ilvl w:val="12"/>
                <w:numId w:val="0"/>
              </w:numPr>
              <w:tabs>
                <w:tab w:val="clear" w:pos="3600"/>
              </w:tabs>
              <w:spacing w:before="0" w:after="0"/>
              <w:ind w:left="1137"/>
            </w:pPr>
            <w:r>
              <w:t>subscriptionOldSP-Authorization</w:t>
            </w:r>
          </w:p>
          <w:p w14:paraId="2323CD87" w14:textId="77777777" w:rsidR="00C56018" w:rsidRDefault="00C56018" w:rsidP="00C56018">
            <w:pPr>
              <w:pStyle w:val="AlphaLevel4MUX"/>
              <w:numPr>
                <w:ilvl w:val="12"/>
                <w:numId w:val="0"/>
              </w:numPr>
              <w:tabs>
                <w:tab w:val="clear" w:pos="3600"/>
              </w:tabs>
              <w:spacing w:before="0" w:after="0"/>
              <w:ind w:left="1137"/>
            </w:pPr>
            <w:r>
              <w:t>subscriptionOldSP-AuthorizationTimeStamp</w:t>
            </w:r>
          </w:p>
          <w:p w14:paraId="504C9CBB" w14:textId="77777777" w:rsidR="009D7A3E" w:rsidRDefault="009D7A3E" w:rsidP="009D7A3E">
            <w:pPr>
              <w:pStyle w:val="AlphaLevel4MUX"/>
              <w:numPr>
                <w:ilvl w:val="12"/>
                <w:numId w:val="0"/>
              </w:numPr>
              <w:tabs>
                <w:tab w:val="clear" w:pos="3600"/>
              </w:tabs>
              <w:spacing w:before="0" w:after="0"/>
              <w:ind w:left="1137"/>
            </w:pPr>
            <w:r>
              <w:t>subscriptionVersionStatus</w:t>
            </w:r>
          </w:p>
          <w:p w14:paraId="262584BB" w14:textId="1DD90D88" w:rsidR="009D7A3E" w:rsidRDefault="00C56018" w:rsidP="009D7A3E">
            <w:pPr>
              <w:pStyle w:val="AlphaLevel4MUX"/>
              <w:numPr>
                <w:ilvl w:val="12"/>
                <w:numId w:val="0"/>
              </w:numPr>
              <w:tabs>
                <w:tab w:val="clear" w:pos="3600"/>
              </w:tabs>
              <w:spacing w:before="0" w:after="0"/>
              <w:ind w:left="1137"/>
            </w:pPr>
            <w:r>
              <w:t>subscriptionOldSP</w:t>
            </w:r>
            <w:r w:rsidR="009D7A3E">
              <w:t>-DueDate</w:t>
            </w:r>
          </w:p>
          <w:p w14:paraId="564F97E7" w14:textId="77777777" w:rsidR="00C56018" w:rsidRDefault="00C56018" w:rsidP="00C56018">
            <w:pPr>
              <w:pStyle w:val="AlphaLevel4MUX"/>
              <w:numPr>
                <w:ilvl w:val="12"/>
                <w:numId w:val="0"/>
              </w:numPr>
              <w:tabs>
                <w:tab w:val="clear" w:pos="3600"/>
              </w:tabs>
              <w:spacing w:before="0" w:after="0"/>
              <w:ind w:left="1137"/>
            </w:pPr>
            <w:r>
              <w:t>subscriptionStatusChangeCauseCode – if subscriptionOldSP-Authorization is false</w:t>
            </w:r>
          </w:p>
          <w:p w14:paraId="0861C8C3" w14:textId="77777777" w:rsidR="009D7A3E" w:rsidRDefault="009D7A3E" w:rsidP="009D7A3E">
            <w:pPr>
              <w:pStyle w:val="AlphaLevel4MUX"/>
              <w:numPr>
                <w:ilvl w:val="12"/>
                <w:numId w:val="0"/>
              </w:numPr>
              <w:tabs>
                <w:tab w:val="clear" w:pos="3600"/>
              </w:tabs>
              <w:spacing w:before="0" w:after="0"/>
              <w:ind w:left="1137"/>
            </w:pPr>
            <w:r>
              <w:t>subscriptionTimerType – if supported by the Service Provider SOA</w:t>
            </w:r>
          </w:p>
          <w:p w14:paraId="2A5F979D" w14:textId="77777777" w:rsidR="009D7A3E" w:rsidRDefault="009D7A3E" w:rsidP="009D7A3E">
            <w:pPr>
              <w:pStyle w:val="AlphaLevel4MUX"/>
              <w:numPr>
                <w:ilvl w:val="12"/>
                <w:numId w:val="0"/>
              </w:numPr>
              <w:tabs>
                <w:tab w:val="clear" w:pos="3600"/>
              </w:tabs>
              <w:spacing w:before="0" w:after="0"/>
              <w:ind w:left="1137"/>
            </w:pPr>
            <w:r>
              <w:t>subscriptionBusinessType – if supported by the Service Provider SOA</w:t>
            </w:r>
          </w:p>
          <w:p w14:paraId="5CE900A9" w14:textId="77777777" w:rsidR="005F12FE" w:rsidRDefault="005F12FE" w:rsidP="005F12FE">
            <w:pPr>
              <w:pStyle w:val="AlphaLevel4MUX"/>
              <w:numPr>
                <w:ilvl w:val="12"/>
                <w:numId w:val="0"/>
              </w:numPr>
              <w:tabs>
                <w:tab w:val="clear" w:pos="3600"/>
              </w:tabs>
              <w:spacing w:before="0" w:after="0"/>
              <w:ind w:left="1137"/>
            </w:pPr>
            <w:r>
              <w:t>subscriptionOldSPMediumTimerIndicator – if supported by the Service Provider SOA</w:t>
            </w:r>
          </w:p>
          <w:p w14:paraId="71CB321A" w14:textId="77777777" w:rsidR="005F12FE" w:rsidRDefault="005F12FE" w:rsidP="009D7A3E">
            <w:pPr>
              <w:pStyle w:val="AlphaLevel4MUX"/>
              <w:numPr>
                <w:ilvl w:val="12"/>
                <w:numId w:val="0"/>
              </w:numPr>
              <w:tabs>
                <w:tab w:val="clear" w:pos="3600"/>
              </w:tabs>
              <w:spacing w:before="0" w:after="0"/>
              <w:ind w:left="1137"/>
            </w:pPr>
          </w:p>
          <w:p w14:paraId="1B4E0011" w14:textId="77777777" w:rsidR="009D7A3E" w:rsidRDefault="009D7A3E" w:rsidP="009D7A3E">
            <w:pPr>
              <w:pStyle w:val="ExpectedResultsSteps"/>
              <w:numPr>
                <w:ilvl w:val="0"/>
                <w:numId w:val="0"/>
              </w:numPr>
              <w:ind w:left="360"/>
            </w:pPr>
          </w:p>
          <w:p w14:paraId="1A653FF4" w14:textId="7268209F" w:rsidR="008908A6" w:rsidRDefault="008908A6">
            <w:pPr>
              <w:pStyle w:val="ExpectedResultsSteps"/>
              <w:numPr>
                <w:ilvl w:val="0"/>
                <w:numId w:val="56"/>
              </w:numPr>
            </w:pPr>
            <w:r>
              <w:t xml:space="preserve">The Old Service Provider’s SOA receives </w:t>
            </w:r>
            <w:r w:rsidR="00062269">
              <w:t>the subscriptionVersionRangeO</w:t>
            </w:r>
            <w:r>
              <w:t xml:space="preserve">bjectCreation notification </w:t>
            </w:r>
            <w:r w:rsidR="002B2E11">
              <w:t>in CMIP (</w:t>
            </w:r>
            <w:r w:rsidR="002B2E11" w:rsidRPr="00D12153">
              <w:t xml:space="preserve">VOCN – SvObjectCreationNotification </w:t>
            </w:r>
            <w:r w:rsidR="002B2E11">
              <w:t xml:space="preserve">in XML) </w:t>
            </w:r>
            <w:r>
              <w:t xml:space="preserve">and issues a confirmed reply </w:t>
            </w:r>
            <w:r w:rsidR="00A231CE">
              <w:t xml:space="preserve">in CMIP (or </w:t>
            </w:r>
            <w:r w:rsidR="00A231CE" w:rsidRPr="00E05C41">
              <w:t>NOTR – NotificationReply</w:t>
            </w:r>
            <w:r w:rsidR="00A231CE">
              <w:t xml:space="preserve"> in XML) </w:t>
            </w:r>
            <w:r>
              <w:t>to the NPAC SMS.</w:t>
            </w:r>
          </w:p>
          <w:p w14:paraId="39533AD3" w14:textId="0126296A" w:rsidR="008908A6" w:rsidRDefault="008908A6">
            <w:pPr>
              <w:pStyle w:val="ExpectedResultsSteps"/>
              <w:numPr>
                <w:ilvl w:val="0"/>
                <w:numId w:val="56"/>
              </w:numPr>
            </w:pPr>
            <w:r>
              <w:t xml:space="preserve">The New Service Provider’s SOA receives </w:t>
            </w:r>
            <w:r w:rsidR="00062269">
              <w:t>the subscriptionVersionRangeO</w:t>
            </w:r>
            <w:r>
              <w:t xml:space="preserve">bjectCreation notification </w:t>
            </w:r>
            <w:r w:rsidR="002B2E11">
              <w:t>in CMIP (</w:t>
            </w:r>
            <w:r w:rsidR="002B2E11" w:rsidRPr="00D12153">
              <w:t xml:space="preserve">VOCN – SvObjectCreationNotification </w:t>
            </w:r>
            <w:r w:rsidR="002B2E11">
              <w:t xml:space="preserve">in XML) </w:t>
            </w:r>
            <w:r>
              <w:t xml:space="preserve">and issues a confirmed reply </w:t>
            </w:r>
            <w:r w:rsidR="00A231CE">
              <w:t xml:space="preserve">in CMIP (or </w:t>
            </w:r>
            <w:r w:rsidR="00A231CE" w:rsidRPr="00E05C41">
              <w:t>NOTR – NotificationReply</w:t>
            </w:r>
            <w:r w:rsidR="00A231CE">
              <w:t xml:space="preserve"> in XML) </w:t>
            </w:r>
            <w:r>
              <w:t>to the NPAC SMS.</w:t>
            </w:r>
          </w:p>
          <w:p w14:paraId="4904798F" w14:textId="77777777" w:rsidR="008908A6" w:rsidRDefault="008908A6">
            <w:pPr>
              <w:pStyle w:val="ExpectedResultsSteps"/>
              <w:numPr>
                <w:ilvl w:val="0"/>
                <w:numId w:val="56"/>
              </w:numPr>
            </w:pPr>
            <w:r>
              <w:t>The Initial Concurrence Window timer is set by the NPAC SMS for each TN in the TN Range.</w:t>
            </w:r>
          </w:p>
          <w:p w14:paraId="4BB832AC" w14:textId="300F779D" w:rsidR="008908A6" w:rsidRDefault="008908A6">
            <w:pPr>
              <w:pStyle w:val="ExpectedResultsSteps"/>
              <w:numPr>
                <w:ilvl w:val="0"/>
                <w:numId w:val="56"/>
              </w:numPr>
            </w:pPr>
            <w:r>
              <w:t xml:space="preserve">The Initial Concurrence Window </w:t>
            </w:r>
            <w:r w:rsidR="00701497">
              <w:t xml:space="preserve">timer expires for each TN and </w:t>
            </w:r>
            <w:r w:rsidR="002B2E11">
              <w:t>T1 Timer Expiration</w:t>
            </w:r>
            <w:r w:rsidR="00701497">
              <w:t xml:space="preserve"> </w:t>
            </w:r>
            <w:r w:rsidR="00062269">
              <w:t xml:space="preserve">(subscriptionVersionRangeNewSP-CreateRequest) </w:t>
            </w:r>
            <w:r w:rsidR="00701497">
              <w:t xml:space="preserve">notification in CMIP (or </w:t>
            </w:r>
            <w:r w:rsidR="00830BBE" w:rsidRPr="004F4A63">
              <w:t>VNIN – SvNewSpCreateNotification</w:t>
            </w:r>
            <w:r w:rsidR="00701497">
              <w:t xml:space="preserve"> </w:t>
            </w:r>
            <w:r w:rsidR="00A231CE">
              <w:t xml:space="preserve">in XML) </w:t>
            </w:r>
            <w:r>
              <w:t xml:space="preserve">is sent </w:t>
            </w:r>
            <w:r w:rsidR="00701497">
              <w:t xml:space="preserve">to </w:t>
            </w:r>
            <w:r w:rsidR="00830BBE">
              <w:t>New</w:t>
            </w:r>
            <w:r w:rsidR="00701497">
              <w:t xml:space="preserve"> Service Provider’s SOA for</w:t>
            </w:r>
            <w:r>
              <w:t xml:space="preserve"> </w:t>
            </w:r>
            <w:r w:rsidR="00062269">
              <w:t>the</w:t>
            </w:r>
            <w:r>
              <w:t xml:space="preserve"> TN Range.</w:t>
            </w:r>
          </w:p>
          <w:p w14:paraId="747CD483" w14:textId="7DCA14E5" w:rsidR="00455DA8" w:rsidRDefault="00455DA8">
            <w:pPr>
              <w:pStyle w:val="ExpectedResultsSteps"/>
              <w:numPr>
                <w:ilvl w:val="0"/>
                <w:numId w:val="56"/>
              </w:numPr>
            </w:pPr>
            <w:r>
              <w:t>The new service provider has up to the “Service Provider Final Concurrence Window” to respond to the request. If the new service provider SOA responds with a valid M-ACTION, processing resumes as a successful create.</w:t>
            </w:r>
          </w:p>
          <w:p w14:paraId="73F1923C" w14:textId="77777777" w:rsidR="008908A6" w:rsidRDefault="008908A6">
            <w:pPr>
              <w:pStyle w:val="ExpectedResultsSteps"/>
              <w:numPr>
                <w:ilvl w:val="0"/>
                <w:numId w:val="56"/>
              </w:numPr>
            </w:pPr>
            <w:r>
              <w:t>The Final Concurrence Window timer is set by the NPAC SMS for each TN in the TN Range.</w:t>
            </w:r>
          </w:p>
          <w:p w14:paraId="1583F053" w14:textId="31DE9DC1" w:rsidR="008908A6" w:rsidRDefault="008908A6">
            <w:pPr>
              <w:pStyle w:val="ExpectedResultsSteps"/>
              <w:numPr>
                <w:ilvl w:val="0"/>
                <w:numId w:val="56"/>
              </w:numPr>
            </w:pPr>
            <w:r>
              <w:t>The Final Concurrence Window timer expires</w:t>
            </w:r>
            <w:r w:rsidR="00455DA8">
              <w:t xml:space="preserve"> and a T2 Timer Expiration </w:t>
            </w:r>
            <w:r w:rsidR="00062269">
              <w:t xml:space="preserve">(subscriptionVersionRangeNewSP-FinalCreateWindowExpiration) </w:t>
            </w:r>
            <w:r w:rsidR="00455DA8">
              <w:t xml:space="preserve">notification in CMIP (or </w:t>
            </w:r>
            <w:r w:rsidR="00455DA8" w:rsidRPr="00154E01">
              <w:t>VNFN – SvNewSpFinalCreateWindowExpirationNotification</w:t>
            </w:r>
            <w:r w:rsidR="00455DA8">
              <w:t xml:space="preserve"> in XML) is sent to the New Service Provider’s SOA</w:t>
            </w:r>
            <w:r>
              <w:t>.</w:t>
            </w:r>
          </w:p>
          <w:p w14:paraId="251959CD" w14:textId="0CB6A878" w:rsidR="008908A6" w:rsidRDefault="00455DA8" w:rsidP="004A688D">
            <w:pPr>
              <w:pStyle w:val="ExpectedResultsSteps"/>
              <w:numPr>
                <w:ilvl w:val="0"/>
                <w:numId w:val="56"/>
              </w:numPr>
            </w:pPr>
            <w:r>
              <w:t xml:space="preserve">The T2 Timer Expiration </w:t>
            </w:r>
            <w:r w:rsidR="00062269">
              <w:t xml:space="preserve">(subscriptionVersionRangeNewSP-FinalCreateWindowExpiration) </w:t>
            </w:r>
            <w:r>
              <w:t xml:space="preserve">notification in CMIP (or </w:t>
            </w:r>
            <w:r w:rsidRPr="00154E01">
              <w:t>VNFN – SvNewSpFinalCreateWindowExpirationNotification</w:t>
            </w:r>
            <w:r>
              <w:t xml:space="preserve"> in XML) is sent to the Old Service Provider’s SOA.</w:t>
            </w:r>
          </w:p>
        </w:tc>
      </w:tr>
      <w:tr w:rsidR="008908A6" w14:paraId="1502CC47" w14:textId="77777777">
        <w:tblPrEx>
          <w:tblBorders>
            <w:insideH w:val="single" w:sz="6" w:space="0" w:color="auto"/>
            <w:insideV w:val="single" w:sz="6" w:space="0" w:color="auto"/>
          </w:tblBorders>
        </w:tblPrEx>
        <w:tc>
          <w:tcPr>
            <w:tcW w:w="1743" w:type="dxa"/>
          </w:tcPr>
          <w:p w14:paraId="2E37F0A0" w14:textId="77777777" w:rsidR="008908A6" w:rsidRDefault="008908A6">
            <w:pPr>
              <w:pStyle w:val="BodyText"/>
              <w:spacing w:after="120"/>
              <w:jc w:val="right"/>
            </w:pPr>
            <w:r>
              <w:t>Actual Results:</w:t>
            </w:r>
          </w:p>
        </w:tc>
        <w:tc>
          <w:tcPr>
            <w:tcW w:w="7545" w:type="dxa"/>
          </w:tcPr>
          <w:p w14:paraId="3317040A" w14:textId="77777777" w:rsidR="008908A6" w:rsidRDefault="008908A6">
            <w:pPr>
              <w:pStyle w:val="BodyText"/>
              <w:spacing w:after="120"/>
              <w:jc w:val="left"/>
            </w:pPr>
          </w:p>
        </w:tc>
      </w:tr>
    </w:tbl>
    <w:p w14:paraId="27636EB3"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41B7C3B8" w14:textId="77777777">
        <w:tc>
          <w:tcPr>
            <w:tcW w:w="9180" w:type="dxa"/>
            <w:gridSpan w:val="2"/>
            <w:tcBorders>
              <w:top w:val="single" w:sz="12" w:space="0" w:color="auto"/>
              <w:left w:val="single" w:sz="12" w:space="0" w:color="auto"/>
              <w:right w:val="single" w:sz="12" w:space="0" w:color="auto"/>
            </w:tcBorders>
          </w:tcPr>
          <w:p w14:paraId="2C9A97A1" w14:textId="77777777" w:rsidR="008908A6" w:rsidRDefault="008908A6">
            <w:pPr>
              <w:pStyle w:val="Heading3app"/>
            </w:pPr>
            <w:bookmarkStart w:id="508" w:name="A8121138"/>
            <w:proofErr w:type="gramStart"/>
            <w:r>
              <w:t xml:space="preserve">8.1.2.1.1.38  </w:t>
            </w:r>
            <w:bookmarkEnd w:id="508"/>
            <w:r>
              <w:t>Create</w:t>
            </w:r>
            <w:proofErr w:type="gramEnd"/>
            <w:r>
              <w:t xml:space="preserve"> inter-service provider ‘pending’ port (concurrence) of a single TN with a due date in the past via the SOA Mechanized Interface. – Error</w:t>
            </w:r>
          </w:p>
        </w:tc>
      </w:tr>
      <w:tr w:rsidR="008908A6" w14:paraId="7A9C669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1DC4794" w14:textId="77777777" w:rsidR="008908A6" w:rsidRDefault="008908A6">
            <w:pPr>
              <w:pStyle w:val="BodyText"/>
              <w:jc w:val="right"/>
            </w:pPr>
            <w:r>
              <w:t>Purpose:</w:t>
            </w:r>
          </w:p>
        </w:tc>
        <w:tc>
          <w:tcPr>
            <w:tcW w:w="7437" w:type="dxa"/>
          </w:tcPr>
          <w:p w14:paraId="3AB2DB86" w14:textId="77777777" w:rsidR="008908A6" w:rsidRDefault="008908A6">
            <w:pPr>
              <w:pStyle w:val="BodyText"/>
              <w:jc w:val="left"/>
            </w:pPr>
            <w:r>
              <w:t>Attempt to create an inter-service provider ‘pending’ port consisting of a single TN with mandatory/</w:t>
            </w:r>
            <w:r w:rsidR="001072BD">
              <w:t>Optional Data element</w:t>
            </w:r>
            <w:r>
              <w:t>s via the SOA Mechanized Interface.  The old Service Provider due date is set to a date in the past.</w:t>
            </w:r>
          </w:p>
        </w:tc>
      </w:tr>
      <w:tr w:rsidR="008908A6" w14:paraId="3CB2B92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D18908F" w14:textId="77777777" w:rsidR="008908A6" w:rsidRDefault="008908A6">
            <w:pPr>
              <w:pStyle w:val="BodyText"/>
              <w:jc w:val="right"/>
            </w:pPr>
            <w:r>
              <w:t>Requirements:</w:t>
            </w:r>
          </w:p>
        </w:tc>
        <w:tc>
          <w:tcPr>
            <w:tcW w:w="7437" w:type="dxa"/>
          </w:tcPr>
          <w:p w14:paraId="126EB8C3" w14:textId="77777777" w:rsidR="008908A6" w:rsidRDefault="008908A6">
            <w:pPr>
              <w:pStyle w:val="ListBullet"/>
            </w:pPr>
          </w:p>
        </w:tc>
      </w:tr>
      <w:tr w:rsidR="008908A6" w14:paraId="33903EE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F75DC5E" w14:textId="77777777" w:rsidR="008908A6" w:rsidRDefault="008908A6">
            <w:pPr>
              <w:pStyle w:val="BodyText"/>
              <w:jc w:val="right"/>
            </w:pPr>
            <w:r>
              <w:t>Prerequisites:</w:t>
            </w:r>
          </w:p>
        </w:tc>
        <w:tc>
          <w:tcPr>
            <w:tcW w:w="7437" w:type="dxa"/>
          </w:tcPr>
          <w:p w14:paraId="5793DBC3" w14:textId="77777777" w:rsidR="008908A6" w:rsidRDefault="008908A6" w:rsidP="00367A83">
            <w:pPr>
              <w:pStyle w:val="Prereqs"/>
            </w:pPr>
            <w:r>
              <w:t>The NPA-NXX of the TN is owned by another service provider (not the Old Service Provider or the New Service Provider).</w:t>
            </w:r>
          </w:p>
          <w:p w14:paraId="5E62AAF8" w14:textId="77777777" w:rsidR="008908A6" w:rsidRDefault="008908A6" w:rsidP="00367A83">
            <w:pPr>
              <w:pStyle w:val="Prereqs"/>
            </w:pPr>
            <w:r>
              <w:t>One or more ported TNs exist for the NPA-NXX.</w:t>
            </w:r>
          </w:p>
          <w:p w14:paraId="0A45D1DA" w14:textId="77777777" w:rsidR="008908A6" w:rsidRDefault="008908A6" w:rsidP="00367A83">
            <w:pPr>
              <w:pStyle w:val="Prereqs"/>
            </w:pPr>
            <w:r>
              <w:t>The New Service Provider does not issue a newSP-Create action to concur with the ‘pending’ port.</w:t>
            </w:r>
          </w:p>
        </w:tc>
      </w:tr>
      <w:tr w:rsidR="008908A6" w14:paraId="1889A4E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FCB2D24" w14:textId="77777777" w:rsidR="00254A15" w:rsidRDefault="008908A6">
            <w:pPr>
              <w:pStyle w:val="BodyText"/>
              <w:jc w:val="right"/>
            </w:pPr>
            <w:r>
              <w:t>Expected Results:</w:t>
            </w:r>
          </w:p>
        </w:tc>
        <w:tc>
          <w:tcPr>
            <w:tcW w:w="7437" w:type="dxa"/>
          </w:tcPr>
          <w:p w14:paraId="708FA181" w14:textId="77777777" w:rsidR="008908A6" w:rsidRDefault="008908A6">
            <w:pPr>
              <w:pStyle w:val="ExpectedResultsSteps"/>
              <w:numPr>
                <w:ilvl w:val="0"/>
                <w:numId w:val="57"/>
              </w:numPr>
            </w:pPr>
            <w:r>
              <w:t>A subscription version with a status of ‘pending’ is not created on the NPAC SMS for the TN.</w:t>
            </w:r>
          </w:p>
          <w:p w14:paraId="5133D37D" w14:textId="77777777" w:rsidR="008908A6" w:rsidRDefault="008908A6">
            <w:pPr>
              <w:pStyle w:val="ExpectedResultsSteps"/>
              <w:numPr>
                <w:ilvl w:val="0"/>
                <w:numId w:val="57"/>
              </w:numPr>
            </w:pPr>
            <w:r>
              <w:t xml:space="preserve">The NPAC SMS issues </w:t>
            </w:r>
            <w:proofErr w:type="gramStart"/>
            <w:r>
              <w:t>a</w:t>
            </w:r>
            <w:proofErr w:type="gramEnd"/>
            <w:r>
              <w:t xml:space="preserve"> unsuccessful action reply </w:t>
            </w:r>
            <w:r w:rsidR="00C634DD">
              <w:t xml:space="preserve">in CMIP (or </w:t>
            </w:r>
            <w:r w:rsidR="00F8092F">
              <w:t>O</w:t>
            </w:r>
            <w:r w:rsidR="00C634DD" w:rsidRPr="00774569">
              <w:t xml:space="preserve">CRR – </w:t>
            </w:r>
            <w:r w:rsidR="00F8092F">
              <w:t>Old</w:t>
            </w:r>
            <w:r w:rsidR="00C634DD" w:rsidRPr="00774569">
              <w:t>SpCreateReply</w:t>
            </w:r>
            <w:r w:rsidR="00C634DD">
              <w:t xml:space="preserve"> in XML) </w:t>
            </w:r>
            <w:r>
              <w:t>to the Old Service Provider’s SOA (originating SOA).</w:t>
            </w:r>
          </w:p>
          <w:p w14:paraId="4C45458A" w14:textId="77777777" w:rsidR="008908A6" w:rsidRDefault="008908A6">
            <w:pPr>
              <w:pStyle w:val="ExpectedResultsSteps"/>
              <w:numPr>
                <w:ilvl w:val="0"/>
                <w:numId w:val="57"/>
              </w:numPr>
            </w:pPr>
            <w:r>
              <w:t xml:space="preserve">The unsuccessful action reply </w:t>
            </w:r>
            <w:r w:rsidR="00CF55A2">
              <w:t>in CMIP (or O</w:t>
            </w:r>
            <w:r w:rsidR="00CF55A2" w:rsidRPr="00774569">
              <w:t xml:space="preserve">CRR – </w:t>
            </w:r>
            <w:r w:rsidR="00CF55A2">
              <w:t>Old</w:t>
            </w:r>
            <w:r w:rsidR="00CF55A2" w:rsidRPr="00774569">
              <w:t>SpCreateReply</w:t>
            </w:r>
            <w:r w:rsidR="00CF55A2">
              <w:t xml:space="preserve"> in XML) </w:t>
            </w:r>
            <w:r>
              <w:t>is received by the Old Service Provider’s SOA.</w:t>
            </w:r>
          </w:p>
        </w:tc>
      </w:tr>
      <w:tr w:rsidR="008908A6" w14:paraId="1E0090B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876590" w14:textId="77777777" w:rsidR="008908A6" w:rsidRDefault="008908A6">
            <w:pPr>
              <w:pStyle w:val="BodyText"/>
              <w:jc w:val="right"/>
            </w:pPr>
            <w:r>
              <w:t>Actual Results:</w:t>
            </w:r>
          </w:p>
        </w:tc>
        <w:tc>
          <w:tcPr>
            <w:tcW w:w="7437" w:type="dxa"/>
          </w:tcPr>
          <w:p w14:paraId="2C5041FF" w14:textId="77777777" w:rsidR="008908A6" w:rsidRDefault="008908A6">
            <w:pPr>
              <w:pStyle w:val="BodyText"/>
              <w:jc w:val="left"/>
            </w:pPr>
          </w:p>
        </w:tc>
      </w:tr>
    </w:tbl>
    <w:p w14:paraId="16BC24A8"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34CDA11F" w14:textId="77777777">
        <w:tc>
          <w:tcPr>
            <w:tcW w:w="9180" w:type="dxa"/>
            <w:gridSpan w:val="2"/>
            <w:tcBorders>
              <w:top w:val="single" w:sz="12" w:space="0" w:color="auto"/>
              <w:left w:val="single" w:sz="12" w:space="0" w:color="auto"/>
              <w:right w:val="single" w:sz="12" w:space="0" w:color="auto"/>
            </w:tcBorders>
          </w:tcPr>
          <w:p w14:paraId="4AD6FDA6" w14:textId="77777777" w:rsidR="008908A6" w:rsidRDefault="008908A6">
            <w:pPr>
              <w:pStyle w:val="Heading3app"/>
            </w:pPr>
            <w:bookmarkStart w:id="509" w:name="A8121139"/>
            <w:proofErr w:type="gramStart"/>
            <w:r>
              <w:t xml:space="preserve">8.1.2.1.1.39  </w:t>
            </w:r>
            <w:bookmarkEnd w:id="509"/>
            <w:r>
              <w:t>Create</w:t>
            </w:r>
            <w:proofErr w:type="gramEnd"/>
            <w:r>
              <w:t xml:space="preserve"> inter-service provider ‘pending’ port (concurrence) of a TN Range for an NPA-NXX not open for portability via the SOA Mechanized Interface. – Error</w:t>
            </w:r>
          </w:p>
        </w:tc>
      </w:tr>
      <w:tr w:rsidR="008908A6" w14:paraId="6018DDD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FAAF79B" w14:textId="77777777" w:rsidR="008908A6" w:rsidRDefault="008908A6">
            <w:pPr>
              <w:pStyle w:val="BodyText"/>
              <w:jc w:val="right"/>
            </w:pPr>
            <w:r>
              <w:t>Purpose:</w:t>
            </w:r>
          </w:p>
        </w:tc>
        <w:tc>
          <w:tcPr>
            <w:tcW w:w="7437" w:type="dxa"/>
          </w:tcPr>
          <w:p w14:paraId="6CE9CAE0" w14:textId="77777777" w:rsidR="008908A6" w:rsidRDefault="008908A6">
            <w:pPr>
              <w:pStyle w:val="BodyText"/>
              <w:jc w:val="left"/>
            </w:pPr>
            <w:r>
              <w:t>Attempt to create an inter-service provider ‘pending’ port consisting of a TN Range with mandatory/</w:t>
            </w:r>
            <w:r w:rsidR="001072BD">
              <w:t>Optional Data element</w:t>
            </w:r>
            <w:r>
              <w:t>s via the SOA Mechanized Interface.  The NPA-NXX of the TN Range is not open for portability (currently in the NPAC SMS with a future dated effective date).</w:t>
            </w:r>
          </w:p>
        </w:tc>
      </w:tr>
      <w:tr w:rsidR="008908A6" w14:paraId="19C52C9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503AC05" w14:textId="77777777" w:rsidR="008908A6" w:rsidRDefault="008908A6">
            <w:pPr>
              <w:pStyle w:val="BodyText"/>
              <w:jc w:val="right"/>
            </w:pPr>
            <w:r>
              <w:t xml:space="preserve">Requirements </w:t>
            </w:r>
          </w:p>
        </w:tc>
        <w:tc>
          <w:tcPr>
            <w:tcW w:w="7437" w:type="dxa"/>
          </w:tcPr>
          <w:p w14:paraId="68EAFBA7" w14:textId="77777777" w:rsidR="008908A6" w:rsidRDefault="008908A6">
            <w:pPr>
              <w:pStyle w:val="ListBullet"/>
            </w:pPr>
          </w:p>
        </w:tc>
      </w:tr>
      <w:tr w:rsidR="008908A6" w14:paraId="7EA867D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C4C0DB8" w14:textId="77777777" w:rsidR="008908A6" w:rsidRDefault="008908A6">
            <w:pPr>
              <w:pStyle w:val="BodyText"/>
              <w:jc w:val="right"/>
            </w:pPr>
            <w:r>
              <w:t>Prerequisites:</w:t>
            </w:r>
          </w:p>
        </w:tc>
        <w:tc>
          <w:tcPr>
            <w:tcW w:w="7437" w:type="dxa"/>
          </w:tcPr>
          <w:p w14:paraId="4CB73185" w14:textId="602DA78B" w:rsidR="008908A6" w:rsidRDefault="008908A6" w:rsidP="00367A83">
            <w:pPr>
              <w:pStyle w:val="Prereqs"/>
            </w:pPr>
            <w:r>
              <w:t xml:space="preserve">The NPA-NXX of the TN Range </w:t>
            </w:r>
            <w:r w:rsidR="006F4F1C">
              <w:t>exist</w:t>
            </w:r>
            <w:r w:rsidR="00A45D02">
              <w:t>s in the NPAC SMS with a future-</w:t>
            </w:r>
            <w:r w:rsidR="006F4F1C">
              <w:t>dated effective date</w:t>
            </w:r>
            <w:r>
              <w:t>.</w:t>
            </w:r>
          </w:p>
          <w:p w14:paraId="2AF3A7D0" w14:textId="77777777" w:rsidR="008908A6" w:rsidRDefault="008908A6" w:rsidP="00367A83">
            <w:pPr>
              <w:pStyle w:val="Prereqs"/>
            </w:pPr>
            <w:r>
              <w:t>The TN is the first ported TN for the NPA-NXX.</w:t>
            </w:r>
          </w:p>
          <w:p w14:paraId="6079B100" w14:textId="5281615A" w:rsidR="008908A6" w:rsidRDefault="008908A6" w:rsidP="00367A83">
            <w:pPr>
              <w:pStyle w:val="Prereqs"/>
            </w:pPr>
            <w:r>
              <w:t xml:space="preserve">The due date value is a date prior to the NPA-NXX </w:t>
            </w:r>
            <w:r w:rsidR="00A45D02">
              <w:t>Effective Date</w:t>
            </w:r>
            <w:r>
              <w:t>.</w:t>
            </w:r>
          </w:p>
          <w:p w14:paraId="3788300E" w14:textId="77777777" w:rsidR="008908A6" w:rsidRDefault="008908A6" w:rsidP="00367A83">
            <w:pPr>
              <w:pStyle w:val="Prereqs"/>
            </w:pPr>
            <w:r>
              <w:t>The New Service Provider does not issue a newSP-Create action to concur with the ‘pending’ port.</w:t>
            </w:r>
          </w:p>
        </w:tc>
      </w:tr>
      <w:tr w:rsidR="008908A6" w14:paraId="5C5E95F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A5A73D" w14:textId="77777777" w:rsidR="008908A6" w:rsidRDefault="008908A6">
            <w:pPr>
              <w:pStyle w:val="BodyText"/>
            </w:pPr>
            <w:r>
              <w:t xml:space="preserve"> Expected Results:</w:t>
            </w:r>
          </w:p>
        </w:tc>
        <w:tc>
          <w:tcPr>
            <w:tcW w:w="7437" w:type="dxa"/>
          </w:tcPr>
          <w:p w14:paraId="770D7EBD" w14:textId="77777777" w:rsidR="008908A6" w:rsidRDefault="008908A6">
            <w:pPr>
              <w:pStyle w:val="ExpectedResultsSteps"/>
              <w:numPr>
                <w:ilvl w:val="0"/>
                <w:numId w:val="58"/>
              </w:numPr>
            </w:pPr>
            <w:r>
              <w:t>A subscription version with a status of ‘pending’ is not created on the NPAC SMS for each TN in the TN Range.</w:t>
            </w:r>
          </w:p>
          <w:p w14:paraId="5BC3FF9C" w14:textId="77777777" w:rsidR="008908A6" w:rsidRDefault="008908A6">
            <w:pPr>
              <w:pStyle w:val="ExpectedResultsSteps"/>
              <w:numPr>
                <w:ilvl w:val="0"/>
                <w:numId w:val="58"/>
              </w:numPr>
            </w:pPr>
            <w:r>
              <w:t xml:space="preserve">The NPAC SMS issues </w:t>
            </w:r>
            <w:proofErr w:type="gramStart"/>
            <w:r>
              <w:t>a</w:t>
            </w:r>
            <w:proofErr w:type="gramEnd"/>
            <w:r>
              <w:t xml:space="preserve"> unsuccessful action reply </w:t>
            </w:r>
            <w:r w:rsidR="00F8092F">
              <w:t>in CMIP (or O</w:t>
            </w:r>
            <w:r w:rsidR="00F8092F" w:rsidRPr="00774569">
              <w:t xml:space="preserve">CRR – </w:t>
            </w:r>
            <w:r w:rsidR="00F8092F">
              <w:t>Old</w:t>
            </w:r>
            <w:r w:rsidR="00F8092F" w:rsidRPr="00774569">
              <w:t>SpCreateReply</w:t>
            </w:r>
            <w:r w:rsidR="00F8092F">
              <w:t xml:space="preserve"> in XML) </w:t>
            </w:r>
            <w:r>
              <w:t>to the Old Service Provider’s SOA (originating SOA).</w:t>
            </w:r>
          </w:p>
          <w:p w14:paraId="0931F3B1" w14:textId="77777777" w:rsidR="008908A6" w:rsidRDefault="008908A6">
            <w:pPr>
              <w:pStyle w:val="ExpectedResultsSteps"/>
              <w:numPr>
                <w:ilvl w:val="0"/>
                <w:numId w:val="58"/>
              </w:numPr>
            </w:pPr>
            <w:r>
              <w:t xml:space="preserve">The unsuccessful action reply </w:t>
            </w:r>
            <w:r w:rsidR="00CF55A2">
              <w:t>in CMIP (or O</w:t>
            </w:r>
            <w:r w:rsidR="00CF55A2" w:rsidRPr="00774569">
              <w:t xml:space="preserve">CRR – </w:t>
            </w:r>
            <w:r w:rsidR="00CF55A2">
              <w:t>Old</w:t>
            </w:r>
            <w:r w:rsidR="00CF55A2" w:rsidRPr="00774569">
              <w:t>SpCreateReply</w:t>
            </w:r>
            <w:r w:rsidR="00CF55A2">
              <w:t xml:space="preserve"> in XML) </w:t>
            </w:r>
            <w:r>
              <w:t>is received by the Old Service Provider’s SOA.</w:t>
            </w:r>
          </w:p>
        </w:tc>
      </w:tr>
      <w:tr w:rsidR="008908A6" w14:paraId="1602E0D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3AC9F5E" w14:textId="77777777" w:rsidR="008908A6" w:rsidRDefault="008908A6">
            <w:pPr>
              <w:pStyle w:val="BodyText"/>
              <w:jc w:val="right"/>
            </w:pPr>
            <w:r>
              <w:t>Actual Results:</w:t>
            </w:r>
          </w:p>
        </w:tc>
        <w:tc>
          <w:tcPr>
            <w:tcW w:w="7437" w:type="dxa"/>
          </w:tcPr>
          <w:p w14:paraId="006AA32F" w14:textId="77777777" w:rsidR="008908A6" w:rsidRDefault="008908A6">
            <w:pPr>
              <w:pStyle w:val="BodyText"/>
              <w:jc w:val="left"/>
            </w:pPr>
          </w:p>
        </w:tc>
      </w:tr>
    </w:tbl>
    <w:p w14:paraId="07799798" w14:textId="77777777" w:rsidR="008908A6" w:rsidRDefault="008908A6"/>
    <w:p w14:paraId="5EB95342"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737ACE25" w14:textId="77777777">
        <w:tc>
          <w:tcPr>
            <w:tcW w:w="9180" w:type="dxa"/>
            <w:gridSpan w:val="2"/>
            <w:tcBorders>
              <w:top w:val="single" w:sz="12" w:space="0" w:color="auto"/>
              <w:left w:val="single" w:sz="12" w:space="0" w:color="auto"/>
              <w:right w:val="single" w:sz="12" w:space="0" w:color="auto"/>
            </w:tcBorders>
          </w:tcPr>
          <w:p w14:paraId="06BBF38B" w14:textId="77777777" w:rsidR="008908A6" w:rsidRDefault="008908A6">
            <w:pPr>
              <w:pStyle w:val="Heading3app"/>
            </w:pPr>
            <w:bookmarkStart w:id="510" w:name="A8121140"/>
            <w:proofErr w:type="gramStart"/>
            <w:r>
              <w:t xml:space="preserve">8.1.2.1.1.40  </w:t>
            </w:r>
            <w:bookmarkEnd w:id="510"/>
            <w:r>
              <w:t>Create</w:t>
            </w:r>
            <w:proofErr w:type="gramEnd"/>
            <w:r>
              <w:t xml:space="preserve"> inter-service provider ‘pending’ port (concurrence) of a TN Range for which each TN in the range exists as a ‘pending’ port via the SOA Mechanized Interface. – Error</w:t>
            </w:r>
          </w:p>
        </w:tc>
      </w:tr>
      <w:tr w:rsidR="008908A6" w14:paraId="283C3C1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943598D" w14:textId="77777777" w:rsidR="008908A6" w:rsidRDefault="008908A6">
            <w:pPr>
              <w:pStyle w:val="BodyText"/>
              <w:jc w:val="right"/>
            </w:pPr>
            <w:r>
              <w:t>Purpose:</w:t>
            </w:r>
          </w:p>
        </w:tc>
        <w:tc>
          <w:tcPr>
            <w:tcW w:w="7437" w:type="dxa"/>
          </w:tcPr>
          <w:p w14:paraId="37CF56A8" w14:textId="77777777" w:rsidR="008908A6" w:rsidRDefault="008908A6">
            <w:pPr>
              <w:pStyle w:val="BodyText"/>
              <w:jc w:val="left"/>
            </w:pPr>
            <w:r>
              <w:t>Attempt to create an inter-service provider ‘pending’ port consisting of a TN Range with mandatory/</w:t>
            </w:r>
            <w:r w:rsidR="001072BD">
              <w:t>Optional Data element</w:t>
            </w:r>
            <w:r>
              <w:t>s via the SOA Mechanized Interface.  Each TN in the TN Range already exists as a ‘pending’ port.</w:t>
            </w:r>
          </w:p>
        </w:tc>
      </w:tr>
      <w:tr w:rsidR="008908A6" w14:paraId="6B15243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9DA9FD1" w14:textId="77777777" w:rsidR="008908A6" w:rsidRDefault="008908A6">
            <w:pPr>
              <w:pStyle w:val="BodyText"/>
              <w:jc w:val="right"/>
            </w:pPr>
            <w:r>
              <w:t>Requirements:</w:t>
            </w:r>
          </w:p>
        </w:tc>
        <w:tc>
          <w:tcPr>
            <w:tcW w:w="7437" w:type="dxa"/>
          </w:tcPr>
          <w:p w14:paraId="4331DDC2" w14:textId="77777777" w:rsidR="008908A6" w:rsidRDefault="008908A6">
            <w:pPr>
              <w:pStyle w:val="ListBullet"/>
            </w:pPr>
          </w:p>
        </w:tc>
      </w:tr>
      <w:tr w:rsidR="008908A6" w14:paraId="0A1298A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51BD396" w14:textId="77777777" w:rsidR="008908A6" w:rsidRDefault="008908A6">
            <w:pPr>
              <w:pStyle w:val="BodyText"/>
              <w:jc w:val="right"/>
            </w:pPr>
            <w:r>
              <w:t>Prerequisites:</w:t>
            </w:r>
          </w:p>
        </w:tc>
        <w:tc>
          <w:tcPr>
            <w:tcW w:w="7437" w:type="dxa"/>
          </w:tcPr>
          <w:p w14:paraId="3790E78D" w14:textId="77777777" w:rsidR="008908A6" w:rsidRDefault="008908A6" w:rsidP="00367A83">
            <w:pPr>
              <w:pStyle w:val="Prereqs"/>
            </w:pPr>
            <w:r>
              <w:t>The NPA-NXX of the TN Range is owned by another service provider (not the Old Service Provider or the New Service Provider).</w:t>
            </w:r>
          </w:p>
          <w:p w14:paraId="4D0FDFB1" w14:textId="77777777" w:rsidR="008908A6" w:rsidRDefault="008908A6" w:rsidP="00367A83">
            <w:pPr>
              <w:pStyle w:val="Prereqs"/>
            </w:pPr>
            <w:r>
              <w:t>One or more ported TNs exist for the NPA-NXX.</w:t>
            </w:r>
          </w:p>
          <w:p w14:paraId="75057079" w14:textId="77777777" w:rsidR="008908A6" w:rsidRDefault="008908A6" w:rsidP="00367A83">
            <w:pPr>
              <w:pStyle w:val="Prereqs"/>
            </w:pPr>
            <w:r>
              <w:t>The New Service Provider does not issue a newSP-Create action to concur with the ‘pending’ port.</w:t>
            </w:r>
          </w:p>
          <w:p w14:paraId="6CB8D6BA" w14:textId="77777777" w:rsidR="008908A6" w:rsidRDefault="008908A6" w:rsidP="00367A83">
            <w:pPr>
              <w:pStyle w:val="Prereqs"/>
            </w:pPr>
            <w:r>
              <w:t>For each TN in the range being used, a ‘pending’ SV must exist.</w:t>
            </w:r>
          </w:p>
        </w:tc>
      </w:tr>
      <w:tr w:rsidR="008908A6" w14:paraId="2A807F0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6780F79" w14:textId="77777777" w:rsidR="008908A6" w:rsidRDefault="008908A6">
            <w:pPr>
              <w:pStyle w:val="BodyText"/>
              <w:jc w:val="right"/>
            </w:pPr>
            <w:r>
              <w:t>Expected Results:</w:t>
            </w:r>
          </w:p>
        </w:tc>
        <w:tc>
          <w:tcPr>
            <w:tcW w:w="7437" w:type="dxa"/>
          </w:tcPr>
          <w:p w14:paraId="46F65AA4" w14:textId="77777777" w:rsidR="008908A6" w:rsidRDefault="008908A6">
            <w:pPr>
              <w:pStyle w:val="ExpectedResultsSteps"/>
              <w:numPr>
                <w:ilvl w:val="0"/>
                <w:numId w:val="59"/>
              </w:numPr>
            </w:pPr>
            <w:r>
              <w:t>A subscription version with a status of ‘pending’ is not created on the NPAC SMS for each TN in the TN Range.</w:t>
            </w:r>
          </w:p>
          <w:p w14:paraId="74001C91" w14:textId="77777777" w:rsidR="008908A6" w:rsidRDefault="008908A6">
            <w:pPr>
              <w:pStyle w:val="ExpectedResultsSteps"/>
              <w:numPr>
                <w:ilvl w:val="0"/>
                <w:numId w:val="59"/>
              </w:numPr>
            </w:pPr>
            <w:r>
              <w:t xml:space="preserve">The NPAC SMS issues </w:t>
            </w:r>
            <w:proofErr w:type="gramStart"/>
            <w:r>
              <w:t>a</w:t>
            </w:r>
            <w:proofErr w:type="gramEnd"/>
            <w:r>
              <w:t xml:space="preserve"> unsuccessful action reply </w:t>
            </w:r>
            <w:r w:rsidR="00D93870">
              <w:t>in CMIP (or O</w:t>
            </w:r>
            <w:r w:rsidR="00D93870" w:rsidRPr="00774569">
              <w:t xml:space="preserve">CRR – </w:t>
            </w:r>
            <w:r w:rsidR="00D93870">
              <w:t>Old</w:t>
            </w:r>
            <w:r w:rsidR="00D93870" w:rsidRPr="00774569">
              <w:t>SpCreateReply</w:t>
            </w:r>
            <w:r w:rsidR="00D93870">
              <w:t xml:space="preserve"> in XML) </w:t>
            </w:r>
            <w:r>
              <w:t>to the Old Service Provider’s SOA (originating SOA).</w:t>
            </w:r>
          </w:p>
          <w:p w14:paraId="4354E275" w14:textId="77777777" w:rsidR="008908A6" w:rsidRDefault="008908A6">
            <w:pPr>
              <w:pStyle w:val="ExpectedResultsSteps"/>
              <w:numPr>
                <w:ilvl w:val="0"/>
                <w:numId w:val="59"/>
              </w:numPr>
            </w:pPr>
            <w:r>
              <w:t xml:space="preserve">The unsuccessful action reply </w:t>
            </w:r>
            <w:r w:rsidR="00CF55A2">
              <w:t>in CMIP (or O</w:t>
            </w:r>
            <w:r w:rsidR="00CF55A2" w:rsidRPr="00774569">
              <w:t xml:space="preserve">CRR – </w:t>
            </w:r>
            <w:r w:rsidR="00CF55A2">
              <w:t>Old</w:t>
            </w:r>
            <w:r w:rsidR="00CF55A2" w:rsidRPr="00774569">
              <w:t>SpCreateReply</w:t>
            </w:r>
            <w:r w:rsidR="00CF55A2">
              <w:t xml:space="preserve"> in XML) </w:t>
            </w:r>
            <w:r>
              <w:t>is received by the Old Service Provider’s SOA.</w:t>
            </w:r>
          </w:p>
        </w:tc>
      </w:tr>
      <w:tr w:rsidR="008908A6" w14:paraId="1F17B09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9688FD" w14:textId="77777777" w:rsidR="008908A6" w:rsidRDefault="008908A6">
            <w:pPr>
              <w:pStyle w:val="BodyText"/>
              <w:jc w:val="right"/>
            </w:pPr>
            <w:r>
              <w:t>Actual Results:</w:t>
            </w:r>
          </w:p>
        </w:tc>
        <w:tc>
          <w:tcPr>
            <w:tcW w:w="7437" w:type="dxa"/>
          </w:tcPr>
          <w:p w14:paraId="10120A09" w14:textId="77777777" w:rsidR="008908A6" w:rsidRDefault="008908A6">
            <w:pPr>
              <w:pStyle w:val="BodyText"/>
              <w:jc w:val="left"/>
            </w:pPr>
          </w:p>
        </w:tc>
      </w:tr>
    </w:tbl>
    <w:p w14:paraId="6ADF83D3" w14:textId="77777777" w:rsidR="008908A6" w:rsidRDefault="008908A6"/>
    <w:p w14:paraId="1BD11B1C"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4F139999" w14:textId="77777777">
        <w:tc>
          <w:tcPr>
            <w:tcW w:w="9180" w:type="dxa"/>
            <w:gridSpan w:val="2"/>
            <w:tcBorders>
              <w:top w:val="single" w:sz="12" w:space="0" w:color="auto"/>
              <w:left w:val="single" w:sz="12" w:space="0" w:color="auto"/>
              <w:right w:val="single" w:sz="12" w:space="0" w:color="auto"/>
            </w:tcBorders>
          </w:tcPr>
          <w:p w14:paraId="4009B28D" w14:textId="77777777" w:rsidR="008908A6" w:rsidRDefault="008908A6">
            <w:pPr>
              <w:pStyle w:val="Heading3app"/>
            </w:pPr>
            <w:bookmarkStart w:id="511" w:name="A8121141"/>
            <w:proofErr w:type="gramStart"/>
            <w:r>
              <w:t xml:space="preserve">8.1.2.1.1.41  </w:t>
            </w:r>
            <w:bookmarkEnd w:id="511"/>
            <w:r>
              <w:t>Create</w:t>
            </w:r>
            <w:proofErr w:type="gramEnd"/>
            <w:r>
              <w:t xml:space="preserve"> inter-service provider ‘pending’ port (concurrence) of a TN Range for which some of the TNs in the range exists as a ‘pending’ port via the SOA Mechanized Interface. – Error</w:t>
            </w:r>
          </w:p>
        </w:tc>
      </w:tr>
      <w:tr w:rsidR="008908A6" w14:paraId="0E1805E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DF85C46" w14:textId="77777777" w:rsidR="008908A6" w:rsidRDefault="008908A6">
            <w:pPr>
              <w:pStyle w:val="BodyText"/>
              <w:jc w:val="right"/>
            </w:pPr>
            <w:r>
              <w:t>Purpose:</w:t>
            </w:r>
          </w:p>
        </w:tc>
        <w:tc>
          <w:tcPr>
            <w:tcW w:w="7437" w:type="dxa"/>
          </w:tcPr>
          <w:p w14:paraId="7BF8AD29" w14:textId="77777777" w:rsidR="008908A6" w:rsidRDefault="008908A6">
            <w:pPr>
              <w:pStyle w:val="BodyText"/>
              <w:jc w:val="left"/>
            </w:pPr>
            <w:r>
              <w:t>Attempt to create an inter-service provider ‘pending’ port consisting of a TN Range with mandatory/</w:t>
            </w:r>
            <w:r w:rsidR="001072BD">
              <w:t>Optional Data element</w:t>
            </w:r>
            <w:r>
              <w:t>s via the SOA Mechanized Interface.  Some of the TNs in the TN Range already exist as a ‘pending’ port.</w:t>
            </w:r>
          </w:p>
        </w:tc>
      </w:tr>
      <w:tr w:rsidR="008908A6" w14:paraId="3B0AB91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AA6C961" w14:textId="77777777" w:rsidR="008908A6" w:rsidRDefault="008908A6">
            <w:pPr>
              <w:pStyle w:val="BodyText"/>
              <w:jc w:val="right"/>
            </w:pPr>
            <w:r>
              <w:t>Requirements:</w:t>
            </w:r>
          </w:p>
        </w:tc>
        <w:tc>
          <w:tcPr>
            <w:tcW w:w="7437" w:type="dxa"/>
          </w:tcPr>
          <w:p w14:paraId="7B886800" w14:textId="77777777" w:rsidR="008908A6" w:rsidRDefault="008908A6">
            <w:pPr>
              <w:pStyle w:val="ListBullet"/>
            </w:pPr>
          </w:p>
        </w:tc>
      </w:tr>
      <w:tr w:rsidR="008908A6" w14:paraId="4F95791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56A9EC3" w14:textId="77777777" w:rsidR="008908A6" w:rsidRDefault="008908A6">
            <w:pPr>
              <w:pStyle w:val="BodyText"/>
              <w:jc w:val="right"/>
            </w:pPr>
            <w:r>
              <w:t>Prerequisites:</w:t>
            </w:r>
          </w:p>
        </w:tc>
        <w:tc>
          <w:tcPr>
            <w:tcW w:w="7437" w:type="dxa"/>
          </w:tcPr>
          <w:p w14:paraId="065973AA" w14:textId="77777777" w:rsidR="008908A6" w:rsidRDefault="008908A6" w:rsidP="00367A83">
            <w:pPr>
              <w:pStyle w:val="Prereqs"/>
            </w:pPr>
            <w:r>
              <w:t>The NPA-NXX of the TN Range is owned by another service provider (not the Old Service Provider or the New Service Provider).</w:t>
            </w:r>
          </w:p>
          <w:p w14:paraId="30B6E58D" w14:textId="77777777" w:rsidR="008908A6" w:rsidRDefault="008908A6" w:rsidP="00367A83">
            <w:pPr>
              <w:pStyle w:val="Prereqs"/>
            </w:pPr>
            <w:r>
              <w:t>One or more ported TNs exist for the NPA-NXX.</w:t>
            </w:r>
          </w:p>
          <w:p w14:paraId="73910CD0" w14:textId="77777777" w:rsidR="008908A6" w:rsidRDefault="008908A6" w:rsidP="00367A83">
            <w:pPr>
              <w:pStyle w:val="Prereqs"/>
            </w:pPr>
            <w:r>
              <w:t>The New Service Provider does not issue a newSP-Create action to concur with the ‘pending’ port.</w:t>
            </w:r>
          </w:p>
          <w:p w14:paraId="1EA5896A" w14:textId="77777777" w:rsidR="008908A6" w:rsidRDefault="008908A6" w:rsidP="00367A83">
            <w:pPr>
              <w:pStyle w:val="Prereqs"/>
            </w:pPr>
            <w:r>
              <w:t>For some of the TNs in the range being used, a ‘pending’ SV must exist.</w:t>
            </w:r>
          </w:p>
        </w:tc>
      </w:tr>
      <w:tr w:rsidR="008908A6" w14:paraId="3D4F50B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453D33B" w14:textId="77777777" w:rsidR="008908A6" w:rsidRDefault="008908A6">
            <w:pPr>
              <w:pStyle w:val="BodyText"/>
              <w:jc w:val="right"/>
            </w:pPr>
            <w:r>
              <w:t>Expected Results:</w:t>
            </w:r>
          </w:p>
        </w:tc>
        <w:tc>
          <w:tcPr>
            <w:tcW w:w="7437" w:type="dxa"/>
          </w:tcPr>
          <w:p w14:paraId="0EDB50C8" w14:textId="77777777" w:rsidR="008908A6" w:rsidRDefault="008908A6">
            <w:pPr>
              <w:pStyle w:val="ExpectedResultsSteps"/>
              <w:numPr>
                <w:ilvl w:val="0"/>
                <w:numId w:val="60"/>
              </w:numPr>
            </w:pPr>
            <w:r>
              <w:t>A subscription version with a status of ‘pending’ is not created on the NPAC SMS for each TN in the TN Range.</w:t>
            </w:r>
          </w:p>
          <w:p w14:paraId="0EB6D40A" w14:textId="77777777" w:rsidR="008908A6" w:rsidRDefault="008908A6">
            <w:pPr>
              <w:pStyle w:val="ExpectedResultsSteps"/>
              <w:numPr>
                <w:ilvl w:val="0"/>
                <w:numId w:val="60"/>
              </w:numPr>
            </w:pPr>
            <w:r>
              <w:t xml:space="preserve">The NPAC SMS issues </w:t>
            </w:r>
            <w:proofErr w:type="gramStart"/>
            <w:r>
              <w:t>a</w:t>
            </w:r>
            <w:proofErr w:type="gramEnd"/>
            <w:r>
              <w:t xml:space="preserve"> unsuccessful action reply </w:t>
            </w:r>
            <w:r w:rsidR="00D93870">
              <w:t>in CMIP (or O</w:t>
            </w:r>
            <w:r w:rsidR="00D93870" w:rsidRPr="00774569">
              <w:t xml:space="preserve">CRR – </w:t>
            </w:r>
            <w:r w:rsidR="00D93870">
              <w:t>Old</w:t>
            </w:r>
            <w:r w:rsidR="00D93870" w:rsidRPr="00774569">
              <w:t>SpCreateReply</w:t>
            </w:r>
            <w:r w:rsidR="00D93870">
              <w:t xml:space="preserve"> in XML) </w:t>
            </w:r>
            <w:r>
              <w:t>to the Old Service Provider’s SOA (originating SOA).</w:t>
            </w:r>
          </w:p>
          <w:p w14:paraId="16F12CC5" w14:textId="77777777" w:rsidR="008908A6" w:rsidRDefault="008908A6">
            <w:pPr>
              <w:pStyle w:val="ExpectedResultsSteps"/>
              <w:numPr>
                <w:ilvl w:val="0"/>
                <w:numId w:val="60"/>
              </w:numPr>
            </w:pPr>
            <w:r>
              <w:t xml:space="preserve">The unsuccessful action reply </w:t>
            </w:r>
            <w:r w:rsidR="00CF55A2">
              <w:t>in CMIP (or O</w:t>
            </w:r>
            <w:r w:rsidR="00CF55A2" w:rsidRPr="00774569">
              <w:t xml:space="preserve">CRR – </w:t>
            </w:r>
            <w:r w:rsidR="00CF55A2">
              <w:t>Old</w:t>
            </w:r>
            <w:r w:rsidR="00CF55A2" w:rsidRPr="00774569">
              <w:t>SpCreateReply</w:t>
            </w:r>
            <w:r w:rsidR="00CF55A2">
              <w:t xml:space="preserve"> in XML) </w:t>
            </w:r>
            <w:r>
              <w:t>is received by the Old Service Provider’s SOA.</w:t>
            </w:r>
          </w:p>
        </w:tc>
      </w:tr>
      <w:tr w:rsidR="008908A6" w14:paraId="673A77A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6D768F3" w14:textId="77777777" w:rsidR="008908A6" w:rsidRDefault="008908A6">
            <w:pPr>
              <w:pStyle w:val="BodyText"/>
              <w:jc w:val="right"/>
            </w:pPr>
            <w:r>
              <w:t>Actual Results:</w:t>
            </w:r>
          </w:p>
        </w:tc>
        <w:tc>
          <w:tcPr>
            <w:tcW w:w="7437" w:type="dxa"/>
          </w:tcPr>
          <w:p w14:paraId="30E1F32B" w14:textId="77777777" w:rsidR="008908A6" w:rsidRDefault="008908A6">
            <w:pPr>
              <w:pStyle w:val="BodyText"/>
              <w:jc w:val="left"/>
            </w:pPr>
          </w:p>
        </w:tc>
      </w:tr>
    </w:tbl>
    <w:p w14:paraId="490C78D6" w14:textId="77777777" w:rsidR="008908A6" w:rsidRDefault="008908A6">
      <w:pPr>
        <w:pStyle w:val="IndexHeading"/>
      </w:pPr>
    </w:p>
    <w:p w14:paraId="7E8494A9"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4CE62D15" w14:textId="77777777">
        <w:tc>
          <w:tcPr>
            <w:tcW w:w="9180" w:type="dxa"/>
            <w:gridSpan w:val="2"/>
            <w:tcBorders>
              <w:top w:val="single" w:sz="12" w:space="0" w:color="auto"/>
              <w:left w:val="single" w:sz="12" w:space="0" w:color="auto"/>
              <w:right w:val="single" w:sz="12" w:space="0" w:color="auto"/>
            </w:tcBorders>
          </w:tcPr>
          <w:p w14:paraId="3F481F51" w14:textId="77777777" w:rsidR="008908A6" w:rsidRDefault="008908A6">
            <w:pPr>
              <w:pStyle w:val="Heading3app"/>
            </w:pPr>
            <w:bookmarkStart w:id="512" w:name="A8121142"/>
            <w:proofErr w:type="gramStart"/>
            <w:r>
              <w:t xml:space="preserve">8.1.2.1.1.42  </w:t>
            </w:r>
            <w:bookmarkEnd w:id="512"/>
            <w:r>
              <w:t>Create</w:t>
            </w:r>
            <w:proofErr w:type="gramEnd"/>
            <w:r>
              <w:t xml:space="preserve"> inter-service provider ‘pending’ port (concurrence) of a TN Range with an authorization flag equal to FALSE and the cause code value populated via the SOA Mechanized Interface. – Success</w:t>
            </w:r>
          </w:p>
        </w:tc>
      </w:tr>
      <w:tr w:rsidR="008908A6" w14:paraId="149D690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55C637C" w14:textId="77777777" w:rsidR="008908A6" w:rsidRDefault="008908A6">
            <w:pPr>
              <w:pStyle w:val="BodyText"/>
              <w:jc w:val="right"/>
            </w:pPr>
            <w:r>
              <w:t>Purpose:</w:t>
            </w:r>
          </w:p>
        </w:tc>
        <w:tc>
          <w:tcPr>
            <w:tcW w:w="7437" w:type="dxa"/>
          </w:tcPr>
          <w:p w14:paraId="34615241" w14:textId="77777777" w:rsidR="008908A6" w:rsidRDefault="008908A6">
            <w:pPr>
              <w:pStyle w:val="BodyText"/>
              <w:spacing w:after="120"/>
              <w:jc w:val="left"/>
            </w:pPr>
            <w:r>
              <w:t>Create an inter-service provider ‘pending’ port consisting of a TN Range and mandatory data elements via the SOA Mechanized Interface.  The authorization flag is equal to FALSE and the cause code value is set to 50.</w:t>
            </w:r>
          </w:p>
        </w:tc>
      </w:tr>
      <w:tr w:rsidR="008908A6" w14:paraId="411A677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5D2C3BF" w14:textId="77777777" w:rsidR="008908A6" w:rsidRDefault="008908A6">
            <w:pPr>
              <w:pStyle w:val="BodyText"/>
              <w:jc w:val="right"/>
            </w:pPr>
            <w:r>
              <w:t>Requirements:</w:t>
            </w:r>
          </w:p>
        </w:tc>
        <w:tc>
          <w:tcPr>
            <w:tcW w:w="7437" w:type="dxa"/>
          </w:tcPr>
          <w:p w14:paraId="31AC7BE9" w14:textId="77777777" w:rsidR="008908A6" w:rsidRDefault="008908A6">
            <w:pPr>
              <w:pStyle w:val="ListBullet"/>
            </w:pPr>
          </w:p>
        </w:tc>
      </w:tr>
      <w:tr w:rsidR="008908A6" w14:paraId="4A061DC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D01426A" w14:textId="77777777" w:rsidR="008908A6" w:rsidRDefault="008908A6">
            <w:pPr>
              <w:pStyle w:val="BodyText"/>
              <w:jc w:val="right"/>
            </w:pPr>
            <w:r>
              <w:t>Prerequisites:</w:t>
            </w:r>
          </w:p>
        </w:tc>
        <w:tc>
          <w:tcPr>
            <w:tcW w:w="7437" w:type="dxa"/>
          </w:tcPr>
          <w:p w14:paraId="245D96BB" w14:textId="77777777" w:rsidR="008908A6" w:rsidRDefault="008908A6" w:rsidP="00367A83">
            <w:pPr>
              <w:pStyle w:val="Prereqs"/>
            </w:pPr>
            <w:r>
              <w:t>The NPA-NXX of the TN Range is owned by another service provider (not the Old Service Provider or the New Service Provider).</w:t>
            </w:r>
          </w:p>
          <w:p w14:paraId="356C3C95" w14:textId="77777777" w:rsidR="008908A6" w:rsidRDefault="008908A6" w:rsidP="00367A83">
            <w:pPr>
              <w:pStyle w:val="Prereqs"/>
            </w:pPr>
            <w:r>
              <w:t>One or more ported TNs exist for the NPA-NXX.</w:t>
            </w:r>
          </w:p>
          <w:p w14:paraId="145CDFE5" w14:textId="77777777" w:rsidR="008908A6" w:rsidRDefault="008908A6" w:rsidP="00367A83">
            <w:pPr>
              <w:pStyle w:val="Prereqs"/>
            </w:pPr>
            <w:r>
              <w:t>The New Service Provider does not issue a newSP-Create action to concur with the ‘pending’ port.</w:t>
            </w:r>
          </w:p>
        </w:tc>
      </w:tr>
      <w:tr w:rsidR="008908A6" w14:paraId="235B72C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7B0F6A4" w14:textId="77777777" w:rsidR="008908A6" w:rsidRDefault="008908A6">
            <w:pPr>
              <w:pStyle w:val="BodyText"/>
              <w:jc w:val="right"/>
            </w:pPr>
            <w:r>
              <w:t>Expected Results:</w:t>
            </w:r>
          </w:p>
        </w:tc>
        <w:tc>
          <w:tcPr>
            <w:tcW w:w="7437" w:type="dxa"/>
          </w:tcPr>
          <w:p w14:paraId="0AF2D6E2" w14:textId="77777777" w:rsidR="008908A6" w:rsidRDefault="008908A6">
            <w:pPr>
              <w:pStyle w:val="ExpectedResultsSteps"/>
              <w:numPr>
                <w:ilvl w:val="0"/>
                <w:numId w:val="61"/>
              </w:numPr>
            </w:pPr>
            <w:r>
              <w:t>A subscription version with a status of conflict is created on the NPAC SMS for each TN in the TN Range.</w:t>
            </w:r>
          </w:p>
          <w:p w14:paraId="212A65C2" w14:textId="77777777" w:rsidR="008908A6" w:rsidRDefault="008908A6">
            <w:pPr>
              <w:pStyle w:val="ExpectedResultsSteps"/>
              <w:numPr>
                <w:ilvl w:val="0"/>
                <w:numId w:val="61"/>
              </w:numPr>
            </w:pPr>
            <w:r>
              <w:t xml:space="preserve">The NPAC SMS issues a successful action reply </w:t>
            </w:r>
            <w:r w:rsidR="000602E8">
              <w:t xml:space="preserve">in CMIP (or </w:t>
            </w:r>
            <w:r w:rsidR="000602E8" w:rsidRPr="000602E8">
              <w:t xml:space="preserve">OCRR – OldSpCreateReply </w:t>
            </w:r>
            <w:r w:rsidR="000602E8">
              <w:t xml:space="preserve">in XML) </w:t>
            </w:r>
            <w:r>
              <w:t>to the Old Service Provider’s SOA (originating SOA).</w:t>
            </w:r>
          </w:p>
          <w:p w14:paraId="728E8C27" w14:textId="77777777" w:rsidR="008908A6" w:rsidRDefault="008908A6">
            <w:pPr>
              <w:pStyle w:val="ExpectedResultsSteps"/>
              <w:numPr>
                <w:ilvl w:val="0"/>
                <w:numId w:val="61"/>
              </w:numPr>
            </w:pPr>
            <w:r>
              <w:t xml:space="preserve">The successful action reply </w:t>
            </w:r>
            <w:r w:rsidR="00CF55A2">
              <w:t xml:space="preserve">in CMIP (or </w:t>
            </w:r>
            <w:r w:rsidR="00CF55A2" w:rsidRPr="000602E8">
              <w:t xml:space="preserve">OCRR – OldSpCreateReply </w:t>
            </w:r>
            <w:r w:rsidR="00CF55A2">
              <w:t xml:space="preserve">in XML) </w:t>
            </w:r>
            <w:r>
              <w:t>is received by the Old Service Provider’s SOA.</w:t>
            </w:r>
          </w:p>
          <w:p w14:paraId="61A3BBB6" w14:textId="4B6B9728" w:rsidR="008908A6" w:rsidRDefault="008908A6">
            <w:pPr>
              <w:pStyle w:val="ExpectedResultsSteps"/>
              <w:numPr>
                <w:ilvl w:val="0"/>
                <w:numId w:val="61"/>
              </w:numPr>
            </w:pPr>
            <w:r>
              <w:t xml:space="preserve"> The NPAC SMS issues a </w:t>
            </w:r>
            <w:r w:rsidR="00062269">
              <w:t>subscriptionVersionRangeO</w:t>
            </w:r>
            <w:r>
              <w:t xml:space="preserve">bjectCreation notification </w:t>
            </w:r>
            <w:r w:rsidR="000602E8">
              <w:t xml:space="preserve">in CMIP (or </w:t>
            </w:r>
            <w:r w:rsidR="000602E8" w:rsidRPr="000602E8">
              <w:t xml:space="preserve">VOCN – SvObjectCreationNotification </w:t>
            </w:r>
            <w:r w:rsidR="000602E8">
              <w:t xml:space="preserve">in XML) </w:t>
            </w:r>
            <w:r>
              <w:t>for each TN in the TN Range containing</w:t>
            </w:r>
            <w:r w:rsidR="00677E3E">
              <w:t>:</w:t>
            </w:r>
          </w:p>
          <w:p w14:paraId="61652595" w14:textId="1B491352" w:rsidR="00677E3E" w:rsidRDefault="00677E3E" w:rsidP="00677E3E">
            <w:pPr>
              <w:pStyle w:val="AlphaLevel4MUX"/>
              <w:numPr>
                <w:ilvl w:val="12"/>
                <w:numId w:val="0"/>
              </w:numPr>
              <w:tabs>
                <w:tab w:val="clear" w:pos="3600"/>
              </w:tabs>
              <w:spacing w:before="0" w:after="0"/>
              <w:ind w:left="1137"/>
            </w:pPr>
            <w:r>
              <w:t>subscriptionVersionID</w:t>
            </w:r>
            <w:r w:rsidR="00062269">
              <w:t xml:space="preserve"> information</w:t>
            </w:r>
          </w:p>
          <w:p w14:paraId="005FB7A0" w14:textId="58C11FB4" w:rsidR="00677E3E" w:rsidRDefault="00677E3E" w:rsidP="00677E3E">
            <w:pPr>
              <w:pStyle w:val="AlphaLevel4MUX"/>
              <w:numPr>
                <w:ilvl w:val="12"/>
                <w:numId w:val="0"/>
              </w:numPr>
              <w:tabs>
                <w:tab w:val="clear" w:pos="3600"/>
              </w:tabs>
              <w:spacing w:before="0" w:after="0"/>
              <w:ind w:left="1137"/>
            </w:pPr>
            <w:r>
              <w:t>subscriptionTN</w:t>
            </w:r>
            <w:r w:rsidR="00062269">
              <w:t xml:space="preserve"> information</w:t>
            </w:r>
          </w:p>
          <w:p w14:paraId="73141737" w14:textId="77777777" w:rsidR="00677E3E" w:rsidRDefault="00677E3E" w:rsidP="00677E3E">
            <w:pPr>
              <w:pStyle w:val="AlphaLevel4MUX"/>
              <w:numPr>
                <w:ilvl w:val="12"/>
                <w:numId w:val="0"/>
              </w:numPr>
              <w:tabs>
                <w:tab w:val="clear" w:pos="3600"/>
              </w:tabs>
              <w:spacing w:before="0" w:after="0"/>
              <w:ind w:left="1137"/>
            </w:pPr>
            <w:r>
              <w:t>subscriptionOldSP</w:t>
            </w:r>
          </w:p>
          <w:p w14:paraId="64CB8B9F" w14:textId="77777777" w:rsidR="00677E3E" w:rsidRDefault="00677E3E" w:rsidP="00677E3E">
            <w:pPr>
              <w:pStyle w:val="AlphaLevel4MUX"/>
              <w:numPr>
                <w:ilvl w:val="12"/>
                <w:numId w:val="0"/>
              </w:numPr>
              <w:tabs>
                <w:tab w:val="clear" w:pos="3600"/>
              </w:tabs>
              <w:spacing w:before="0" w:after="0"/>
              <w:ind w:left="1137"/>
            </w:pPr>
            <w:r>
              <w:t>subscriptionNewCurrentSP</w:t>
            </w:r>
          </w:p>
          <w:p w14:paraId="6FB8378A" w14:textId="77777777" w:rsidR="00677E3E" w:rsidRDefault="00677E3E" w:rsidP="00677E3E">
            <w:pPr>
              <w:pStyle w:val="AlphaLevel4MUX"/>
              <w:numPr>
                <w:ilvl w:val="12"/>
                <w:numId w:val="0"/>
              </w:numPr>
              <w:tabs>
                <w:tab w:val="clear" w:pos="3600"/>
              </w:tabs>
              <w:spacing w:before="0" w:after="0"/>
              <w:ind w:left="1137"/>
            </w:pPr>
            <w:r>
              <w:t>subscriptionNewSP-CreationTimeStamp</w:t>
            </w:r>
          </w:p>
          <w:p w14:paraId="09378EBD" w14:textId="77777777" w:rsidR="00677E3E" w:rsidRDefault="00677E3E" w:rsidP="00677E3E">
            <w:pPr>
              <w:pStyle w:val="AlphaLevel4MUX"/>
              <w:numPr>
                <w:ilvl w:val="12"/>
                <w:numId w:val="0"/>
              </w:numPr>
              <w:tabs>
                <w:tab w:val="clear" w:pos="3600"/>
              </w:tabs>
              <w:spacing w:before="0" w:after="0"/>
              <w:ind w:left="1137"/>
            </w:pPr>
            <w:r>
              <w:t>subscriptionVersionStatus</w:t>
            </w:r>
          </w:p>
          <w:p w14:paraId="336BA7D3" w14:textId="77777777" w:rsidR="00677E3E" w:rsidRDefault="00677E3E" w:rsidP="00677E3E">
            <w:pPr>
              <w:pStyle w:val="AlphaLevel4MUX"/>
              <w:numPr>
                <w:ilvl w:val="12"/>
                <w:numId w:val="0"/>
              </w:numPr>
              <w:tabs>
                <w:tab w:val="clear" w:pos="3600"/>
              </w:tabs>
              <w:spacing w:before="0" w:after="0"/>
              <w:ind w:left="1137"/>
            </w:pPr>
            <w:r>
              <w:t>subscriptionNewSP-DueDate</w:t>
            </w:r>
          </w:p>
          <w:p w14:paraId="44122836" w14:textId="77777777" w:rsidR="00677E3E" w:rsidRDefault="00677E3E" w:rsidP="00677E3E">
            <w:pPr>
              <w:pStyle w:val="AlphaLevel4MUX"/>
              <w:numPr>
                <w:ilvl w:val="12"/>
                <w:numId w:val="0"/>
              </w:numPr>
              <w:tabs>
                <w:tab w:val="clear" w:pos="3600"/>
              </w:tabs>
              <w:spacing w:before="0" w:after="0"/>
              <w:ind w:left="1137"/>
            </w:pPr>
            <w:r>
              <w:t>subscriptionTimerType – if supported by the Service Provider SOA</w:t>
            </w:r>
          </w:p>
          <w:p w14:paraId="079D824D" w14:textId="77777777" w:rsidR="00677E3E" w:rsidRDefault="00677E3E" w:rsidP="00677E3E">
            <w:pPr>
              <w:pStyle w:val="AlphaLevel4MUX"/>
              <w:numPr>
                <w:ilvl w:val="12"/>
                <w:numId w:val="0"/>
              </w:numPr>
              <w:tabs>
                <w:tab w:val="clear" w:pos="3600"/>
              </w:tabs>
              <w:spacing w:before="0" w:after="0"/>
              <w:ind w:left="1137"/>
            </w:pPr>
            <w:r>
              <w:t>subscriptionBusinessType – if supported by the Service Provider SOA</w:t>
            </w:r>
          </w:p>
          <w:p w14:paraId="409C7FEA" w14:textId="77777777" w:rsidR="00677E3E" w:rsidRDefault="005F12FE" w:rsidP="00677E3E">
            <w:pPr>
              <w:pStyle w:val="AlphaLevel4MUX"/>
              <w:numPr>
                <w:ilvl w:val="12"/>
                <w:numId w:val="0"/>
              </w:numPr>
              <w:tabs>
                <w:tab w:val="clear" w:pos="3600"/>
              </w:tabs>
              <w:spacing w:before="0" w:after="0"/>
              <w:ind w:left="1137"/>
            </w:pPr>
            <w:r>
              <w:t>subscriptionOld</w:t>
            </w:r>
            <w:r w:rsidR="00677E3E">
              <w:t>SPMediumTimerIndicator – if supported by the Service Provider SOA</w:t>
            </w:r>
          </w:p>
          <w:p w14:paraId="4EE419D6" w14:textId="77777777" w:rsidR="00677E3E" w:rsidRDefault="00677E3E" w:rsidP="00677E3E">
            <w:pPr>
              <w:pStyle w:val="ExpectedResultsSteps"/>
              <w:numPr>
                <w:ilvl w:val="0"/>
                <w:numId w:val="0"/>
              </w:numPr>
              <w:ind w:left="360"/>
            </w:pPr>
          </w:p>
          <w:p w14:paraId="1FBFFAD0" w14:textId="09E44D1D" w:rsidR="008908A6" w:rsidRDefault="008908A6">
            <w:pPr>
              <w:pStyle w:val="ExpectedResultsSteps"/>
              <w:numPr>
                <w:ilvl w:val="0"/>
                <w:numId w:val="61"/>
              </w:numPr>
            </w:pPr>
            <w:r>
              <w:t xml:space="preserve">The Old Service Provider’s SOA receives </w:t>
            </w:r>
            <w:r w:rsidR="00062269">
              <w:t>the subscriptionVersionRangeO</w:t>
            </w:r>
            <w:r>
              <w:t xml:space="preserve">bjectCreation notification </w:t>
            </w:r>
            <w:r w:rsidR="00F8426A">
              <w:t>in CMIP (</w:t>
            </w:r>
            <w:r w:rsidR="00F8426A" w:rsidRPr="00D12153">
              <w:t xml:space="preserve">VOCN – SvObjectCreationNotification </w:t>
            </w:r>
            <w:r w:rsidR="00F8426A">
              <w:t xml:space="preserve">in XML) </w:t>
            </w:r>
            <w:r>
              <w:t xml:space="preserve">and issues a confirmed reply </w:t>
            </w:r>
            <w:r w:rsidR="000602E8">
              <w:t xml:space="preserve">in CMIP (or </w:t>
            </w:r>
            <w:r w:rsidR="000602E8" w:rsidRPr="000602E8">
              <w:t xml:space="preserve">NOTR – NotificationReply </w:t>
            </w:r>
            <w:r w:rsidR="000602E8">
              <w:t xml:space="preserve">in XML) </w:t>
            </w:r>
            <w:r>
              <w:t>to the NPAC SMS.</w:t>
            </w:r>
          </w:p>
          <w:p w14:paraId="2305CFC3" w14:textId="3B56DED1" w:rsidR="008908A6" w:rsidRDefault="008908A6">
            <w:pPr>
              <w:pStyle w:val="ExpectedResultsSteps"/>
              <w:numPr>
                <w:ilvl w:val="0"/>
                <w:numId w:val="61"/>
              </w:numPr>
            </w:pPr>
            <w:r>
              <w:t xml:space="preserve">The New Service Provider’s SOA receives </w:t>
            </w:r>
            <w:r w:rsidR="00062269">
              <w:t>the subscriptionVersionRangeO</w:t>
            </w:r>
            <w:r>
              <w:t xml:space="preserve">bjectCreation notification </w:t>
            </w:r>
            <w:r w:rsidR="00F8426A">
              <w:t>in CMIP (</w:t>
            </w:r>
            <w:r w:rsidR="00F8426A" w:rsidRPr="00D12153">
              <w:t xml:space="preserve">VOCN – SvObjectCreationNotification </w:t>
            </w:r>
            <w:r w:rsidR="00F8426A">
              <w:t xml:space="preserve">in XML) </w:t>
            </w:r>
            <w:r>
              <w:t xml:space="preserve">and issues a confirmed reply </w:t>
            </w:r>
            <w:r w:rsidR="000602E8">
              <w:t xml:space="preserve">in CMIP (or </w:t>
            </w:r>
            <w:r w:rsidR="000602E8" w:rsidRPr="000602E8">
              <w:t xml:space="preserve">NOTR – NotificationReply </w:t>
            </w:r>
            <w:r w:rsidR="000602E8">
              <w:t xml:space="preserve">in XML) </w:t>
            </w:r>
            <w:r>
              <w:t>to the NPAC SMS.</w:t>
            </w:r>
          </w:p>
          <w:p w14:paraId="31002948" w14:textId="77777777" w:rsidR="008908A6" w:rsidRDefault="008908A6">
            <w:pPr>
              <w:pStyle w:val="ExpectedResultsSteps"/>
              <w:numPr>
                <w:ilvl w:val="0"/>
                <w:numId w:val="61"/>
              </w:numPr>
            </w:pPr>
            <w:r>
              <w:t>The Initial Concurrence Window timer is set by the NPAC SMS for each TN in the TN Range.</w:t>
            </w:r>
          </w:p>
          <w:p w14:paraId="6E3C86E5" w14:textId="0EAEBEE3" w:rsidR="008908A6" w:rsidRDefault="008908A6">
            <w:pPr>
              <w:pStyle w:val="ExpectedResultsSteps"/>
              <w:numPr>
                <w:ilvl w:val="0"/>
                <w:numId w:val="61"/>
              </w:numPr>
            </w:pPr>
            <w:r>
              <w:t xml:space="preserve">The Initial Concurrence Window timer expires for each </w:t>
            </w:r>
            <w:r w:rsidR="00701497">
              <w:t xml:space="preserve">TN and a </w:t>
            </w:r>
            <w:r w:rsidR="00F8426A">
              <w:t>T1 Timer Expiration</w:t>
            </w:r>
            <w:r w:rsidR="00701497">
              <w:t xml:space="preserve"> </w:t>
            </w:r>
            <w:r w:rsidR="00062269">
              <w:t xml:space="preserve">(subscriptionVersionRangeNewSP-CreateRequest) </w:t>
            </w:r>
            <w:r w:rsidR="00701497">
              <w:t xml:space="preserve">notification in CMIP (or </w:t>
            </w:r>
            <w:r w:rsidR="00F8426A" w:rsidRPr="004F4A63">
              <w:t>VNIN – SvNewSpCreateNotification</w:t>
            </w:r>
            <w:r w:rsidR="00701497">
              <w:t xml:space="preserve"> in XML) is sent to the Old Service Provider’s SOA for the TN Range</w:t>
            </w:r>
            <w:r>
              <w:t>.</w:t>
            </w:r>
          </w:p>
          <w:p w14:paraId="230FF3EF" w14:textId="48809C13" w:rsidR="00F8426A" w:rsidRDefault="00F8426A">
            <w:pPr>
              <w:pStyle w:val="ExpectedResultsSteps"/>
              <w:numPr>
                <w:ilvl w:val="0"/>
                <w:numId w:val="61"/>
              </w:numPr>
            </w:pPr>
            <w:r>
              <w:t>The new service provider has up to the “Service Provider Final Concurrence Window” to respond to the request. If the new service provider SOA responds with a valid M-ACTION, processing resumes as a successful create.</w:t>
            </w:r>
          </w:p>
          <w:p w14:paraId="360DCB4D" w14:textId="77777777" w:rsidR="008908A6" w:rsidRDefault="008908A6">
            <w:pPr>
              <w:pStyle w:val="ExpectedResultsSteps"/>
              <w:numPr>
                <w:ilvl w:val="0"/>
                <w:numId w:val="61"/>
              </w:numPr>
            </w:pPr>
            <w:r>
              <w:t>The Final Concurrence Window timer is set by the NPAC SMS for each TN in the TN Range.</w:t>
            </w:r>
          </w:p>
          <w:p w14:paraId="4A3D1AA5" w14:textId="1A560086" w:rsidR="008908A6" w:rsidRDefault="008908A6">
            <w:pPr>
              <w:pStyle w:val="ExpectedResultsSteps"/>
              <w:numPr>
                <w:ilvl w:val="0"/>
                <w:numId w:val="61"/>
              </w:numPr>
            </w:pPr>
            <w:r>
              <w:t>The Final Concurrence Window timer expires</w:t>
            </w:r>
            <w:r w:rsidR="00F8426A">
              <w:t xml:space="preserve"> and a T2 Timer Expiration </w:t>
            </w:r>
            <w:r w:rsidR="00B41E11">
              <w:t xml:space="preserve">(subscriptionVersionRangeNewSP-FinalCreateWindowExpiration) </w:t>
            </w:r>
            <w:r w:rsidR="00F8426A">
              <w:t xml:space="preserve">notification in CMIP (or </w:t>
            </w:r>
            <w:r w:rsidR="00F8426A" w:rsidRPr="00154E01">
              <w:t>VNFN – SvNewSpFinalCreateWindowExpirationNotification</w:t>
            </w:r>
            <w:r w:rsidR="00F8426A">
              <w:t xml:space="preserve"> in XML) is sent to the New Service Provider’s SOA</w:t>
            </w:r>
            <w:r>
              <w:t>.</w:t>
            </w:r>
          </w:p>
          <w:p w14:paraId="44C3B74A" w14:textId="41049044" w:rsidR="008908A6" w:rsidRDefault="00F8426A" w:rsidP="004A688D">
            <w:pPr>
              <w:pStyle w:val="ExpectedResultsSteps"/>
              <w:numPr>
                <w:ilvl w:val="0"/>
                <w:numId w:val="61"/>
              </w:numPr>
            </w:pPr>
            <w:r>
              <w:t xml:space="preserve">The T2 Timer Expiration </w:t>
            </w:r>
            <w:r w:rsidR="00B41E11">
              <w:t xml:space="preserve">(subscriptionVersionRangeNewSP-FinalCreateWindowExpiration) </w:t>
            </w:r>
            <w:r>
              <w:t xml:space="preserve">notification in CMIP (or </w:t>
            </w:r>
            <w:r w:rsidRPr="00154E01">
              <w:t>VNFN – SvNewSpFinalCreateWindowExpirationNotification</w:t>
            </w:r>
            <w:r>
              <w:t xml:space="preserve"> in XML) is sent to the Old Service Provider’s SOA</w:t>
            </w:r>
            <w:r w:rsidR="004A688D">
              <w:t>.</w:t>
            </w:r>
          </w:p>
        </w:tc>
      </w:tr>
      <w:tr w:rsidR="008908A6" w14:paraId="1E9F514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64E9DBA" w14:textId="77777777" w:rsidR="008908A6" w:rsidRDefault="008908A6">
            <w:pPr>
              <w:pStyle w:val="BodyText"/>
              <w:jc w:val="right"/>
            </w:pPr>
            <w:r>
              <w:t>Actual Results:</w:t>
            </w:r>
          </w:p>
        </w:tc>
        <w:tc>
          <w:tcPr>
            <w:tcW w:w="7437" w:type="dxa"/>
          </w:tcPr>
          <w:p w14:paraId="110597DA" w14:textId="77777777" w:rsidR="008908A6" w:rsidRDefault="008908A6">
            <w:pPr>
              <w:pStyle w:val="BodyText"/>
              <w:spacing w:after="120"/>
              <w:jc w:val="left"/>
            </w:pPr>
          </w:p>
        </w:tc>
      </w:tr>
    </w:tbl>
    <w:p w14:paraId="60FDC46B"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7C026BD4" w14:textId="77777777">
        <w:tc>
          <w:tcPr>
            <w:tcW w:w="9180" w:type="dxa"/>
            <w:gridSpan w:val="2"/>
            <w:tcBorders>
              <w:top w:val="single" w:sz="12" w:space="0" w:color="auto"/>
              <w:left w:val="single" w:sz="12" w:space="0" w:color="auto"/>
              <w:right w:val="single" w:sz="12" w:space="0" w:color="auto"/>
            </w:tcBorders>
          </w:tcPr>
          <w:p w14:paraId="02651C7C" w14:textId="77777777" w:rsidR="008908A6" w:rsidRDefault="008908A6">
            <w:pPr>
              <w:pStyle w:val="Heading3app"/>
            </w:pPr>
            <w:bookmarkStart w:id="513" w:name="A8121143"/>
            <w:proofErr w:type="gramStart"/>
            <w:r>
              <w:t xml:space="preserve">8.1.2.1.1.43 </w:t>
            </w:r>
            <w:bookmarkEnd w:id="513"/>
            <w:r>
              <w:t xml:space="preserve"> Create</w:t>
            </w:r>
            <w:proofErr w:type="gramEnd"/>
            <w:r>
              <w:t xml:space="preserve"> inter-service provider ‘pending’ port (concurrence) of a TN Range with the authorization flag equal to FALSE and the cause code value not populated via the SOA Mechanized Interface. – Error</w:t>
            </w:r>
          </w:p>
        </w:tc>
      </w:tr>
      <w:tr w:rsidR="008908A6" w14:paraId="049532D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3EF995C" w14:textId="77777777" w:rsidR="008908A6" w:rsidRDefault="008908A6">
            <w:pPr>
              <w:pStyle w:val="BodyText"/>
              <w:jc w:val="right"/>
            </w:pPr>
            <w:r>
              <w:t>Purpose:</w:t>
            </w:r>
          </w:p>
        </w:tc>
        <w:tc>
          <w:tcPr>
            <w:tcW w:w="7437" w:type="dxa"/>
          </w:tcPr>
          <w:p w14:paraId="19DB13D9" w14:textId="77777777" w:rsidR="008908A6" w:rsidRDefault="008908A6">
            <w:pPr>
              <w:pStyle w:val="BodyText"/>
              <w:jc w:val="left"/>
            </w:pPr>
            <w:r>
              <w:t>Attempt to create an inter-service provider ‘pending’ port consisting of a TN Range with mandatory data elements via the SOA Mechanized Interface.  The authorization flag is equal to FALSE and the cause code value is not populated.</w:t>
            </w:r>
          </w:p>
        </w:tc>
      </w:tr>
      <w:tr w:rsidR="008908A6" w14:paraId="4C77553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ACD299D" w14:textId="77777777" w:rsidR="008908A6" w:rsidRDefault="008908A6">
            <w:pPr>
              <w:pStyle w:val="BodyText"/>
              <w:jc w:val="right"/>
            </w:pPr>
            <w:r>
              <w:t>Requirements:</w:t>
            </w:r>
          </w:p>
        </w:tc>
        <w:tc>
          <w:tcPr>
            <w:tcW w:w="7437" w:type="dxa"/>
          </w:tcPr>
          <w:p w14:paraId="5BC26A5D" w14:textId="77777777" w:rsidR="008908A6" w:rsidRDefault="008908A6">
            <w:pPr>
              <w:pStyle w:val="ListBullet"/>
            </w:pPr>
          </w:p>
        </w:tc>
      </w:tr>
      <w:tr w:rsidR="008908A6" w14:paraId="7D37EC2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90CFA3F" w14:textId="77777777" w:rsidR="008908A6" w:rsidRDefault="008908A6">
            <w:pPr>
              <w:pStyle w:val="BodyText"/>
              <w:jc w:val="right"/>
            </w:pPr>
            <w:r>
              <w:t>Prerequisites:</w:t>
            </w:r>
          </w:p>
        </w:tc>
        <w:tc>
          <w:tcPr>
            <w:tcW w:w="7437" w:type="dxa"/>
          </w:tcPr>
          <w:p w14:paraId="21E8FF82" w14:textId="77777777" w:rsidR="008908A6" w:rsidRDefault="008908A6" w:rsidP="00367A83">
            <w:pPr>
              <w:pStyle w:val="Prereqs"/>
            </w:pPr>
            <w:r>
              <w:t>The NPA-NXX of the TN Range is owned by another service provider (not the Old Service Provider or the New Service Provider).</w:t>
            </w:r>
          </w:p>
          <w:p w14:paraId="029ECFAF" w14:textId="77777777" w:rsidR="008908A6" w:rsidRDefault="008908A6" w:rsidP="00367A83">
            <w:pPr>
              <w:pStyle w:val="Prereqs"/>
            </w:pPr>
            <w:r>
              <w:t>One or more ported TNs exist for the NPA-NXX.</w:t>
            </w:r>
          </w:p>
          <w:p w14:paraId="21921B8E" w14:textId="77777777" w:rsidR="008908A6" w:rsidRDefault="008908A6" w:rsidP="00367A83">
            <w:pPr>
              <w:pStyle w:val="Prereqs"/>
            </w:pPr>
            <w:r>
              <w:t>The New Service Provider does not issue a newSP-Create action to concur with the ‘pending’ port.</w:t>
            </w:r>
          </w:p>
        </w:tc>
      </w:tr>
      <w:tr w:rsidR="008908A6" w14:paraId="49EEB64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6B95A4" w14:textId="77777777" w:rsidR="008908A6" w:rsidRDefault="008908A6">
            <w:pPr>
              <w:pStyle w:val="BodyText"/>
              <w:jc w:val="right"/>
            </w:pPr>
            <w:r>
              <w:t>Expected Results:</w:t>
            </w:r>
          </w:p>
        </w:tc>
        <w:tc>
          <w:tcPr>
            <w:tcW w:w="7437" w:type="dxa"/>
          </w:tcPr>
          <w:p w14:paraId="6B58AFFC" w14:textId="77777777" w:rsidR="008908A6" w:rsidRDefault="008908A6">
            <w:pPr>
              <w:pStyle w:val="ExpectedResultsSteps"/>
              <w:numPr>
                <w:ilvl w:val="0"/>
                <w:numId w:val="62"/>
              </w:numPr>
            </w:pPr>
            <w:r>
              <w:t>A subscription version with a status of ‘pending’ is not created on the NPAC SMS for each TN in the TN Range.</w:t>
            </w:r>
          </w:p>
          <w:p w14:paraId="4464369B" w14:textId="77777777" w:rsidR="008908A6" w:rsidRDefault="008908A6">
            <w:pPr>
              <w:pStyle w:val="ExpectedResultsSteps"/>
              <w:numPr>
                <w:ilvl w:val="0"/>
                <w:numId w:val="62"/>
              </w:numPr>
            </w:pPr>
            <w:r>
              <w:t xml:space="preserve">The NPAC SMS issues </w:t>
            </w:r>
            <w:proofErr w:type="gramStart"/>
            <w:r>
              <w:t>a</w:t>
            </w:r>
            <w:proofErr w:type="gramEnd"/>
            <w:r>
              <w:t xml:space="preserve"> unsuccessful action reply </w:t>
            </w:r>
            <w:r w:rsidR="00CE150A">
              <w:t>in CMIP (or O</w:t>
            </w:r>
            <w:r w:rsidR="00CE150A" w:rsidRPr="00774569">
              <w:t xml:space="preserve">CRR – </w:t>
            </w:r>
            <w:r w:rsidR="00CE150A">
              <w:t>Old</w:t>
            </w:r>
            <w:r w:rsidR="00CE150A" w:rsidRPr="00774569">
              <w:t>SpCreateReply</w:t>
            </w:r>
            <w:r w:rsidR="00CE150A">
              <w:t xml:space="preserve"> in XML) </w:t>
            </w:r>
            <w:r>
              <w:t>to the Old Service Provider’s SOA (originating SOA).</w:t>
            </w:r>
          </w:p>
          <w:p w14:paraId="538FAD0D" w14:textId="77777777" w:rsidR="008908A6" w:rsidRDefault="008908A6">
            <w:pPr>
              <w:pStyle w:val="ExpectedResultsSteps"/>
              <w:numPr>
                <w:ilvl w:val="0"/>
                <w:numId w:val="62"/>
              </w:numPr>
            </w:pPr>
            <w:r>
              <w:t xml:space="preserve">The unsuccessful action reply </w:t>
            </w:r>
            <w:r w:rsidR="000D7D1D">
              <w:t>in CMIP (or O</w:t>
            </w:r>
            <w:r w:rsidR="000D7D1D" w:rsidRPr="00774569">
              <w:t xml:space="preserve">CRR – </w:t>
            </w:r>
            <w:r w:rsidR="000D7D1D">
              <w:t>Old</w:t>
            </w:r>
            <w:r w:rsidR="000D7D1D" w:rsidRPr="00774569">
              <w:t>SpCreateReply</w:t>
            </w:r>
            <w:r w:rsidR="000D7D1D">
              <w:t xml:space="preserve"> in XML) </w:t>
            </w:r>
            <w:r>
              <w:t>is received by the Old Service Provider’s SOA.</w:t>
            </w:r>
          </w:p>
        </w:tc>
      </w:tr>
      <w:tr w:rsidR="008908A6" w14:paraId="4E58D4A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D35A25" w14:textId="77777777" w:rsidR="008908A6" w:rsidRDefault="008908A6">
            <w:pPr>
              <w:pStyle w:val="BodyText"/>
              <w:jc w:val="right"/>
            </w:pPr>
            <w:r>
              <w:t>Actual Results:</w:t>
            </w:r>
          </w:p>
        </w:tc>
        <w:tc>
          <w:tcPr>
            <w:tcW w:w="7437" w:type="dxa"/>
          </w:tcPr>
          <w:p w14:paraId="7836188D" w14:textId="77777777" w:rsidR="008908A6" w:rsidRDefault="008908A6">
            <w:pPr>
              <w:pStyle w:val="BodyText"/>
              <w:jc w:val="left"/>
            </w:pPr>
          </w:p>
        </w:tc>
      </w:tr>
    </w:tbl>
    <w:p w14:paraId="40E2049F" w14:textId="77777777" w:rsidR="008908A6" w:rsidRDefault="008908A6">
      <w:pPr>
        <w:pStyle w:val="IndexHeading"/>
      </w:pPr>
    </w:p>
    <w:p w14:paraId="39D82353"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4D8F2446" w14:textId="77777777">
        <w:tc>
          <w:tcPr>
            <w:tcW w:w="9180" w:type="dxa"/>
            <w:gridSpan w:val="2"/>
            <w:tcBorders>
              <w:top w:val="single" w:sz="12" w:space="0" w:color="auto"/>
              <w:left w:val="single" w:sz="12" w:space="0" w:color="auto"/>
              <w:right w:val="single" w:sz="12" w:space="0" w:color="auto"/>
            </w:tcBorders>
          </w:tcPr>
          <w:p w14:paraId="33CFFFA5" w14:textId="77777777" w:rsidR="008908A6" w:rsidRDefault="008908A6">
            <w:pPr>
              <w:pStyle w:val="Heading3app"/>
            </w:pPr>
            <w:bookmarkStart w:id="514" w:name="A8121144"/>
            <w:proofErr w:type="gramStart"/>
            <w:r>
              <w:t xml:space="preserve">8.1.2.1.1.44  </w:t>
            </w:r>
            <w:bookmarkEnd w:id="514"/>
            <w:r>
              <w:t>Create</w:t>
            </w:r>
            <w:proofErr w:type="gramEnd"/>
            <w:r>
              <w:t xml:space="preserve"> inter-service provider ‘pending’ port (concurrence) of a TN Range with the authorization flag equal to TRUE and the cause code value is populated via the SOA Mechanized Interface. – Error</w:t>
            </w:r>
          </w:p>
        </w:tc>
      </w:tr>
      <w:tr w:rsidR="008908A6" w14:paraId="14FC2B6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76F6846" w14:textId="77777777" w:rsidR="008908A6" w:rsidRDefault="008908A6">
            <w:pPr>
              <w:pStyle w:val="BodyText"/>
              <w:jc w:val="right"/>
            </w:pPr>
            <w:r>
              <w:t>Purpose:</w:t>
            </w:r>
          </w:p>
        </w:tc>
        <w:tc>
          <w:tcPr>
            <w:tcW w:w="7437" w:type="dxa"/>
          </w:tcPr>
          <w:p w14:paraId="58000CE9" w14:textId="77777777" w:rsidR="008908A6" w:rsidRDefault="008908A6">
            <w:pPr>
              <w:pStyle w:val="BodyText"/>
              <w:jc w:val="left"/>
            </w:pPr>
            <w:r>
              <w:t>Attempt to create an inter-service provider ‘pending’ port consisting of a TN Range with mandatory data elements via the SOA Mechanized Interface.  The NPA-NXX of the TN Range is not owned by the Old Service Provider.  The NPA-NXX of the TN Range is open for portability.  The old Service Provider due date is set to a future date.  The authorization flag is equal to TRUE and the cause code value is populated.</w:t>
            </w:r>
          </w:p>
        </w:tc>
      </w:tr>
      <w:tr w:rsidR="008908A6" w14:paraId="30347BA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91AB3D7" w14:textId="77777777" w:rsidR="008908A6" w:rsidRDefault="008908A6">
            <w:pPr>
              <w:pStyle w:val="BodyText"/>
              <w:jc w:val="right"/>
            </w:pPr>
            <w:r>
              <w:t>Requirements:</w:t>
            </w:r>
          </w:p>
        </w:tc>
        <w:tc>
          <w:tcPr>
            <w:tcW w:w="7437" w:type="dxa"/>
          </w:tcPr>
          <w:p w14:paraId="0071FE46" w14:textId="77777777" w:rsidR="008908A6" w:rsidRDefault="008908A6">
            <w:pPr>
              <w:pStyle w:val="ListBullet"/>
            </w:pPr>
          </w:p>
        </w:tc>
      </w:tr>
      <w:tr w:rsidR="008908A6" w14:paraId="1339C32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778BCE" w14:textId="77777777" w:rsidR="008908A6" w:rsidRDefault="008908A6">
            <w:pPr>
              <w:pStyle w:val="BodyText"/>
              <w:jc w:val="right"/>
            </w:pPr>
            <w:r>
              <w:t>Prerequisites:</w:t>
            </w:r>
          </w:p>
        </w:tc>
        <w:tc>
          <w:tcPr>
            <w:tcW w:w="7437" w:type="dxa"/>
          </w:tcPr>
          <w:p w14:paraId="4D3B4BA5" w14:textId="77777777" w:rsidR="008908A6" w:rsidRDefault="008908A6" w:rsidP="00367A83">
            <w:pPr>
              <w:pStyle w:val="Prereqs"/>
            </w:pPr>
            <w:r>
              <w:t>The NPA-NXX of the TN Range is owned by another service provider (not the Old Service Provider or the New Service Provider).</w:t>
            </w:r>
          </w:p>
          <w:p w14:paraId="76D1C703" w14:textId="77777777" w:rsidR="008908A6" w:rsidRDefault="008908A6" w:rsidP="00367A83">
            <w:pPr>
              <w:pStyle w:val="Prereqs"/>
            </w:pPr>
            <w:r>
              <w:t>One or more ported TNs exist for the NPA-NXX.</w:t>
            </w:r>
          </w:p>
          <w:p w14:paraId="68CCC8A1" w14:textId="77777777" w:rsidR="008908A6" w:rsidRDefault="008908A6" w:rsidP="00367A83">
            <w:pPr>
              <w:pStyle w:val="Prereqs"/>
            </w:pPr>
            <w:r>
              <w:t>The New Service Provider does not issue a newSP-Create action to concur with the ‘pending’ port.</w:t>
            </w:r>
          </w:p>
        </w:tc>
      </w:tr>
      <w:tr w:rsidR="008908A6" w14:paraId="04FB65C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A00498B" w14:textId="77777777" w:rsidR="008908A6" w:rsidRDefault="008908A6">
            <w:pPr>
              <w:pStyle w:val="BodyText"/>
              <w:jc w:val="right"/>
            </w:pPr>
            <w:r>
              <w:t>Expected Results:</w:t>
            </w:r>
          </w:p>
        </w:tc>
        <w:tc>
          <w:tcPr>
            <w:tcW w:w="7437" w:type="dxa"/>
          </w:tcPr>
          <w:p w14:paraId="681230EF" w14:textId="77777777" w:rsidR="008908A6" w:rsidRDefault="008908A6">
            <w:pPr>
              <w:pStyle w:val="ExpectedResultsSteps"/>
              <w:numPr>
                <w:ilvl w:val="0"/>
                <w:numId w:val="63"/>
              </w:numPr>
            </w:pPr>
            <w:r>
              <w:t>A subscription version with a status of ‘pending’ is not created on the NPAC SMS for each TN in the TN Range.</w:t>
            </w:r>
          </w:p>
          <w:p w14:paraId="1CEC400E" w14:textId="77777777" w:rsidR="008908A6" w:rsidRDefault="008908A6">
            <w:pPr>
              <w:pStyle w:val="ExpectedResultsSteps"/>
              <w:numPr>
                <w:ilvl w:val="0"/>
                <w:numId w:val="63"/>
              </w:numPr>
            </w:pPr>
            <w:r>
              <w:t xml:space="preserve">The NPAC SMS issues </w:t>
            </w:r>
            <w:proofErr w:type="gramStart"/>
            <w:r>
              <w:t>a</w:t>
            </w:r>
            <w:proofErr w:type="gramEnd"/>
            <w:r>
              <w:t xml:space="preserve"> unsuccessful action reply </w:t>
            </w:r>
            <w:r w:rsidR="00CE150A">
              <w:t>in CMIP (or O</w:t>
            </w:r>
            <w:r w:rsidR="00CE150A" w:rsidRPr="00774569">
              <w:t xml:space="preserve">CRR – </w:t>
            </w:r>
            <w:r w:rsidR="00CE150A">
              <w:t>Old</w:t>
            </w:r>
            <w:r w:rsidR="00CE150A" w:rsidRPr="00774569">
              <w:t>SpCreateReply</w:t>
            </w:r>
            <w:r w:rsidR="00CE150A">
              <w:t xml:space="preserve"> in XML) </w:t>
            </w:r>
            <w:r>
              <w:t>to the Old Service Provider’s SOA (originating SOA).</w:t>
            </w:r>
          </w:p>
          <w:p w14:paraId="2E621CE6" w14:textId="77777777" w:rsidR="008908A6" w:rsidRDefault="008908A6">
            <w:pPr>
              <w:pStyle w:val="ExpectedResultsSteps"/>
              <w:numPr>
                <w:ilvl w:val="0"/>
                <w:numId w:val="63"/>
              </w:numPr>
            </w:pPr>
            <w:r>
              <w:t xml:space="preserve">The unsuccessful action reply </w:t>
            </w:r>
            <w:r w:rsidR="000D7D1D">
              <w:t>in CMIP (or O</w:t>
            </w:r>
            <w:r w:rsidR="000D7D1D" w:rsidRPr="00774569">
              <w:t xml:space="preserve">CRR – </w:t>
            </w:r>
            <w:r w:rsidR="000D7D1D">
              <w:t>Old</w:t>
            </w:r>
            <w:r w:rsidR="000D7D1D" w:rsidRPr="00774569">
              <w:t>SpCreateReply</w:t>
            </w:r>
            <w:r w:rsidR="000D7D1D">
              <w:t xml:space="preserve"> in XML) </w:t>
            </w:r>
            <w:r>
              <w:t>is received by the Old Service Provider’s SOA.</w:t>
            </w:r>
          </w:p>
        </w:tc>
      </w:tr>
      <w:tr w:rsidR="008908A6" w14:paraId="7065E6B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B7CE61A" w14:textId="77777777" w:rsidR="008908A6" w:rsidRDefault="008908A6">
            <w:pPr>
              <w:pStyle w:val="BodyText"/>
              <w:jc w:val="right"/>
            </w:pPr>
            <w:r>
              <w:t>Actual Results:</w:t>
            </w:r>
          </w:p>
        </w:tc>
        <w:tc>
          <w:tcPr>
            <w:tcW w:w="7437" w:type="dxa"/>
          </w:tcPr>
          <w:p w14:paraId="4194469E" w14:textId="77777777" w:rsidR="008908A6" w:rsidRDefault="008908A6">
            <w:pPr>
              <w:pStyle w:val="BodyText"/>
              <w:jc w:val="left"/>
            </w:pPr>
          </w:p>
        </w:tc>
      </w:tr>
    </w:tbl>
    <w:p w14:paraId="10504FED" w14:textId="77777777" w:rsidR="008908A6" w:rsidRDefault="008908A6"/>
    <w:p w14:paraId="7416E3FA"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6179DB10" w14:textId="77777777">
        <w:tc>
          <w:tcPr>
            <w:tcW w:w="9180" w:type="dxa"/>
            <w:gridSpan w:val="2"/>
            <w:tcBorders>
              <w:top w:val="single" w:sz="12" w:space="0" w:color="auto"/>
              <w:left w:val="single" w:sz="12" w:space="0" w:color="auto"/>
              <w:right w:val="single" w:sz="12" w:space="0" w:color="auto"/>
            </w:tcBorders>
          </w:tcPr>
          <w:p w14:paraId="2D34E675" w14:textId="77777777" w:rsidR="008908A6" w:rsidRDefault="008908A6">
            <w:pPr>
              <w:pStyle w:val="Heading3app"/>
            </w:pPr>
            <w:bookmarkStart w:id="515" w:name="A8121145"/>
            <w:r>
              <w:t xml:space="preserve">8.1.2.1.1.45  </w:t>
            </w:r>
            <w:bookmarkEnd w:id="515"/>
            <w:r>
              <w:t>Create inter-service provider ‘pending’ port (concurrence) of a TN Range with the authorization flag equal to FALSE and the cause code value is not 0 via the SOA Mechanized Interface. – Error</w:t>
            </w:r>
          </w:p>
        </w:tc>
      </w:tr>
      <w:tr w:rsidR="008908A6" w14:paraId="1132B3B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AD5D65F" w14:textId="77777777" w:rsidR="008908A6" w:rsidRDefault="008908A6">
            <w:pPr>
              <w:pStyle w:val="BodyText"/>
              <w:jc w:val="right"/>
            </w:pPr>
            <w:r>
              <w:t>Purpose:</w:t>
            </w:r>
          </w:p>
        </w:tc>
        <w:tc>
          <w:tcPr>
            <w:tcW w:w="7437" w:type="dxa"/>
          </w:tcPr>
          <w:p w14:paraId="188DC106" w14:textId="08F071B4" w:rsidR="008908A6" w:rsidRDefault="008908A6">
            <w:pPr>
              <w:pStyle w:val="BodyText"/>
              <w:jc w:val="left"/>
            </w:pPr>
            <w:r>
              <w:t xml:space="preserve">Attempt to create an inter-service provider ‘pending’ port consisting of a TN Range with mandatory data elements via the SOA Mechanized Interface.  The authorization flag is equal to FALSE and the cause code value is </w:t>
            </w:r>
            <w:r w:rsidR="0045692A">
              <w:t>set to an unsupported non-zero value</w:t>
            </w:r>
            <w:r>
              <w:t>.</w:t>
            </w:r>
          </w:p>
        </w:tc>
      </w:tr>
      <w:tr w:rsidR="008908A6" w14:paraId="36B5D4F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12601BF" w14:textId="77777777" w:rsidR="008908A6" w:rsidRDefault="008908A6">
            <w:pPr>
              <w:pStyle w:val="BodyText"/>
              <w:jc w:val="right"/>
            </w:pPr>
            <w:r>
              <w:t>Prerequisites:</w:t>
            </w:r>
          </w:p>
        </w:tc>
        <w:tc>
          <w:tcPr>
            <w:tcW w:w="7437" w:type="dxa"/>
          </w:tcPr>
          <w:p w14:paraId="0A1DDD0C" w14:textId="77777777" w:rsidR="008908A6" w:rsidRDefault="008908A6">
            <w:pPr>
              <w:pStyle w:val="ListBullet"/>
            </w:pPr>
          </w:p>
        </w:tc>
      </w:tr>
      <w:tr w:rsidR="008908A6" w14:paraId="1994CBD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8B83676" w14:textId="77777777" w:rsidR="008908A6" w:rsidRDefault="008908A6">
            <w:pPr>
              <w:pStyle w:val="BodyText"/>
              <w:jc w:val="right"/>
            </w:pPr>
            <w:r>
              <w:t>Prerequisites:</w:t>
            </w:r>
          </w:p>
        </w:tc>
        <w:tc>
          <w:tcPr>
            <w:tcW w:w="7437" w:type="dxa"/>
          </w:tcPr>
          <w:p w14:paraId="4E0E3D2F" w14:textId="77777777" w:rsidR="008908A6" w:rsidRDefault="008908A6" w:rsidP="00367A83">
            <w:pPr>
              <w:pStyle w:val="Prereqs"/>
            </w:pPr>
            <w:r>
              <w:t>The NPA-NXX of the TN Range is owned by another service provider (not the Old Service Provider or the New Service Provider).</w:t>
            </w:r>
          </w:p>
          <w:p w14:paraId="134E18B5" w14:textId="77777777" w:rsidR="008908A6" w:rsidRDefault="008908A6" w:rsidP="00367A83">
            <w:pPr>
              <w:pStyle w:val="Prereqs"/>
            </w:pPr>
            <w:r>
              <w:t>One or more ported TNs exist for the NPA-NXX.</w:t>
            </w:r>
          </w:p>
          <w:p w14:paraId="3616890F" w14:textId="77777777" w:rsidR="008908A6" w:rsidRDefault="008908A6" w:rsidP="00367A83">
            <w:pPr>
              <w:pStyle w:val="Prereqs"/>
            </w:pPr>
            <w:r>
              <w:t>The New Service Provider does not issue a newSP-Create action to concur with the ‘pending’ port.</w:t>
            </w:r>
          </w:p>
        </w:tc>
      </w:tr>
      <w:tr w:rsidR="008908A6" w14:paraId="1BBA366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C5D6E5E" w14:textId="77777777" w:rsidR="008908A6" w:rsidRDefault="008908A6">
            <w:pPr>
              <w:pStyle w:val="BodyText"/>
              <w:jc w:val="right"/>
            </w:pPr>
            <w:r>
              <w:t>Expected Results:</w:t>
            </w:r>
          </w:p>
        </w:tc>
        <w:tc>
          <w:tcPr>
            <w:tcW w:w="7437" w:type="dxa"/>
          </w:tcPr>
          <w:p w14:paraId="275FF5E0" w14:textId="77777777" w:rsidR="008908A6" w:rsidRDefault="008908A6">
            <w:pPr>
              <w:pStyle w:val="ExpectedResultsSteps"/>
              <w:numPr>
                <w:ilvl w:val="0"/>
                <w:numId w:val="64"/>
              </w:numPr>
            </w:pPr>
            <w:r>
              <w:t>A subscription version with a status of ‘pending’ is not created on the NPAC SMS for each TN in the TN Range.</w:t>
            </w:r>
          </w:p>
          <w:p w14:paraId="2768513E" w14:textId="77777777" w:rsidR="008908A6" w:rsidRDefault="008908A6">
            <w:pPr>
              <w:pStyle w:val="ExpectedResultsSteps"/>
              <w:numPr>
                <w:ilvl w:val="0"/>
                <w:numId w:val="64"/>
              </w:numPr>
            </w:pPr>
            <w:r>
              <w:t xml:space="preserve">The NPAC SMS issues </w:t>
            </w:r>
            <w:proofErr w:type="gramStart"/>
            <w:r>
              <w:t>a</w:t>
            </w:r>
            <w:proofErr w:type="gramEnd"/>
            <w:r>
              <w:t xml:space="preserve"> unsuccessful action reply </w:t>
            </w:r>
            <w:r w:rsidR="00CE150A">
              <w:t>in CMIP (or O</w:t>
            </w:r>
            <w:r w:rsidR="00CE150A" w:rsidRPr="00774569">
              <w:t xml:space="preserve">CRR – </w:t>
            </w:r>
            <w:r w:rsidR="00CE150A">
              <w:t>Old</w:t>
            </w:r>
            <w:r w:rsidR="00CE150A" w:rsidRPr="00774569">
              <w:t>SpCreateReply</w:t>
            </w:r>
            <w:r w:rsidR="00CE150A">
              <w:t xml:space="preserve"> in XML) </w:t>
            </w:r>
            <w:r>
              <w:t>to the Old Service Provider’s SOA (originating SOA).</w:t>
            </w:r>
          </w:p>
          <w:p w14:paraId="68017A35" w14:textId="77777777" w:rsidR="008908A6" w:rsidRDefault="008908A6">
            <w:pPr>
              <w:pStyle w:val="ExpectedResultsSteps"/>
              <w:numPr>
                <w:ilvl w:val="0"/>
                <w:numId w:val="64"/>
              </w:numPr>
            </w:pPr>
            <w:r>
              <w:t xml:space="preserve">The unsuccessful action reply </w:t>
            </w:r>
            <w:r w:rsidR="000D7D1D">
              <w:t>in CMIP (or O</w:t>
            </w:r>
            <w:r w:rsidR="000D7D1D" w:rsidRPr="00774569">
              <w:t xml:space="preserve">CRR – </w:t>
            </w:r>
            <w:r w:rsidR="000D7D1D">
              <w:t>Old</w:t>
            </w:r>
            <w:r w:rsidR="000D7D1D" w:rsidRPr="00774569">
              <w:t>SpCreateReply</w:t>
            </w:r>
            <w:r w:rsidR="000D7D1D">
              <w:t xml:space="preserve"> in XML) </w:t>
            </w:r>
            <w:r>
              <w:t>is received by the Old Service Provider’s SOA.</w:t>
            </w:r>
          </w:p>
        </w:tc>
      </w:tr>
      <w:tr w:rsidR="008908A6" w14:paraId="3D14719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1C687AD" w14:textId="77777777" w:rsidR="008908A6" w:rsidRDefault="008908A6">
            <w:pPr>
              <w:pStyle w:val="BodyText"/>
              <w:jc w:val="right"/>
            </w:pPr>
            <w:r>
              <w:t>Actual Results:</w:t>
            </w:r>
          </w:p>
        </w:tc>
        <w:tc>
          <w:tcPr>
            <w:tcW w:w="7437" w:type="dxa"/>
          </w:tcPr>
          <w:p w14:paraId="484FEBC3" w14:textId="77777777" w:rsidR="008908A6" w:rsidRDefault="008908A6">
            <w:pPr>
              <w:pStyle w:val="BodyText"/>
              <w:jc w:val="left"/>
            </w:pPr>
          </w:p>
        </w:tc>
      </w:tr>
    </w:tbl>
    <w:p w14:paraId="54571203" w14:textId="77777777" w:rsidR="008908A6" w:rsidRDefault="008908A6">
      <w:pPr>
        <w:pStyle w:val="IndexHeading"/>
      </w:pPr>
    </w:p>
    <w:p w14:paraId="2B5ADA9A" w14:textId="77777777" w:rsidR="008908A6" w:rsidRDefault="008908A6">
      <w:pPr>
        <w:pStyle w:val="Heading4"/>
      </w:pPr>
      <w:r>
        <w:br w:type="page"/>
      </w:r>
      <w:bookmarkStart w:id="516" w:name="_Toc393258829"/>
      <w:bookmarkStart w:id="517" w:name="_Toc454688100"/>
      <w:bookmarkStart w:id="518" w:name="_Toc7104445"/>
      <w:r>
        <w:t>Modify of Subscription Data</w:t>
      </w:r>
      <w:bookmarkEnd w:id="516"/>
      <w:bookmarkEnd w:id="517"/>
      <w:bookmarkEnd w:id="518"/>
    </w:p>
    <w:p w14:paraId="578113CB" w14:textId="77777777" w:rsidR="008908A6" w:rsidRDefault="008908A6">
      <w:pPr>
        <w:pStyle w:val="Heading5"/>
      </w:pPr>
      <w:bookmarkStart w:id="519" w:name="_Toc7104446"/>
      <w:r>
        <w:t>SOA Mechanized Interface</w:t>
      </w:r>
      <w:bookmarkEnd w:id="519"/>
    </w:p>
    <w:p w14:paraId="0DE14863" w14:textId="77777777" w:rsidR="008908A6" w:rsidRDefault="008908A6"/>
    <w:p w14:paraId="16A2B830" w14:textId="77777777" w:rsidR="008908A6" w:rsidRDefault="008908A6"/>
    <w:p w14:paraId="7B80C214" w14:textId="77777777" w:rsidR="008908A6" w:rsidRDefault="008908A6"/>
    <w:tbl>
      <w:tblPr>
        <w:tblW w:w="0" w:type="auto"/>
        <w:tblLayout w:type="fixed"/>
        <w:tblLook w:val="0000" w:firstRow="0" w:lastRow="0" w:firstColumn="0" w:lastColumn="0" w:noHBand="0" w:noVBand="0"/>
      </w:tblPr>
      <w:tblGrid>
        <w:gridCol w:w="1760"/>
        <w:gridCol w:w="7510"/>
      </w:tblGrid>
      <w:tr w:rsidR="008908A6" w14:paraId="16F22D22" w14:textId="77777777">
        <w:tc>
          <w:tcPr>
            <w:tcW w:w="9270" w:type="dxa"/>
            <w:gridSpan w:val="2"/>
            <w:tcBorders>
              <w:top w:val="single" w:sz="12" w:space="0" w:color="auto"/>
              <w:left w:val="single" w:sz="12" w:space="0" w:color="auto"/>
              <w:right w:val="single" w:sz="12" w:space="0" w:color="auto"/>
            </w:tcBorders>
          </w:tcPr>
          <w:p w14:paraId="15A285C2" w14:textId="77777777" w:rsidR="008908A6" w:rsidRDefault="008908A6">
            <w:pPr>
              <w:pStyle w:val="Heading3app"/>
            </w:pPr>
            <w:r>
              <w:br w:type="page"/>
            </w:r>
            <w:bookmarkStart w:id="520" w:name="A812211"/>
            <w:proofErr w:type="gramStart"/>
            <w:r>
              <w:t xml:space="preserve">8.1.2.2.1.1 </w:t>
            </w:r>
            <w:bookmarkEnd w:id="520"/>
            <w:r>
              <w:t xml:space="preserve"> Modify</w:t>
            </w:r>
            <w:proofErr w:type="gramEnd"/>
            <w:r>
              <w:t xml:space="preserve"> required fields for a single TN ‘pending’ port with valid data. – Success</w:t>
            </w:r>
          </w:p>
        </w:tc>
      </w:tr>
      <w:tr w:rsidR="008908A6" w14:paraId="49014CA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63BA3A08" w14:textId="77777777" w:rsidR="008908A6" w:rsidRDefault="008908A6">
            <w:pPr>
              <w:pStyle w:val="BodyText"/>
              <w:jc w:val="right"/>
            </w:pPr>
            <w:r>
              <w:t>Purpose:</w:t>
            </w:r>
          </w:p>
        </w:tc>
        <w:tc>
          <w:tcPr>
            <w:tcW w:w="7510" w:type="dxa"/>
          </w:tcPr>
          <w:p w14:paraId="7A512616" w14:textId="77777777" w:rsidR="008908A6" w:rsidRDefault="008908A6">
            <w:pPr>
              <w:pStyle w:val="BodyText"/>
              <w:spacing w:after="120"/>
              <w:jc w:val="left"/>
            </w:pPr>
            <w:r>
              <w:t>New Service Provider issues a modify for each of the required fields for a single TN ‘pending’ port request which is not in conflict using valid data.  The following are the required fields:</w:t>
            </w:r>
          </w:p>
          <w:p w14:paraId="162F0A63" w14:textId="77777777" w:rsidR="008908A6" w:rsidRDefault="008908A6">
            <w:pPr>
              <w:ind w:left="1800"/>
            </w:pPr>
            <w:r>
              <w:t>LRN</w:t>
            </w:r>
          </w:p>
          <w:p w14:paraId="25AE3D20" w14:textId="4F8D8D0C" w:rsidR="002D5DD6" w:rsidRDefault="008908A6" w:rsidP="002D5DD6">
            <w:pPr>
              <w:ind w:left="1800"/>
            </w:pPr>
            <w:r>
              <w:t xml:space="preserve">Due Date (set it equal to the NPA-NXX </w:t>
            </w:r>
            <w:r w:rsidR="00166758">
              <w:t>Effective Date</w:t>
            </w:r>
            <w:r>
              <w:t>)</w:t>
            </w:r>
          </w:p>
          <w:p w14:paraId="286BC134" w14:textId="77777777" w:rsidR="008908A6" w:rsidRDefault="002D5DD6" w:rsidP="002D5DD6">
            <w:pPr>
              <w:ind w:left="1800"/>
            </w:pPr>
            <w:r>
              <w:t>SV Type – if supported by the Service Provider SOA</w:t>
            </w:r>
          </w:p>
          <w:p w14:paraId="4BE1B023" w14:textId="0C292792" w:rsidR="00DA68B9" w:rsidRDefault="006210AB" w:rsidP="00DA68B9">
            <w:pPr>
              <w:ind w:left="1800"/>
              <w:rPr>
                <w:ins w:id="521" w:author="White, Patrick K [2]" w:date="2019-12-05T12:54:00Z"/>
              </w:rPr>
            </w:pPr>
            <w:r>
              <w:t>Medium Timer Indicator – if supported by the Service Provider SOA</w:t>
            </w:r>
          </w:p>
          <w:p w14:paraId="21DFCBBB" w14:textId="77777777" w:rsidR="00DA68B9" w:rsidRDefault="00DA68B9" w:rsidP="00DA68B9">
            <w:pPr>
              <w:ind w:left="1800"/>
              <w:rPr>
                <w:ins w:id="522" w:author="White, Patrick K [2]" w:date="2019-12-05T12:38:00Z"/>
              </w:rPr>
            </w:pPr>
          </w:p>
          <w:p w14:paraId="48DFB3CB" w14:textId="1C0313F7" w:rsidR="00DA68B9" w:rsidRDefault="00DA68B9" w:rsidP="00DA68B9">
            <w:pPr>
              <w:ind w:left="12"/>
            </w:pPr>
            <w:ins w:id="523" w:author="White, Patrick K [2]" w:date="2019-12-05T12:39:00Z">
              <w:r w:rsidRPr="00DA68B9">
                <w:rPr>
                  <w:highlight w:val="yellow"/>
                </w:rPr>
                <w:t xml:space="preserve">Note - If the system under test is an XML SOA that supports Notification Suppression, then you must exercise this test case multiple times for different notification suppression scenarios as defined in Chapter 15, Section 5, </w:t>
              </w:r>
              <w:proofErr w:type="gramStart"/>
              <w:r w:rsidRPr="00DA68B9">
                <w:rPr>
                  <w:highlight w:val="yellow"/>
                </w:rPr>
                <w:t>NANC</w:t>
              </w:r>
              <w:proofErr w:type="gramEnd"/>
              <w:r w:rsidRPr="00DA68B9">
                <w:rPr>
                  <w:highlight w:val="yellow"/>
                </w:rPr>
                <w:t xml:space="preserve"> 458 of this test plan for Certification Testing and Regression Testing.</w:t>
              </w:r>
            </w:ins>
          </w:p>
        </w:tc>
      </w:tr>
      <w:tr w:rsidR="008908A6" w14:paraId="71F73AB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51E6C809" w14:textId="77777777" w:rsidR="008908A6" w:rsidRDefault="008908A6">
            <w:pPr>
              <w:pStyle w:val="BodyText"/>
              <w:jc w:val="right"/>
            </w:pPr>
            <w:r>
              <w:t>Requirements:</w:t>
            </w:r>
          </w:p>
        </w:tc>
        <w:tc>
          <w:tcPr>
            <w:tcW w:w="7510" w:type="dxa"/>
          </w:tcPr>
          <w:p w14:paraId="1D94D68A" w14:textId="77777777" w:rsidR="008908A6" w:rsidRDefault="008908A6">
            <w:r>
              <w:t>R5-26, R5-27.1, R5-29.1, R5-29.3, R5-29.4, R5-31.3</w:t>
            </w:r>
          </w:p>
        </w:tc>
      </w:tr>
      <w:tr w:rsidR="008908A6" w14:paraId="52FD648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34950687" w14:textId="77777777" w:rsidR="008908A6" w:rsidRDefault="008908A6">
            <w:pPr>
              <w:pStyle w:val="BodyText"/>
              <w:jc w:val="right"/>
            </w:pPr>
            <w:r>
              <w:t>Prerequisites:</w:t>
            </w:r>
          </w:p>
        </w:tc>
        <w:tc>
          <w:tcPr>
            <w:tcW w:w="7510" w:type="dxa"/>
          </w:tcPr>
          <w:p w14:paraId="542846C7" w14:textId="77777777" w:rsidR="008908A6" w:rsidRDefault="008908A6" w:rsidP="00367A83">
            <w:pPr>
              <w:pStyle w:val="Prereqs"/>
            </w:pPr>
            <w:r>
              <w:t>Verify that the ‘pending’ Subscription Version to be modified exists on the NPAC SMS with a due date later than the current date and later than the NPA-NXX Live Timestamp.</w:t>
            </w:r>
          </w:p>
          <w:p w14:paraId="2830230D" w14:textId="77777777" w:rsidR="009877C1" w:rsidRDefault="008908A6" w:rsidP="00367A83">
            <w:pPr>
              <w:pStyle w:val="Prereqs"/>
            </w:pPr>
            <w:r>
              <w:t>Pending port is not in conflict.</w:t>
            </w:r>
            <w:r w:rsidR="009877C1">
              <w:t xml:space="preserve"> </w:t>
            </w:r>
          </w:p>
          <w:p w14:paraId="59BD6CA2" w14:textId="77777777" w:rsidR="008908A6" w:rsidRDefault="009877C1" w:rsidP="00367A83">
            <w:pPr>
              <w:pStyle w:val="Prereqs"/>
            </w:pPr>
            <w:r>
              <w:rPr>
                <w:b/>
              </w:rPr>
              <w:t>NOTE:</w:t>
            </w:r>
            <w:r>
              <w:t xml:space="preserve"> The LRN cannot be modified from an A-LRN (valid LRN owned by the current Service Provider) to a PLRN (LRN value of 000-000-0000 in regions where PLRN is supported), and vice-a-versa.  If the Service Provider under test supports PLRN and is modifying a PLRN SV, modify other required attributes for this test case.</w:t>
            </w:r>
          </w:p>
        </w:tc>
      </w:tr>
      <w:tr w:rsidR="008908A6" w14:paraId="0621E64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5E079664" w14:textId="77777777" w:rsidR="008908A6" w:rsidRDefault="008908A6">
            <w:pPr>
              <w:pStyle w:val="BodyText"/>
              <w:jc w:val="right"/>
            </w:pPr>
            <w:r>
              <w:t>Expected Results:</w:t>
            </w:r>
          </w:p>
        </w:tc>
        <w:tc>
          <w:tcPr>
            <w:tcW w:w="7510" w:type="dxa"/>
          </w:tcPr>
          <w:p w14:paraId="64216F5D" w14:textId="6031F99D" w:rsidR="008908A6" w:rsidRDefault="008908A6">
            <w:pPr>
              <w:pStyle w:val="ExpectedResultsSteps"/>
              <w:numPr>
                <w:ilvl w:val="0"/>
                <w:numId w:val="65"/>
              </w:numPr>
            </w:pPr>
            <w:r>
              <w:t xml:space="preserve">NPAC SMS receives the M-SET </w:t>
            </w:r>
            <w:r w:rsidR="00A45245">
              <w:t xml:space="preserve">(or M-ACTION) </w:t>
            </w:r>
            <w:r>
              <w:t xml:space="preserve">request </w:t>
            </w:r>
            <w:r w:rsidR="00421835">
              <w:t xml:space="preserve">in CMIP (or </w:t>
            </w:r>
            <w:r w:rsidR="00421835" w:rsidRPr="00421835">
              <w:t xml:space="preserve">MODQ – ModifyRequest </w:t>
            </w:r>
            <w:r w:rsidR="00421835">
              <w:t xml:space="preserve">in XML) </w:t>
            </w:r>
            <w:r>
              <w:t>for a subscription version modify from the New Service Provider.</w:t>
            </w:r>
          </w:p>
          <w:p w14:paraId="71BA3858" w14:textId="77777777" w:rsidR="008908A6" w:rsidRDefault="008908A6">
            <w:pPr>
              <w:pStyle w:val="ExpectedResultsSteps"/>
              <w:numPr>
                <w:ilvl w:val="0"/>
                <w:numId w:val="65"/>
              </w:numPr>
            </w:pPr>
            <w:r>
              <w:t>NPAC SMS modifies the subscription version attributes in the subscriptionVersionNPAC object and set the subscriptionModifiedTimeStamp.</w:t>
            </w:r>
          </w:p>
          <w:p w14:paraId="101087F3" w14:textId="2E6A013B" w:rsidR="008908A6" w:rsidRDefault="008908A6">
            <w:pPr>
              <w:pStyle w:val="ExpectedResultsSteps"/>
              <w:numPr>
                <w:ilvl w:val="0"/>
                <w:numId w:val="65"/>
              </w:numPr>
            </w:pPr>
            <w:r>
              <w:t xml:space="preserve">NPAC SMS issues an M-SET </w:t>
            </w:r>
            <w:r w:rsidR="00A45245">
              <w:t xml:space="preserve">(or M-ACTION) </w:t>
            </w:r>
            <w:r>
              <w:t>response</w:t>
            </w:r>
            <w:r w:rsidR="00421835">
              <w:t xml:space="preserve"> in CMIP (or </w:t>
            </w:r>
            <w:r w:rsidR="00421835" w:rsidRPr="00421835">
              <w:t xml:space="preserve">MODR - ModifyReply </w:t>
            </w:r>
            <w:r w:rsidR="00421835">
              <w:t>in XML)</w:t>
            </w:r>
            <w:r>
              <w:t xml:space="preserve"> to the New Service Provider. </w:t>
            </w:r>
          </w:p>
          <w:p w14:paraId="653C320B" w14:textId="77777777" w:rsidR="00B832E3" w:rsidRDefault="000A71B4" w:rsidP="00B832E3">
            <w:pPr>
              <w:pStyle w:val="ExpectedResultsSteps"/>
              <w:numPr>
                <w:ilvl w:val="0"/>
                <w:numId w:val="0"/>
              </w:numPr>
              <w:spacing w:after="0"/>
            </w:pPr>
            <w:r w:rsidRPr="0075099E">
              <w:rPr>
                <w:b/>
              </w:rPr>
              <w:t>NOTE:</w:t>
            </w:r>
            <w:r w:rsidR="00B832E3">
              <w:t xml:space="preserve"> Results 4 – 7 will only occur when one of the following attributes are modified:</w:t>
            </w:r>
          </w:p>
          <w:p w14:paraId="5158B5BF" w14:textId="0468EFB0" w:rsidR="00735863" w:rsidRDefault="006210AB" w:rsidP="0075099E">
            <w:pPr>
              <w:pStyle w:val="Prereqs"/>
            </w:pPr>
            <w:r>
              <w:t>subscriptionNewSP-DueDate</w:t>
            </w:r>
            <w:r>
              <w:br/>
              <w:t>subscription</w:t>
            </w:r>
            <w:r w:rsidR="00A45245">
              <w:t>OldSP-DueDate</w:t>
            </w:r>
            <w:r>
              <w:br/>
              <w:t>subscriptionOldSP-Authorization</w:t>
            </w:r>
            <w:r>
              <w:br/>
              <w:t>subscriptionOldSP-AuthorizationTimeStamp</w:t>
            </w:r>
            <w:r>
              <w:br/>
              <w:t>subscriptionStatusChangeCauseCode</w:t>
            </w:r>
            <w:r>
              <w:br/>
              <w:t>subscriptionTimerType – if supported by the Service Provider SOA</w:t>
            </w:r>
            <w:r>
              <w:br/>
              <w:t>subscriptionBusinessType – if supported by the Service Provider SOA</w:t>
            </w:r>
            <w:r>
              <w:br/>
              <w:t>subscriptionOldSPMediumTimerIndicator – if supported by the Service Provider SOA</w:t>
            </w:r>
            <w:r>
              <w:br/>
              <w:t>subscriptionNewSPMediumTimerIndicator – if supported by the Service Provider SOA</w:t>
            </w:r>
          </w:p>
          <w:p w14:paraId="534153DA" w14:textId="60DDBE77" w:rsidR="00735863" w:rsidRDefault="008908A6" w:rsidP="0075099E">
            <w:pPr>
              <w:pStyle w:val="ExpectedResultsSteps"/>
              <w:numPr>
                <w:ilvl w:val="0"/>
                <w:numId w:val="65"/>
              </w:numPr>
            </w:pPr>
            <w:r>
              <w:t>NPAC SMS issues an M-</w:t>
            </w:r>
            <w:r w:rsidR="00B32249">
              <w:t>EVENT-REPORT</w:t>
            </w:r>
            <w:r>
              <w:t xml:space="preserve"> </w:t>
            </w:r>
            <w:r w:rsidR="005A251F">
              <w:t>subscriptionVersionRangeA</w:t>
            </w:r>
            <w:r>
              <w:t xml:space="preserve">ttributeValueChange </w:t>
            </w:r>
            <w:r w:rsidR="00421835">
              <w:t xml:space="preserve">in CMIP (or </w:t>
            </w:r>
            <w:r w:rsidR="00421835" w:rsidRPr="00421835">
              <w:t xml:space="preserve">VATN – SvAttributeValueChangeNotification </w:t>
            </w:r>
            <w:r w:rsidR="00421835">
              <w:t>in XML)</w:t>
            </w:r>
            <w:r w:rsidR="00D6611A">
              <w:t xml:space="preserve"> </w:t>
            </w:r>
            <w:r>
              <w:t>to the Old Service Provider.</w:t>
            </w:r>
          </w:p>
          <w:p w14:paraId="0C3AA884" w14:textId="77777777" w:rsidR="008908A6" w:rsidRDefault="008908A6">
            <w:pPr>
              <w:pStyle w:val="ExpectedResultsSteps"/>
              <w:numPr>
                <w:ilvl w:val="0"/>
                <w:numId w:val="65"/>
              </w:numPr>
            </w:pPr>
            <w:r>
              <w:t xml:space="preserve">The Old Service Provider SOA returns M-EVENT-REPORT confirmation </w:t>
            </w:r>
            <w:r w:rsidR="00421835">
              <w:t>in CMIP (or NOTR – NotificationReply</w:t>
            </w:r>
            <w:r w:rsidR="00421835" w:rsidRPr="00421835">
              <w:t xml:space="preserve"> </w:t>
            </w:r>
            <w:r w:rsidR="00421835">
              <w:t xml:space="preserve">in XML) </w:t>
            </w:r>
            <w:r>
              <w:t>to the NPAC SMS.</w:t>
            </w:r>
          </w:p>
          <w:p w14:paraId="415F8D05" w14:textId="35E0B751" w:rsidR="008908A6" w:rsidRDefault="008908A6">
            <w:pPr>
              <w:pStyle w:val="ExpectedResultsSteps"/>
              <w:numPr>
                <w:ilvl w:val="0"/>
                <w:numId w:val="65"/>
              </w:numPr>
            </w:pPr>
            <w:r>
              <w:t xml:space="preserve">NPAC SMS issues M-EVENT-REPORT </w:t>
            </w:r>
            <w:r w:rsidR="005A251F">
              <w:t>subscriptionVersionRangeA</w:t>
            </w:r>
            <w:r>
              <w:t xml:space="preserve">ttributeValueChange </w:t>
            </w:r>
            <w:r w:rsidR="00421835">
              <w:t xml:space="preserve">in CMIP (or </w:t>
            </w:r>
            <w:r w:rsidR="00421835" w:rsidRPr="00421835">
              <w:t xml:space="preserve">VATN – SvAttributeValueChangeNotification </w:t>
            </w:r>
            <w:r w:rsidR="00421835">
              <w:t xml:space="preserve">in XML) </w:t>
            </w:r>
            <w:r>
              <w:t>to the New Service Provider SOA.</w:t>
            </w:r>
          </w:p>
          <w:p w14:paraId="09B1D415" w14:textId="77777777" w:rsidR="008908A6" w:rsidRDefault="008908A6">
            <w:pPr>
              <w:pStyle w:val="ExpectedResultsSteps"/>
              <w:numPr>
                <w:ilvl w:val="0"/>
                <w:numId w:val="65"/>
              </w:numPr>
            </w:pPr>
            <w:r>
              <w:t xml:space="preserve">The New Service Provider SOA returns M-EVENT-REPORT confirmation </w:t>
            </w:r>
            <w:r w:rsidR="00421835">
              <w:t xml:space="preserve">in CMIP (or </w:t>
            </w:r>
            <w:r w:rsidR="00421835" w:rsidRPr="00421835">
              <w:t xml:space="preserve">NOTR – NotificationReply </w:t>
            </w:r>
            <w:r w:rsidR="00421835">
              <w:t xml:space="preserve">in XML) </w:t>
            </w:r>
            <w:r>
              <w:t>to the NPAC SMS.</w:t>
            </w:r>
          </w:p>
        </w:tc>
      </w:tr>
      <w:tr w:rsidR="008908A6" w14:paraId="7D32DDD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5D8AD6B4" w14:textId="77777777" w:rsidR="008908A6" w:rsidRDefault="008908A6">
            <w:pPr>
              <w:pStyle w:val="BodyText"/>
              <w:jc w:val="right"/>
            </w:pPr>
            <w:r>
              <w:t>Actual Results:</w:t>
            </w:r>
          </w:p>
        </w:tc>
        <w:tc>
          <w:tcPr>
            <w:tcW w:w="7510" w:type="dxa"/>
          </w:tcPr>
          <w:p w14:paraId="325B8CBC" w14:textId="77777777" w:rsidR="008908A6" w:rsidRDefault="008908A6">
            <w:pPr>
              <w:pStyle w:val="BodyText"/>
              <w:jc w:val="left"/>
            </w:pPr>
          </w:p>
        </w:tc>
      </w:tr>
    </w:tbl>
    <w:p w14:paraId="237651C3"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53B50299" w14:textId="77777777">
        <w:tc>
          <w:tcPr>
            <w:tcW w:w="9180" w:type="dxa"/>
            <w:gridSpan w:val="2"/>
            <w:tcBorders>
              <w:top w:val="single" w:sz="12" w:space="0" w:color="auto"/>
              <w:left w:val="single" w:sz="12" w:space="0" w:color="auto"/>
              <w:right w:val="single" w:sz="12" w:space="0" w:color="auto"/>
            </w:tcBorders>
          </w:tcPr>
          <w:p w14:paraId="0D2B5DAA" w14:textId="77777777" w:rsidR="00254A15" w:rsidRDefault="008908A6" w:rsidP="008A4D42">
            <w:pPr>
              <w:pStyle w:val="Heading3app"/>
            </w:pPr>
            <w:bookmarkStart w:id="524" w:name="A812212"/>
            <w:proofErr w:type="gramStart"/>
            <w:r>
              <w:t xml:space="preserve">8.1.2.2.1.2  </w:t>
            </w:r>
            <w:bookmarkEnd w:id="524"/>
            <w:r>
              <w:t>Modify</w:t>
            </w:r>
            <w:proofErr w:type="gramEnd"/>
            <w:r>
              <w:t xml:space="preserve"> optional fields for a single TN ‘pending’ port for a New Service Provider. – Success</w:t>
            </w:r>
          </w:p>
        </w:tc>
      </w:tr>
      <w:tr w:rsidR="008908A6" w14:paraId="1D7D137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317821" w14:textId="77777777" w:rsidR="008908A6" w:rsidRDefault="008908A6">
            <w:pPr>
              <w:pStyle w:val="BodyText"/>
              <w:jc w:val="right"/>
            </w:pPr>
            <w:r>
              <w:t>Purpose:</w:t>
            </w:r>
          </w:p>
        </w:tc>
        <w:tc>
          <w:tcPr>
            <w:tcW w:w="7437" w:type="dxa"/>
          </w:tcPr>
          <w:p w14:paraId="1EDA6DF2" w14:textId="77777777" w:rsidR="008908A6" w:rsidRDefault="008908A6">
            <w:pPr>
              <w:pStyle w:val="BodyText"/>
              <w:jc w:val="left"/>
            </w:pPr>
            <w:r>
              <w:t xml:space="preserve">New Service Provider issues a modify </w:t>
            </w:r>
            <w:r w:rsidR="00EC1FF9">
              <w:t xml:space="preserve">Action </w:t>
            </w:r>
            <w:r>
              <w:t>for the following optional fields for a single TN ‘pending’ port with valid data:</w:t>
            </w:r>
          </w:p>
          <w:p w14:paraId="3CB89C3B" w14:textId="77777777" w:rsidR="008908A6" w:rsidRDefault="008908A6">
            <w:pPr>
              <w:ind w:left="1800"/>
            </w:pPr>
            <w:r>
              <w:t>Class DPC</w:t>
            </w:r>
          </w:p>
          <w:p w14:paraId="114E4992" w14:textId="77777777" w:rsidR="008908A6" w:rsidRDefault="008908A6">
            <w:pPr>
              <w:ind w:left="1800"/>
            </w:pPr>
            <w:r>
              <w:t>Class SSN</w:t>
            </w:r>
          </w:p>
          <w:p w14:paraId="03691A1E" w14:textId="77777777" w:rsidR="008908A6" w:rsidRDefault="008908A6">
            <w:pPr>
              <w:ind w:left="1800"/>
            </w:pPr>
            <w:r>
              <w:t>LIDB DPC</w:t>
            </w:r>
          </w:p>
          <w:p w14:paraId="721BAD96" w14:textId="77777777" w:rsidR="008908A6" w:rsidRDefault="008908A6">
            <w:pPr>
              <w:ind w:left="1800"/>
            </w:pPr>
            <w:r>
              <w:t>LIDB SSN</w:t>
            </w:r>
          </w:p>
          <w:p w14:paraId="2ADF58A4" w14:textId="77777777" w:rsidR="008908A6" w:rsidRDefault="008908A6">
            <w:pPr>
              <w:ind w:left="1800"/>
            </w:pPr>
            <w:r>
              <w:t>CNAM DPC</w:t>
            </w:r>
          </w:p>
          <w:p w14:paraId="55585CE0" w14:textId="77777777" w:rsidR="008908A6" w:rsidRDefault="008908A6">
            <w:pPr>
              <w:ind w:left="1800"/>
            </w:pPr>
            <w:r>
              <w:t>CNAM SSN</w:t>
            </w:r>
          </w:p>
          <w:p w14:paraId="39EFDA49" w14:textId="77777777" w:rsidR="008908A6" w:rsidRDefault="008908A6">
            <w:pPr>
              <w:ind w:left="1800"/>
            </w:pPr>
            <w:r>
              <w:t>ISVM DPC</w:t>
            </w:r>
          </w:p>
          <w:p w14:paraId="4196055A" w14:textId="77777777" w:rsidR="008908A6" w:rsidRDefault="008908A6">
            <w:pPr>
              <w:ind w:left="1800"/>
            </w:pPr>
            <w:r>
              <w:t>ISVM SSN</w:t>
            </w:r>
          </w:p>
          <w:p w14:paraId="33581793" w14:textId="77777777" w:rsidR="008908A6" w:rsidRDefault="008908A6">
            <w:pPr>
              <w:ind w:left="1800"/>
            </w:pPr>
            <w:r>
              <w:t>WSMSC-DPC – if supported by the Service Provider SOA</w:t>
            </w:r>
          </w:p>
          <w:p w14:paraId="558D3FFD" w14:textId="77777777" w:rsidR="008908A6" w:rsidRDefault="008908A6">
            <w:pPr>
              <w:ind w:left="1800"/>
            </w:pPr>
            <w:r>
              <w:t>WSMSC-SSN – if supported by the Service Provider SOA</w:t>
            </w:r>
          </w:p>
          <w:p w14:paraId="26DCA1BB" w14:textId="77777777" w:rsidR="008908A6" w:rsidRDefault="008908A6">
            <w:pPr>
              <w:ind w:left="1800"/>
            </w:pPr>
            <w:r>
              <w:t>Billing Service Provider ID</w:t>
            </w:r>
          </w:p>
          <w:p w14:paraId="79354E15" w14:textId="77777777" w:rsidR="008908A6" w:rsidRDefault="008908A6">
            <w:pPr>
              <w:ind w:left="1800"/>
            </w:pPr>
            <w:r>
              <w:t>End-User Location - Value</w:t>
            </w:r>
          </w:p>
          <w:p w14:paraId="0D0182F4" w14:textId="77777777" w:rsidR="008908A6" w:rsidRDefault="008908A6">
            <w:pPr>
              <w:pStyle w:val="BodyText"/>
              <w:ind w:left="1800"/>
              <w:jc w:val="left"/>
            </w:pPr>
            <w:r>
              <w:t xml:space="preserve">End-User Location </w:t>
            </w:r>
            <w:r w:rsidR="00B4656A">
              <w:t>–</w:t>
            </w:r>
            <w:r>
              <w:t xml:space="preserve"> Type</w:t>
            </w:r>
          </w:p>
          <w:p w14:paraId="53825F70" w14:textId="77777777" w:rsidR="00E473DC" w:rsidRDefault="00A70A82" w:rsidP="00A70A82">
            <w:pPr>
              <w:pStyle w:val="BodyText"/>
              <w:ind w:left="1800"/>
              <w:jc w:val="left"/>
            </w:pPr>
            <w:r>
              <w:t>Optional Data parameters defined in the Optional Data XML – if supported by the Service Provider SOA and only if the PTO flag is set to False.</w:t>
            </w:r>
          </w:p>
          <w:p w14:paraId="34396F21" w14:textId="77777777" w:rsidR="00F424B4" w:rsidRDefault="00F424B4" w:rsidP="00A70A82">
            <w:pPr>
              <w:pStyle w:val="BodyText"/>
              <w:ind w:left="1800"/>
              <w:jc w:val="left"/>
            </w:pPr>
          </w:p>
          <w:p w14:paraId="0E097FEB" w14:textId="4E31C238" w:rsidR="00F424B4" w:rsidRDefault="00F424B4" w:rsidP="00F424B4">
            <w:pPr>
              <w:pStyle w:val="BodyText"/>
              <w:jc w:val="left"/>
            </w:pPr>
            <w:r>
              <w:t>The modify request may optionally include the New SP Due Date and/or Medium Timer Indicator (if the Old SP has not concurred) with values that do not change.</w:t>
            </w:r>
          </w:p>
        </w:tc>
      </w:tr>
      <w:tr w:rsidR="008908A6" w14:paraId="29A6880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60A5CD" w14:textId="77777777" w:rsidR="008908A6" w:rsidRDefault="008908A6">
            <w:pPr>
              <w:pStyle w:val="BodyText"/>
              <w:jc w:val="right"/>
            </w:pPr>
            <w:r>
              <w:t>Requirements:</w:t>
            </w:r>
          </w:p>
        </w:tc>
        <w:tc>
          <w:tcPr>
            <w:tcW w:w="7437" w:type="dxa"/>
          </w:tcPr>
          <w:p w14:paraId="30C5A70E" w14:textId="77777777" w:rsidR="008908A6" w:rsidRDefault="008908A6">
            <w:r>
              <w:t>R5-27.1, R5-28, R5-29.1, R5-31.3</w:t>
            </w:r>
          </w:p>
        </w:tc>
      </w:tr>
      <w:tr w:rsidR="008908A6" w14:paraId="0792D05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4BE0488" w14:textId="77777777" w:rsidR="008908A6" w:rsidRDefault="008908A6">
            <w:pPr>
              <w:pStyle w:val="BodyText"/>
              <w:jc w:val="right"/>
            </w:pPr>
            <w:r>
              <w:t>Prerequisites:</w:t>
            </w:r>
          </w:p>
        </w:tc>
        <w:tc>
          <w:tcPr>
            <w:tcW w:w="7437" w:type="dxa"/>
          </w:tcPr>
          <w:p w14:paraId="38C0BCE2" w14:textId="77777777" w:rsidR="008908A6" w:rsidRDefault="008908A6" w:rsidP="00367A83">
            <w:pPr>
              <w:pStyle w:val="Prereqs"/>
            </w:pPr>
            <w:r>
              <w:t>Pending port exists for the TN.</w:t>
            </w:r>
          </w:p>
          <w:p w14:paraId="551AFE18" w14:textId="77777777" w:rsidR="008908A6" w:rsidRDefault="008908A6" w:rsidP="00367A83">
            <w:pPr>
              <w:pStyle w:val="Prereqs"/>
            </w:pPr>
            <w:r>
              <w:t>Pending port is not in conflict.</w:t>
            </w:r>
          </w:p>
        </w:tc>
      </w:tr>
      <w:tr w:rsidR="008908A6" w14:paraId="068CAEB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64E4EA0" w14:textId="77777777" w:rsidR="008908A6" w:rsidRDefault="008908A6">
            <w:pPr>
              <w:pStyle w:val="BodyText"/>
              <w:jc w:val="right"/>
            </w:pPr>
            <w:r>
              <w:t>Expected Results:</w:t>
            </w:r>
          </w:p>
        </w:tc>
        <w:tc>
          <w:tcPr>
            <w:tcW w:w="7437" w:type="dxa"/>
          </w:tcPr>
          <w:p w14:paraId="252B277E" w14:textId="77777777" w:rsidR="008908A6" w:rsidRDefault="008908A6">
            <w:pPr>
              <w:pStyle w:val="ExpectedResultsSteps"/>
              <w:numPr>
                <w:ilvl w:val="0"/>
                <w:numId w:val="66"/>
              </w:numPr>
            </w:pPr>
            <w:r>
              <w:t>NPAC SMS will M-SET the attributes modified in the subscriptionVersionNPAC object and set the subscriptionModifiedTimeStamp.</w:t>
            </w:r>
          </w:p>
          <w:p w14:paraId="0396DEAD" w14:textId="460C0AC2" w:rsidR="008908A6" w:rsidRDefault="008908A6">
            <w:pPr>
              <w:pStyle w:val="ExpectedResultsSteps"/>
              <w:numPr>
                <w:ilvl w:val="0"/>
                <w:numId w:val="66"/>
              </w:numPr>
            </w:pPr>
            <w:r>
              <w:t>The NPAC SMS will issue an M-SET response.</w:t>
            </w:r>
          </w:p>
          <w:p w14:paraId="14A41AC5" w14:textId="376977CA" w:rsidR="008908A6" w:rsidRDefault="008908A6" w:rsidP="00E248A8">
            <w:pPr>
              <w:pStyle w:val="ExpectedResultsSteps"/>
              <w:numPr>
                <w:ilvl w:val="0"/>
                <w:numId w:val="66"/>
              </w:numPr>
            </w:pPr>
            <w:r>
              <w:t xml:space="preserve">NPAC SMS replies to the M-ACTION </w:t>
            </w:r>
            <w:r w:rsidR="00EC1FF9">
              <w:t xml:space="preserve">in CMIP (or </w:t>
            </w:r>
            <w:r w:rsidR="00EC1FF9" w:rsidRPr="00421835">
              <w:t xml:space="preserve">MODR - ModifyReply </w:t>
            </w:r>
            <w:r w:rsidR="00EC1FF9">
              <w:t xml:space="preserve">in XML) </w:t>
            </w:r>
            <w:r>
              <w:t>with success.</w:t>
            </w:r>
            <w:r w:rsidR="00FE1E7D" w:rsidDel="00FE1E7D">
              <w:t xml:space="preserve"> </w:t>
            </w:r>
          </w:p>
          <w:p w14:paraId="116AD68B" w14:textId="77777777" w:rsidR="00F424B4" w:rsidRPr="00A01271" w:rsidRDefault="00F424B4" w:rsidP="00F424B4">
            <w:pPr>
              <w:tabs>
                <w:tab w:val="left" w:pos="1152"/>
              </w:tabs>
            </w:pPr>
            <w:r w:rsidRPr="00A01271">
              <w:rPr>
                <w:b/>
              </w:rPr>
              <w:t>NOTE:</w:t>
            </w:r>
            <w:r w:rsidRPr="00A01271">
              <w:t xml:space="preserve"> Results 4 – 7 will only occur </w:t>
            </w:r>
            <w:r>
              <w:t xml:space="preserve">if at least one </w:t>
            </w:r>
            <w:r w:rsidRPr="00A01271">
              <w:t xml:space="preserve">of the following attributes </w:t>
            </w:r>
            <w:r>
              <w:t>appear in the modify request even if their value is not changing</w:t>
            </w:r>
            <w:r w:rsidRPr="00A01271">
              <w:t>:</w:t>
            </w:r>
          </w:p>
          <w:p w14:paraId="4AB54BD1" w14:textId="77777777" w:rsidR="00F424B4" w:rsidRPr="00A01271" w:rsidRDefault="00F424B4" w:rsidP="00F424B4">
            <w:pPr>
              <w:ind w:left="601"/>
            </w:pPr>
            <w:r w:rsidRPr="00A01271">
              <w:t>subscriptionNewSP-DueDate</w:t>
            </w:r>
            <w:r w:rsidRPr="00A01271">
              <w:br/>
              <w:t>subscriptionNewSPMediumTimerIndicator – if supported by the Service Provider SOA</w:t>
            </w:r>
          </w:p>
          <w:p w14:paraId="282A690B" w14:textId="77777777" w:rsidR="00F424B4" w:rsidRDefault="00F424B4" w:rsidP="00F424B4">
            <w:pPr>
              <w:numPr>
                <w:ilvl w:val="0"/>
                <w:numId w:val="66"/>
              </w:numPr>
              <w:tabs>
                <w:tab w:val="left" w:pos="1152"/>
              </w:tabs>
            </w:pPr>
            <w:r w:rsidRPr="001A4403">
              <w:t xml:space="preserve">NPAC SMS issues an M-EVENT-REPORT subscriptionVersionRangeAttributeValueChange in CMIP (or VATN – SvAttributeValueChangeNotification in XML) to the Old Service Provider.  </w:t>
            </w:r>
          </w:p>
          <w:p w14:paraId="7E0C95D9" w14:textId="77777777" w:rsidR="00F424B4" w:rsidRPr="001A4403" w:rsidRDefault="00F424B4" w:rsidP="00F424B4">
            <w:pPr>
              <w:numPr>
                <w:ilvl w:val="0"/>
                <w:numId w:val="66"/>
              </w:numPr>
              <w:tabs>
                <w:tab w:val="left" w:pos="1152"/>
              </w:tabs>
            </w:pPr>
            <w:r w:rsidRPr="001A4403">
              <w:t>The Old Service Provider SOA returns M-EVENT-REPORT confirmation in CMIP (or NOTR – NotificationReply in XML) to the NPAC SMS.</w:t>
            </w:r>
          </w:p>
          <w:p w14:paraId="43DD9148" w14:textId="77777777" w:rsidR="00F424B4" w:rsidRPr="00A01271" w:rsidRDefault="00F424B4" w:rsidP="00F424B4">
            <w:pPr>
              <w:numPr>
                <w:ilvl w:val="0"/>
                <w:numId w:val="66"/>
              </w:numPr>
              <w:tabs>
                <w:tab w:val="left" w:pos="1152"/>
              </w:tabs>
            </w:pPr>
            <w:r w:rsidRPr="00A01271">
              <w:t>NPAC SMS issues M-EVENT-REPORT subscriptionVersionRangeAttributeValueChange in CMIP (or VATN – SvAttributeValueChangeNotification in XML) to the New Service Provider SOA.</w:t>
            </w:r>
            <w:r>
              <w:t xml:space="preserve">  </w:t>
            </w:r>
          </w:p>
          <w:p w14:paraId="261B3CEB" w14:textId="77777777" w:rsidR="00F424B4" w:rsidRDefault="00F424B4" w:rsidP="00F424B4">
            <w:pPr>
              <w:numPr>
                <w:ilvl w:val="0"/>
                <w:numId w:val="66"/>
              </w:numPr>
              <w:tabs>
                <w:tab w:val="left" w:pos="1152"/>
              </w:tabs>
            </w:pPr>
            <w:r w:rsidRPr="00A01271">
              <w:t>The New Service Provider SOA returns M-EVENT-REPORT confirmation in CMIP (or NOTR – NotificationReply in XML) to the NPAC SMS.</w:t>
            </w:r>
            <w:r>
              <w:t xml:space="preserve"> </w:t>
            </w:r>
          </w:p>
          <w:p w14:paraId="4DE9346A" w14:textId="0459AB65" w:rsidR="00F424B4" w:rsidRDefault="00F424B4" w:rsidP="00F424B4">
            <w:pPr>
              <w:pStyle w:val="ExpectedResultsSteps"/>
              <w:numPr>
                <w:ilvl w:val="0"/>
                <w:numId w:val="0"/>
              </w:numPr>
              <w:ind w:left="360"/>
            </w:pPr>
          </w:p>
        </w:tc>
      </w:tr>
      <w:tr w:rsidR="008908A6" w14:paraId="22C90C4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E182F2C" w14:textId="77777777" w:rsidR="008908A6" w:rsidRDefault="008908A6">
            <w:pPr>
              <w:pStyle w:val="BodyText"/>
              <w:jc w:val="right"/>
            </w:pPr>
            <w:r>
              <w:t>Actual Results:</w:t>
            </w:r>
          </w:p>
        </w:tc>
        <w:tc>
          <w:tcPr>
            <w:tcW w:w="7437" w:type="dxa"/>
          </w:tcPr>
          <w:p w14:paraId="60D692C2" w14:textId="77777777" w:rsidR="008908A6" w:rsidRDefault="008908A6">
            <w:pPr>
              <w:pStyle w:val="BodyText"/>
              <w:jc w:val="left"/>
            </w:pPr>
          </w:p>
        </w:tc>
      </w:tr>
    </w:tbl>
    <w:p w14:paraId="15E88D35" w14:textId="77777777" w:rsidR="008908A6" w:rsidRDefault="008908A6"/>
    <w:p w14:paraId="157DF170" w14:textId="77777777" w:rsidR="008908A6" w:rsidRDefault="008908A6">
      <w:r>
        <w:br w:type="page"/>
      </w:r>
    </w:p>
    <w:p w14:paraId="1BA41E98" w14:textId="77777777" w:rsidR="008908A6" w:rsidRDefault="008908A6"/>
    <w:tbl>
      <w:tblPr>
        <w:tblW w:w="0" w:type="auto"/>
        <w:tblLayout w:type="fixed"/>
        <w:tblLook w:val="0000" w:firstRow="0" w:lastRow="0" w:firstColumn="0" w:lastColumn="0" w:noHBand="0" w:noVBand="0"/>
      </w:tblPr>
      <w:tblGrid>
        <w:gridCol w:w="1743"/>
        <w:gridCol w:w="7437"/>
      </w:tblGrid>
      <w:tr w:rsidR="00FE1E7D" w14:paraId="7F640D94" w14:textId="77777777">
        <w:tc>
          <w:tcPr>
            <w:tcW w:w="9180" w:type="dxa"/>
            <w:gridSpan w:val="2"/>
            <w:tcBorders>
              <w:top w:val="single" w:sz="12" w:space="0" w:color="auto"/>
              <w:left w:val="single" w:sz="12" w:space="0" w:color="auto"/>
              <w:right w:val="single" w:sz="12" w:space="0" w:color="auto"/>
            </w:tcBorders>
          </w:tcPr>
          <w:p w14:paraId="02367CF2" w14:textId="77777777" w:rsidR="00FE1E7D" w:rsidRDefault="00FE1E7D" w:rsidP="005609BE">
            <w:pPr>
              <w:pStyle w:val="Heading3app"/>
            </w:pPr>
            <w:proofErr w:type="gramStart"/>
            <w:r>
              <w:t>8.1.2.2.1.3  Modify</w:t>
            </w:r>
            <w:proofErr w:type="gramEnd"/>
            <w:r>
              <w:t xml:space="preserve"> “porting to original” due date for a single TN ‘pending’ port. – Success</w:t>
            </w:r>
          </w:p>
        </w:tc>
      </w:tr>
      <w:tr w:rsidR="00FE1E7D" w14:paraId="3533604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C69D36A" w14:textId="77777777" w:rsidR="00FE1E7D" w:rsidRDefault="00FE1E7D" w:rsidP="005609BE">
            <w:pPr>
              <w:pStyle w:val="BodyText"/>
              <w:jc w:val="right"/>
            </w:pPr>
            <w:r>
              <w:t>Purpose:</w:t>
            </w:r>
          </w:p>
        </w:tc>
        <w:tc>
          <w:tcPr>
            <w:tcW w:w="7437" w:type="dxa"/>
          </w:tcPr>
          <w:p w14:paraId="418373EB" w14:textId="77777777" w:rsidR="00FE1E7D" w:rsidRDefault="00FE1E7D" w:rsidP="005609BE">
            <w:pPr>
              <w:pStyle w:val="BodyText"/>
              <w:jc w:val="left"/>
            </w:pPr>
            <w:r>
              <w:t xml:space="preserve">New Service Provider issues </w:t>
            </w:r>
            <w:proofErr w:type="gramStart"/>
            <w:r>
              <w:t>a modify</w:t>
            </w:r>
            <w:proofErr w:type="gramEnd"/>
            <w:r>
              <w:t xml:space="preserve"> for the “porting to original” due date field for a ‘pending’ port using valid data.</w:t>
            </w:r>
          </w:p>
          <w:p w14:paraId="75D0AB0C" w14:textId="77777777" w:rsidR="00F424B4" w:rsidRDefault="00F424B4" w:rsidP="005609BE">
            <w:pPr>
              <w:pStyle w:val="BodyText"/>
              <w:jc w:val="left"/>
            </w:pPr>
          </w:p>
          <w:p w14:paraId="42E06299" w14:textId="245FE915" w:rsidR="00F424B4" w:rsidRDefault="00F424B4" w:rsidP="005609BE">
            <w:pPr>
              <w:pStyle w:val="BodyText"/>
              <w:jc w:val="left"/>
            </w:pPr>
            <w:r>
              <w:t>Note: the modify request may optionally include the Medium Timer Indicator (if the Old SP has not concurred) with values that do not change.</w:t>
            </w:r>
          </w:p>
        </w:tc>
      </w:tr>
      <w:tr w:rsidR="00FE1E7D" w14:paraId="2ED5CFA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021FD9" w14:textId="77777777" w:rsidR="00FE1E7D" w:rsidRDefault="00FE1E7D" w:rsidP="005609BE">
            <w:pPr>
              <w:pStyle w:val="BodyText"/>
              <w:jc w:val="right"/>
            </w:pPr>
            <w:r>
              <w:t>Requirements:</w:t>
            </w:r>
          </w:p>
        </w:tc>
        <w:tc>
          <w:tcPr>
            <w:tcW w:w="7437" w:type="dxa"/>
          </w:tcPr>
          <w:p w14:paraId="5F8C924F" w14:textId="77777777" w:rsidR="00FE1E7D" w:rsidRDefault="00FE1E7D" w:rsidP="005609BE">
            <w:r>
              <w:t>R5-27.2, R5-29.2, R5-31.3</w:t>
            </w:r>
          </w:p>
        </w:tc>
      </w:tr>
      <w:tr w:rsidR="00FE1E7D" w14:paraId="3EE28A6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7437" w:type="dxa"/>
        </w:trPr>
        <w:tc>
          <w:tcPr>
            <w:tcW w:w="1743" w:type="dxa"/>
          </w:tcPr>
          <w:p w14:paraId="5B8CAD55" w14:textId="77777777" w:rsidR="00FE1E7D" w:rsidRDefault="00FE1E7D" w:rsidP="005609BE">
            <w:pPr>
              <w:pStyle w:val="BodyText"/>
              <w:jc w:val="right"/>
            </w:pPr>
            <w:r>
              <w:t>Prerequisites:</w:t>
            </w:r>
          </w:p>
        </w:tc>
      </w:tr>
      <w:tr w:rsidR="00FE1E7D" w14:paraId="5F9235E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E4097B" w14:textId="77777777" w:rsidR="00FE1E7D" w:rsidRDefault="00FE1E7D" w:rsidP="005609BE">
            <w:pPr>
              <w:pStyle w:val="BodyText"/>
              <w:jc w:val="right"/>
            </w:pPr>
            <w:r>
              <w:t>Expected Results:</w:t>
            </w:r>
          </w:p>
        </w:tc>
        <w:tc>
          <w:tcPr>
            <w:tcW w:w="7437" w:type="dxa"/>
          </w:tcPr>
          <w:p w14:paraId="2E4C5D6C" w14:textId="77777777" w:rsidR="00FE1E7D" w:rsidRDefault="00FE1E7D" w:rsidP="005609BE">
            <w:pPr>
              <w:pStyle w:val="ExpectedResultsSteps"/>
              <w:numPr>
                <w:ilvl w:val="0"/>
                <w:numId w:val="67"/>
              </w:numPr>
            </w:pPr>
            <w:r>
              <w:t xml:space="preserve">NPAC SMS will M-SET the attributes modified in the </w:t>
            </w:r>
            <w:bookmarkStart w:id="525" w:name="OLE_LINK23"/>
            <w:bookmarkStart w:id="526" w:name="OLE_LINK24"/>
            <w:r>
              <w:t>subscriptionVersionNPAC</w:t>
            </w:r>
            <w:bookmarkEnd w:id="525"/>
            <w:bookmarkEnd w:id="526"/>
            <w:r>
              <w:t xml:space="preserve"> object and set the subscriptionModifiedTimeStamp.</w:t>
            </w:r>
          </w:p>
          <w:p w14:paraId="42A8B261" w14:textId="323D4860" w:rsidR="00FE1E7D" w:rsidRDefault="00FE1E7D" w:rsidP="005609BE">
            <w:pPr>
              <w:pStyle w:val="ExpectedResultsSteps"/>
              <w:numPr>
                <w:ilvl w:val="0"/>
                <w:numId w:val="67"/>
              </w:numPr>
            </w:pPr>
            <w:r>
              <w:t>The NPAC SMS will issue an M-SET response</w:t>
            </w:r>
            <w:r w:rsidR="004B070A">
              <w:t xml:space="preserve"> </w:t>
            </w:r>
            <w:r w:rsidR="008F796F">
              <w:t>to itself</w:t>
            </w:r>
            <w:r>
              <w:t>.</w:t>
            </w:r>
          </w:p>
          <w:p w14:paraId="5CD00B47" w14:textId="649CD049" w:rsidR="00FE1E7D" w:rsidRDefault="00FE1E7D" w:rsidP="005609BE">
            <w:pPr>
              <w:pStyle w:val="ExpectedResultsSteps"/>
              <w:numPr>
                <w:ilvl w:val="0"/>
                <w:numId w:val="67"/>
              </w:numPr>
            </w:pPr>
            <w:r>
              <w:t>NPAC SMS replies</w:t>
            </w:r>
            <w:r w:rsidR="00F170AF">
              <w:t xml:space="preserve"> </w:t>
            </w:r>
            <w:r>
              <w:t xml:space="preserve">to the </w:t>
            </w:r>
            <w:r w:rsidR="004B070A">
              <w:t xml:space="preserve">M-SET or </w:t>
            </w:r>
            <w:r>
              <w:t xml:space="preserve">M-ACTION </w:t>
            </w:r>
            <w:r w:rsidR="008F796F">
              <w:t xml:space="preserve">in CMIP (or MODR – ModifyReply in XML) </w:t>
            </w:r>
            <w:r>
              <w:t>with success.</w:t>
            </w:r>
          </w:p>
          <w:p w14:paraId="344D8D0B" w14:textId="042D0A8A" w:rsidR="0003302C" w:rsidRDefault="000A71B4" w:rsidP="0003302C">
            <w:pPr>
              <w:pStyle w:val="ExpectedResultsSteps"/>
              <w:numPr>
                <w:ilvl w:val="0"/>
                <w:numId w:val="0"/>
              </w:numPr>
              <w:spacing w:after="0"/>
            </w:pPr>
            <w:r w:rsidRPr="0075099E">
              <w:rPr>
                <w:b/>
              </w:rPr>
              <w:t>NOTE:</w:t>
            </w:r>
            <w:r w:rsidR="0003302C">
              <w:t xml:space="preserve"> Results 4 – 7 will only occur when one of the following attributes are modified</w:t>
            </w:r>
            <w:r w:rsidR="00F424B4">
              <w:t xml:space="preserve"> or if one of the asterisked (*) attributes appears in the modify request with the same value for that attribute that appears on the subscription version</w:t>
            </w:r>
            <w:r w:rsidR="0003302C">
              <w:t>:</w:t>
            </w:r>
          </w:p>
          <w:p w14:paraId="1E28A834" w14:textId="76AC3434" w:rsidR="00735863" w:rsidRDefault="00A70A82" w:rsidP="0075099E">
            <w:pPr>
              <w:pStyle w:val="Prereqs"/>
            </w:pPr>
            <w:r>
              <w:t>subscriptionNewSP-DueDate</w:t>
            </w:r>
            <w:r w:rsidR="00F424B4">
              <w:t>*</w:t>
            </w:r>
            <w:r>
              <w:br/>
              <w:t>subscription</w:t>
            </w:r>
            <w:r w:rsidR="00A45245">
              <w:t>OldSP-DueDate</w:t>
            </w:r>
            <w:r w:rsidR="00F424B4">
              <w:t>*</w:t>
            </w:r>
            <w:r>
              <w:br/>
              <w:t>subscriptionOldSP-Authorization</w:t>
            </w:r>
            <w:r w:rsidR="00F424B4">
              <w:t>*</w:t>
            </w:r>
            <w:r>
              <w:br/>
              <w:t>subscriptionOldSP-AuthorizationTimeStamp</w:t>
            </w:r>
            <w:r>
              <w:br/>
              <w:t>subscriptionStatusChangeCauseCode</w:t>
            </w:r>
            <w:r>
              <w:br/>
              <w:t>subscriptionTimerType – if supported by the Service Provider SOA</w:t>
            </w:r>
            <w:r>
              <w:br/>
              <w:t>subscriptionBusinessType – if supported by the Service Provider SOA</w:t>
            </w:r>
            <w:r>
              <w:br/>
              <w:t>subscriptionOldSPMediumTimerIndicator – if supported by the Service Provider SOA</w:t>
            </w:r>
            <w:r w:rsidR="00F424B4">
              <w:t>*</w:t>
            </w:r>
            <w:r>
              <w:br/>
              <w:t>subscriptionNewSPMediumTimerIndicator – if supported by the Service Provider SOA</w:t>
            </w:r>
            <w:r w:rsidR="00F424B4">
              <w:t>*</w:t>
            </w:r>
          </w:p>
          <w:p w14:paraId="18C99821" w14:textId="050A2ACE" w:rsidR="00FE1E7D" w:rsidRDefault="00B32249" w:rsidP="005609BE">
            <w:pPr>
              <w:pStyle w:val="ExpectedResultsSteps"/>
              <w:numPr>
                <w:ilvl w:val="0"/>
                <w:numId w:val="67"/>
              </w:numPr>
            </w:pPr>
            <w:r>
              <w:t xml:space="preserve">NPAC SMS issues an M-EVENT-REPORT </w:t>
            </w:r>
            <w:r w:rsidR="005A251F">
              <w:t>subscriptionVersionRangeA</w:t>
            </w:r>
            <w:r>
              <w:t xml:space="preserve">ttributeValuechange </w:t>
            </w:r>
            <w:r w:rsidR="00F170AF">
              <w:t xml:space="preserve">in CMIP (or </w:t>
            </w:r>
            <w:r w:rsidR="00F170AF" w:rsidRPr="00F170AF">
              <w:t>VATN – SvAttributeValueChangeNotification</w:t>
            </w:r>
            <w:r w:rsidR="00F170AF">
              <w:t xml:space="preserve"> in XML) </w:t>
            </w:r>
            <w:r>
              <w:t>to the Old Service Provider</w:t>
            </w:r>
            <w:r w:rsidR="00F424B4">
              <w:t xml:space="preserve"> for the modified New SP Due Date</w:t>
            </w:r>
            <w:r w:rsidR="00F424B4" w:rsidRPr="00E026A2">
              <w:t xml:space="preserve">. </w:t>
            </w:r>
            <w:r w:rsidR="00F424B4">
              <w:t>The notification includes the Medium Timer Indicator if supplied in the modify request</w:t>
            </w:r>
            <w:r>
              <w:t>.</w:t>
            </w:r>
          </w:p>
          <w:p w14:paraId="08DDD72C" w14:textId="77777777" w:rsidR="00B32249" w:rsidRDefault="00B32249" w:rsidP="005609BE">
            <w:pPr>
              <w:pStyle w:val="ExpectedResultsSteps"/>
              <w:numPr>
                <w:ilvl w:val="0"/>
                <w:numId w:val="67"/>
              </w:numPr>
            </w:pPr>
            <w:r>
              <w:t>The Old Service Provider SOA returns M-EVENT-REPORT confirmation</w:t>
            </w:r>
            <w:r w:rsidR="00F170AF">
              <w:t xml:space="preserve"> in CMIP (or </w:t>
            </w:r>
            <w:r w:rsidR="00F170AF" w:rsidRPr="00F170AF">
              <w:t>NOTR – NotificationReply</w:t>
            </w:r>
            <w:r w:rsidR="00F170AF">
              <w:t>)</w:t>
            </w:r>
            <w:r>
              <w:t xml:space="preserve"> to the NPAC SMS.</w:t>
            </w:r>
          </w:p>
          <w:p w14:paraId="41947AC4" w14:textId="0A7E7D01" w:rsidR="00FE1E7D" w:rsidRDefault="00FE1E7D" w:rsidP="005609BE">
            <w:pPr>
              <w:pStyle w:val="ExpectedResultsSteps"/>
              <w:numPr>
                <w:ilvl w:val="0"/>
                <w:numId w:val="67"/>
              </w:numPr>
            </w:pPr>
            <w:r>
              <w:t xml:space="preserve">NPAC SMS issues M-EVENT-REPORT </w:t>
            </w:r>
            <w:r w:rsidR="005A251F">
              <w:t>subscriptionVersionRangeA</w:t>
            </w:r>
            <w:r>
              <w:t xml:space="preserve">ttributeValueChange </w:t>
            </w:r>
            <w:r w:rsidR="00F170AF">
              <w:t xml:space="preserve">in CMIP (or </w:t>
            </w:r>
            <w:r w:rsidR="00F170AF" w:rsidRPr="00F170AF">
              <w:t>VATN – SvAttributeValueChangeNotification</w:t>
            </w:r>
            <w:r w:rsidR="00F170AF">
              <w:t xml:space="preserve"> in XML) </w:t>
            </w:r>
            <w:r>
              <w:t>to the New Service Provider SOA</w:t>
            </w:r>
            <w:r w:rsidR="00F424B4">
              <w:t xml:space="preserve"> for the modified New SP Due Date</w:t>
            </w:r>
            <w:r w:rsidR="00F424B4" w:rsidRPr="00E026A2">
              <w:t xml:space="preserve">. </w:t>
            </w:r>
            <w:r w:rsidR="00F424B4">
              <w:t>The notification includes the Medium Timer Indicator if supplied in the modify request</w:t>
            </w:r>
            <w:r>
              <w:t>.</w:t>
            </w:r>
          </w:p>
          <w:p w14:paraId="78368B7D" w14:textId="77777777" w:rsidR="00FE1E7D" w:rsidRDefault="00FE1E7D" w:rsidP="005609BE">
            <w:pPr>
              <w:pStyle w:val="ExpectedResultsSteps"/>
              <w:numPr>
                <w:ilvl w:val="0"/>
                <w:numId w:val="67"/>
              </w:numPr>
            </w:pPr>
            <w:r>
              <w:t xml:space="preserve">The New Service Provider SOA returns M-EVENT-REPORT confirmation </w:t>
            </w:r>
            <w:r w:rsidR="00F170AF">
              <w:t xml:space="preserve">in CMIP (or </w:t>
            </w:r>
            <w:r w:rsidR="00F170AF" w:rsidRPr="00F170AF">
              <w:t>NOTR – NotificationReply</w:t>
            </w:r>
            <w:r w:rsidR="00F170AF">
              <w:t xml:space="preserve">) </w:t>
            </w:r>
            <w:r>
              <w:t>to the NPAC SMS.</w:t>
            </w:r>
          </w:p>
        </w:tc>
      </w:tr>
      <w:tr w:rsidR="00FE1E7D" w14:paraId="4D724BE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72A52DC" w14:textId="77777777" w:rsidR="00FE1E7D" w:rsidRDefault="00FE1E7D" w:rsidP="005609BE">
            <w:pPr>
              <w:pStyle w:val="BodyText"/>
              <w:jc w:val="right"/>
            </w:pPr>
            <w:r>
              <w:t>Actual Results:</w:t>
            </w:r>
          </w:p>
        </w:tc>
        <w:tc>
          <w:tcPr>
            <w:tcW w:w="7437" w:type="dxa"/>
          </w:tcPr>
          <w:p w14:paraId="7DB96C07" w14:textId="77777777" w:rsidR="00FE1E7D" w:rsidRDefault="00FE1E7D" w:rsidP="005609BE">
            <w:pPr>
              <w:pStyle w:val="BodyText"/>
              <w:jc w:val="left"/>
            </w:pPr>
          </w:p>
        </w:tc>
      </w:tr>
    </w:tbl>
    <w:p w14:paraId="34D653B4" w14:textId="77777777"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14:paraId="047671BE" w14:textId="77777777">
        <w:tc>
          <w:tcPr>
            <w:tcW w:w="9180" w:type="dxa"/>
            <w:gridSpan w:val="2"/>
            <w:tcBorders>
              <w:top w:val="single" w:sz="12" w:space="0" w:color="auto"/>
              <w:left w:val="single" w:sz="12" w:space="0" w:color="auto"/>
              <w:right w:val="single" w:sz="12" w:space="0" w:color="auto"/>
            </w:tcBorders>
          </w:tcPr>
          <w:p w14:paraId="1D55ED1F" w14:textId="77777777" w:rsidR="008908A6" w:rsidRDefault="008908A6">
            <w:pPr>
              <w:pStyle w:val="Heading3app"/>
            </w:pPr>
            <w:bookmarkStart w:id="527" w:name="A812214"/>
            <w:proofErr w:type="gramStart"/>
            <w:r>
              <w:t xml:space="preserve">8.1.2.2.1.4 </w:t>
            </w:r>
            <w:bookmarkEnd w:id="527"/>
            <w:r>
              <w:t xml:space="preserve"> Modify</w:t>
            </w:r>
            <w:proofErr w:type="gramEnd"/>
            <w:r>
              <w:t xml:space="preserve"> CNAM DPC with invalid data for a single TN ‘pending’ port. – Error</w:t>
            </w:r>
          </w:p>
        </w:tc>
      </w:tr>
      <w:tr w:rsidR="008908A6" w14:paraId="10201C4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F63155" w14:textId="77777777" w:rsidR="008908A6" w:rsidRDefault="008908A6">
            <w:pPr>
              <w:pStyle w:val="BodyText"/>
              <w:jc w:val="right"/>
            </w:pPr>
            <w:r>
              <w:t>Purpose:</w:t>
            </w:r>
          </w:p>
        </w:tc>
        <w:tc>
          <w:tcPr>
            <w:tcW w:w="7437" w:type="dxa"/>
          </w:tcPr>
          <w:p w14:paraId="55CF6344" w14:textId="77777777" w:rsidR="008908A6" w:rsidRDefault="008908A6">
            <w:pPr>
              <w:pStyle w:val="BodyText"/>
              <w:jc w:val="left"/>
            </w:pPr>
            <w:r>
              <w:t xml:space="preserve">New Service Provider issues </w:t>
            </w:r>
            <w:proofErr w:type="gramStart"/>
            <w:r>
              <w:t>a modify</w:t>
            </w:r>
            <w:proofErr w:type="gramEnd"/>
            <w:r>
              <w:t xml:space="preserve"> for the CNAM DPC field for a ‘pending’ port using alphabetic characters.</w:t>
            </w:r>
          </w:p>
        </w:tc>
      </w:tr>
      <w:tr w:rsidR="008908A6" w14:paraId="0AFEB3B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AEA3500" w14:textId="77777777" w:rsidR="008908A6" w:rsidRDefault="008908A6">
            <w:pPr>
              <w:pStyle w:val="BodyText"/>
              <w:jc w:val="right"/>
            </w:pPr>
            <w:r>
              <w:t>Requirements:</w:t>
            </w:r>
          </w:p>
        </w:tc>
        <w:tc>
          <w:tcPr>
            <w:tcW w:w="7437" w:type="dxa"/>
          </w:tcPr>
          <w:p w14:paraId="46000CFA" w14:textId="77777777" w:rsidR="008908A6" w:rsidRDefault="008908A6">
            <w:r>
              <w:t>R5-25, R5-29.1, R5-30.1, R5-30.2</w:t>
            </w:r>
          </w:p>
        </w:tc>
      </w:tr>
    </w:tbl>
    <w:p w14:paraId="6840D4E8" w14:textId="77777777" w:rsidR="008908A6" w:rsidRDefault="008908A6">
      <w:pPr>
        <w:rPr>
          <w:rFonts w:ascii="Arial" w:hAnsi="Arial"/>
        </w:rPr>
      </w:pPr>
      <w:r>
        <w:rPr>
          <w:b/>
          <w:bCs/>
          <w:sz w:val="28"/>
        </w:rPr>
        <w:t>Test Case procedures incorporated into test case 191/291-2 from Release 3.2.</w:t>
      </w:r>
    </w:p>
    <w:p w14:paraId="1A34C44A" w14:textId="77777777" w:rsidR="008908A6" w:rsidRDefault="008908A6"/>
    <w:p w14:paraId="755B15F5" w14:textId="77777777"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14:paraId="6B587ABD" w14:textId="77777777">
        <w:tc>
          <w:tcPr>
            <w:tcW w:w="9180" w:type="dxa"/>
            <w:gridSpan w:val="2"/>
            <w:tcBorders>
              <w:top w:val="single" w:sz="12" w:space="0" w:color="auto"/>
              <w:left w:val="single" w:sz="12" w:space="0" w:color="auto"/>
              <w:right w:val="single" w:sz="12" w:space="0" w:color="auto"/>
            </w:tcBorders>
          </w:tcPr>
          <w:p w14:paraId="4266585B" w14:textId="77777777" w:rsidR="008908A6" w:rsidRDefault="008908A6">
            <w:pPr>
              <w:pStyle w:val="Heading3app"/>
            </w:pPr>
            <w:bookmarkStart w:id="528" w:name="A812215"/>
            <w:proofErr w:type="gramStart"/>
            <w:r>
              <w:t xml:space="preserve">8.1.2.2.1.5  </w:t>
            </w:r>
            <w:bookmarkEnd w:id="528"/>
            <w:r>
              <w:t>Modify</w:t>
            </w:r>
            <w:proofErr w:type="gramEnd"/>
            <w:r>
              <w:t xml:space="preserve"> CNAM SSN with invalid data for a single TN ‘pending’ port. – Error</w:t>
            </w:r>
          </w:p>
        </w:tc>
      </w:tr>
      <w:tr w:rsidR="008908A6" w14:paraId="2D0DA3E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C69A324" w14:textId="77777777" w:rsidR="008908A6" w:rsidRDefault="008908A6">
            <w:pPr>
              <w:pStyle w:val="BodyText"/>
              <w:jc w:val="right"/>
            </w:pPr>
            <w:r>
              <w:t>Purpose:</w:t>
            </w:r>
          </w:p>
        </w:tc>
        <w:tc>
          <w:tcPr>
            <w:tcW w:w="7437" w:type="dxa"/>
          </w:tcPr>
          <w:p w14:paraId="3BA466EF" w14:textId="77777777" w:rsidR="008908A6" w:rsidRDefault="008908A6">
            <w:pPr>
              <w:pStyle w:val="BodyText"/>
              <w:jc w:val="left"/>
            </w:pPr>
            <w:r>
              <w:t xml:space="preserve">New Service Provider issues </w:t>
            </w:r>
            <w:proofErr w:type="gramStart"/>
            <w:r>
              <w:t>a modify</w:t>
            </w:r>
            <w:proofErr w:type="gramEnd"/>
            <w:r>
              <w:t xml:space="preserve"> for the CNAM SSN field for a ‘pending’ port using alphabetic characters.</w:t>
            </w:r>
          </w:p>
        </w:tc>
      </w:tr>
      <w:tr w:rsidR="008908A6" w14:paraId="0A41DEC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F55E740" w14:textId="77777777" w:rsidR="008908A6" w:rsidRDefault="008908A6">
            <w:pPr>
              <w:pStyle w:val="BodyText"/>
              <w:jc w:val="right"/>
            </w:pPr>
            <w:r>
              <w:t xml:space="preserve">Requirements: </w:t>
            </w:r>
          </w:p>
        </w:tc>
        <w:tc>
          <w:tcPr>
            <w:tcW w:w="7437" w:type="dxa"/>
          </w:tcPr>
          <w:p w14:paraId="1D9578A4" w14:textId="77777777" w:rsidR="008908A6" w:rsidRDefault="008908A6">
            <w:r>
              <w:t>R5-25, R5-29.1, R5-30.1, R5-30.2</w:t>
            </w:r>
          </w:p>
        </w:tc>
      </w:tr>
    </w:tbl>
    <w:p w14:paraId="1C0B6E47" w14:textId="77777777" w:rsidR="008908A6" w:rsidRDefault="008908A6">
      <w:pPr>
        <w:rPr>
          <w:rFonts w:ascii="Arial" w:hAnsi="Arial"/>
        </w:rPr>
      </w:pPr>
      <w:r>
        <w:rPr>
          <w:b/>
          <w:bCs/>
          <w:sz w:val="28"/>
        </w:rPr>
        <w:t>Test Case procedures incorporated into test case 191/291-2 from Release 3.2.</w:t>
      </w:r>
    </w:p>
    <w:p w14:paraId="7D925D4D" w14:textId="77777777" w:rsidR="008908A6" w:rsidRDefault="008908A6"/>
    <w:p w14:paraId="7312460F"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4410B16A" w14:textId="77777777">
        <w:tc>
          <w:tcPr>
            <w:tcW w:w="9180" w:type="dxa"/>
            <w:gridSpan w:val="2"/>
            <w:tcBorders>
              <w:top w:val="single" w:sz="12" w:space="0" w:color="auto"/>
              <w:left w:val="single" w:sz="12" w:space="0" w:color="auto"/>
              <w:right w:val="single" w:sz="12" w:space="0" w:color="auto"/>
            </w:tcBorders>
          </w:tcPr>
          <w:p w14:paraId="1F16ADA7" w14:textId="77777777" w:rsidR="008908A6" w:rsidRDefault="008908A6">
            <w:pPr>
              <w:pStyle w:val="Heading3app"/>
            </w:pPr>
            <w:bookmarkStart w:id="529" w:name="A812216"/>
            <w:proofErr w:type="gramStart"/>
            <w:r>
              <w:t xml:space="preserve">8.1.2.2.1.6 </w:t>
            </w:r>
            <w:bookmarkEnd w:id="529"/>
            <w:r>
              <w:t xml:space="preserve"> Modify</w:t>
            </w:r>
            <w:proofErr w:type="gramEnd"/>
            <w:r>
              <w:t xml:space="preserve"> End-User Location Value with invalid data for a single TN ‘pending’ port. – Error</w:t>
            </w:r>
          </w:p>
        </w:tc>
      </w:tr>
      <w:tr w:rsidR="008908A6" w14:paraId="5562953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F730FDD" w14:textId="77777777" w:rsidR="008908A6" w:rsidRDefault="008908A6">
            <w:pPr>
              <w:pStyle w:val="BodyText"/>
              <w:jc w:val="right"/>
            </w:pPr>
            <w:r>
              <w:t>Purpose:</w:t>
            </w:r>
          </w:p>
        </w:tc>
        <w:tc>
          <w:tcPr>
            <w:tcW w:w="7437" w:type="dxa"/>
          </w:tcPr>
          <w:p w14:paraId="0C3481C2" w14:textId="77777777" w:rsidR="008908A6" w:rsidRDefault="008908A6">
            <w:pPr>
              <w:pStyle w:val="BodyText"/>
              <w:jc w:val="left"/>
            </w:pPr>
            <w:r>
              <w:t xml:space="preserve">New Service Provider issues </w:t>
            </w:r>
            <w:proofErr w:type="gramStart"/>
            <w:r>
              <w:t>a modify</w:t>
            </w:r>
            <w:proofErr w:type="gramEnd"/>
            <w:r>
              <w:t xml:space="preserve"> for the End-User Location Value field for a ‘pending’ port using invalid data.</w:t>
            </w:r>
          </w:p>
        </w:tc>
      </w:tr>
      <w:tr w:rsidR="008908A6" w14:paraId="73F7B54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20433FB" w14:textId="77777777" w:rsidR="008908A6" w:rsidRDefault="008908A6">
            <w:pPr>
              <w:pStyle w:val="BodyText"/>
              <w:jc w:val="right"/>
            </w:pPr>
            <w:r>
              <w:t>Requirements:</w:t>
            </w:r>
          </w:p>
        </w:tc>
        <w:tc>
          <w:tcPr>
            <w:tcW w:w="7437" w:type="dxa"/>
          </w:tcPr>
          <w:p w14:paraId="364AF076" w14:textId="77777777" w:rsidR="008908A6" w:rsidRDefault="008908A6">
            <w:r>
              <w:t>R5-25, R5-29.1, R5-30.1, R5-30.2</w:t>
            </w:r>
          </w:p>
        </w:tc>
      </w:tr>
      <w:tr w:rsidR="008908A6" w14:paraId="311C45F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0F18F61" w14:textId="77777777" w:rsidR="008908A6" w:rsidRDefault="008908A6">
            <w:pPr>
              <w:pStyle w:val="BodyText"/>
              <w:jc w:val="right"/>
            </w:pPr>
            <w:r>
              <w:t>Prerequisites:</w:t>
            </w:r>
          </w:p>
        </w:tc>
        <w:tc>
          <w:tcPr>
            <w:tcW w:w="7437" w:type="dxa"/>
          </w:tcPr>
          <w:p w14:paraId="4E162D04" w14:textId="77777777" w:rsidR="008908A6" w:rsidRDefault="008908A6" w:rsidP="00367A83">
            <w:pPr>
              <w:pStyle w:val="Prereqs"/>
            </w:pPr>
            <w:r>
              <w:t>Pending port exists for the TN.</w:t>
            </w:r>
          </w:p>
          <w:p w14:paraId="43C9D5CF" w14:textId="77777777" w:rsidR="008908A6" w:rsidRDefault="008908A6" w:rsidP="00367A83">
            <w:pPr>
              <w:pStyle w:val="Prereqs"/>
            </w:pPr>
            <w:r>
              <w:t>Pending port is not in conflict.</w:t>
            </w:r>
          </w:p>
        </w:tc>
      </w:tr>
      <w:tr w:rsidR="008908A6" w14:paraId="180B130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4B4A717" w14:textId="77777777" w:rsidR="008908A6" w:rsidRDefault="008908A6">
            <w:pPr>
              <w:pStyle w:val="BodyText"/>
              <w:jc w:val="right"/>
            </w:pPr>
            <w:r>
              <w:t>Expected Results:</w:t>
            </w:r>
          </w:p>
        </w:tc>
        <w:tc>
          <w:tcPr>
            <w:tcW w:w="7437" w:type="dxa"/>
          </w:tcPr>
          <w:p w14:paraId="417AE417" w14:textId="77777777" w:rsidR="008908A6" w:rsidRDefault="008908A6">
            <w:pPr>
              <w:pStyle w:val="ExpectedResultsSteps"/>
              <w:numPr>
                <w:ilvl w:val="0"/>
                <w:numId w:val="68"/>
              </w:numPr>
            </w:pPr>
            <w:r>
              <w:t>Pending port is not modified.</w:t>
            </w:r>
          </w:p>
          <w:p w14:paraId="228D0BD1" w14:textId="77777777" w:rsidR="008908A6" w:rsidRDefault="008908A6">
            <w:pPr>
              <w:pStyle w:val="ExpectedResultsSteps"/>
              <w:numPr>
                <w:ilvl w:val="0"/>
                <w:numId w:val="68"/>
              </w:numPr>
            </w:pPr>
            <w:r>
              <w:t xml:space="preserve">NPAC SMS sends unsuccessful action reply </w:t>
            </w:r>
            <w:r w:rsidR="00D6611A">
              <w:t xml:space="preserve">in CMIP (or MODR – ModifyReply in XML) </w:t>
            </w:r>
            <w:r>
              <w:t>to the New Service Provider.</w:t>
            </w:r>
          </w:p>
        </w:tc>
      </w:tr>
      <w:tr w:rsidR="008908A6" w14:paraId="61DAE12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BE53BDE" w14:textId="77777777" w:rsidR="008908A6" w:rsidRDefault="008908A6">
            <w:pPr>
              <w:pStyle w:val="BodyText"/>
              <w:jc w:val="right"/>
            </w:pPr>
            <w:r>
              <w:t>Actual Results:</w:t>
            </w:r>
          </w:p>
        </w:tc>
        <w:tc>
          <w:tcPr>
            <w:tcW w:w="7437" w:type="dxa"/>
          </w:tcPr>
          <w:p w14:paraId="2436B56D" w14:textId="77777777" w:rsidR="008908A6" w:rsidRDefault="008908A6">
            <w:pPr>
              <w:pStyle w:val="BodyText"/>
              <w:jc w:val="left"/>
            </w:pPr>
          </w:p>
        </w:tc>
      </w:tr>
    </w:tbl>
    <w:p w14:paraId="24FC64BE" w14:textId="77777777" w:rsidR="008908A6" w:rsidRDefault="008908A6"/>
    <w:p w14:paraId="01B1A31F"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18A40ADE" w14:textId="77777777">
        <w:tc>
          <w:tcPr>
            <w:tcW w:w="9180" w:type="dxa"/>
            <w:gridSpan w:val="2"/>
            <w:tcBorders>
              <w:top w:val="single" w:sz="12" w:space="0" w:color="auto"/>
              <w:left w:val="single" w:sz="12" w:space="0" w:color="auto"/>
              <w:right w:val="single" w:sz="12" w:space="0" w:color="auto"/>
            </w:tcBorders>
          </w:tcPr>
          <w:p w14:paraId="16CB846D" w14:textId="77777777" w:rsidR="008908A6" w:rsidRDefault="008908A6">
            <w:pPr>
              <w:pStyle w:val="Heading3app"/>
            </w:pPr>
            <w:bookmarkStart w:id="530" w:name="A812217"/>
            <w:proofErr w:type="gramStart"/>
            <w:r>
              <w:t xml:space="preserve">8.1.2.2.1.7  </w:t>
            </w:r>
            <w:bookmarkEnd w:id="530"/>
            <w:r>
              <w:t>Modify</w:t>
            </w:r>
            <w:proofErr w:type="gramEnd"/>
            <w:r>
              <w:t xml:space="preserve"> Old Service Provider Authorization field for a single TN ‘pending’ port. – Error</w:t>
            </w:r>
          </w:p>
        </w:tc>
      </w:tr>
      <w:tr w:rsidR="008908A6" w14:paraId="070BA6B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4192C7" w14:textId="77777777" w:rsidR="008908A6" w:rsidRDefault="008908A6">
            <w:pPr>
              <w:pStyle w:val="BodyText"/>
              <w:jc w:val="right"/>
            </w:pPr>
            <w:r>
              <w:t>Purpose:</w:t>
            </w:r>
          </w:p>
        </w:tc>
        <w:tc>
          <w:tcPr>
            <w:tcW w:w="7437" w:type="dxa"/>
          </w:tcPr>
          <w:p w14:paraId="36A8DBF9" w14:textId="77777777" w:rsidR="008908A6" w:rsidRDefault="008908A6">
            <w:r>
              <w:t>New Service Provider issues a modify single TN ‘pending’ port for Old Service Provider Authorization field which only the Old Service Provider is allowed to update.</w:t>
            </w:r>
          </w:p>
        </w:tc>
      </w:tr>
      <w:tr w:rsidR="008908A6" w14:paraId="39E187C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078A5A" w14:textId="77777777" w:rsidR="008908A6" w:rsidRDefault="008908A6">
            <w:pPr>
              <w:pStyle w:val="BodyText"/>
              <w:jc w:val="right"/>
            </w:pPr>
            <w:r>
              <w:t xml:space="preserve">Requirements: </w:t>
            </w:r>
          </w:p>
        </w:tc>
        <w:tc>
          <w:tcPr>
            <w:tcW w:w="7437" w:type="dxa"/>
          </w:tcPr>
          <w:p w14:paraId="6D5390A9" w14:textId="77777777" w:rsidR="008908A6" w:rsidRDefault="008908A6">
            <w:r>
              <w:t>R5-27.3</w:t>
            </w:r>
          </w:p>
        </w:tc>
      </w:tr>
      <w:tr w:rsidR="008908A6" w14:paraId="26E54FB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C23863C" w14:textId="77777777" w:rsidR="008908A6" w:rsidRDefault="008908A6">
            <w:pPr>
              <w:pStyle w:val="BodyText"/>
              <w:jc w:val="right"/>
            </w:pPr>
            <w:r>
              <w:t>Prerequisites:</w:t>
            </w:r>
          </w:p>
        </w:tc>
        <w:tc>
          <w:tcPr>
            <w:tcW w:w="7437" w:type="dxa"/>
          </w:tcPr>
          <w:p w14:paraId="19E17F92" w14:textId="77777777" w:rsidR="008908A6" w:rsidRDefault="008908A6" w:rsidP="00367A83">
            <w:pPr>
              <w:pStyle w:val="Prereqs"/>
            </w:pPr>
            <w:r>
              <w:t>Pending port exists for the TN.</w:t>
            </w:r>
          </w:p>
          <w:p w14:paraId="7AE7BA5C" w14:textId="77777777" w:rsidR="008908A6" w:rsidRDefault="008908A6" w:rsidP="00367A83">
            <w:pPr>
              <w:pStyle w:val="Prereqs"/>
            </w:pPr>
            <w:r>
              <w:t>Pending port is not in conflict.</w:t>
            </w:r>
          </w:p>
        </w:tc>
      </w:tr>
      <w:tr w:rsidR="008908A6" w14:paraId="4F8BB8A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62FCF5C" w14:textId="77777777" w:rsidR="008908A6" w:rsidRDefault="008908A6">
            <w:pPr>
              <w:pStyle w:val="BodyText"/>
              <w:jc w:val="right"/>
            </w:pPr>
            <w:r>
              <w:t>Expected Results:</w:t>
            </w:r>
          </w:p>
        </w:tc>
        <w:tc>
          <w:tcPr>
            <w:tcW w:w="7437" w:type="dxa"/>
          </w:tcPr>
          <w:p w14:paraId="3332D8E2" w14:textId="77777777" w:rsidR="008908A6" w:rsidRDefault="008908A6">
            <w:pPr>
              <w:pStyle w:val="ExpectedResultsSteps"/>
              <w:numPr>
                <w:ilvl w:val="0"/>
                <w:numId w:val="69"/>
              </w:numPr>
            </w:pPr>
            <w:r>
              <w:t>Pending port is not modified.</w:t>
            </w:r>
          </w:p>
          <w:p w14:paraId="40B7357C" w14:textId="77777777" w:rsidR="008908A6" w:rsidRDefault="008908A6">
            <w:pPr>
              <w:pStyle w:val="ExpectedResultsSteps"/>
              <w:numPr>
                <w:ilvl w:val="0"/>
                <w:numId w:val="69"/>
              </w:numPr>
            </w:pPr>
            <w:r>
              <w:t xml:space="preserve">NPAC SMS sends unsuccessful action reply </w:t>
            </w:r>
            <w:r w:rsidR="00D6611A">
              <w:t xml:space="preserve">in CMIP (or MODR – ModifyReply in XML) </w:t>
            </w:r>
            <w:r>
              <w:t>to the New Service Provider.</w:t>
            </w:r>
          </w:p>
        </w:tc>
      </w:tr>
      <w:tr w:rsidR="008908A6" w14:paraId="234AAAC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E37BA02" w14:textId="77777777" w:rsidR="008908A6" w:rsidRDefault="008908A6">
            <w:pPr>
              <w:pStyle w:val="BodyText"/>
              <w:jc w:val="right"/>
            </w:pPr>
            <w:r>
              <w:t>Actual Results:</w:t>
            </w:r>
          </w:p>
        </w:tc>
        <w:tc>
          <w:tcPr>
            <w:tcW w:w="7437" w:type="dxa"/>
          </w:tcPr>
          <w:p w14:paraId="7AE7A24F" w14:textId="77777777" w:rsidR="008908A6" w:rsidRDefault="008908A6">
            <w:pPr>
              <w:pStyle w:val="BodyText"/>
              <w:jc w:val="left"/>
            </w:pPr>
          </w:p>
        </w:tc>
      </w:tr>
    </w:tbl>
    <w:p w14:paraId="0285AA46" w14:textId="77777777" w:rsidR="008908A6" w:rsidRDefault="008908A6"/>
    <w:p w14:paraId="5CE1F214"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60"/>
        <w:gridCol w:w="7510"/>
      </w:tblGrid>
      <w:tr w:rsidR="008908A6" w14:paraId="19A3173D" w14:textId="77777777">
        <w:tc>
          <w:tcPr>
            <w:tcW w:w="9270" w:type="dxa"/>
            <w:gridSpan w:val="2"/>
            <w:tcBorders>
              <w:top w:val="single" w:sz="12" w:space="0" w:color="auto"/>
              <w:left w:val="single" w:sz="12" w:space="0" w:color="auto"/>
              <w:right w:val="single" w:sz="12" w:space="0" w:color="auto"/>
            </w:tcBorders>
          </w:tcPr>
          <w:p w14:paraId="6310E160" w14:textId="77777777" w:rsidR="008908A6" w:rsidRDefault="008908A6">
            <w:pPr>
              <w:pStyle w:val="Heading3app"/>
            </w:pPr>
            <w:r>
              <w:br w:type="page"/>
            </w:r>
            <w:bookmarkStart w:id="531" w:name="A812218"/>
            <w:proofErr w:type="gramStart"/>
            <w:r>
              <w:t xml:space="preserve">8.1.2.2.1.8  </w:t>
            </w:r>
            <w:bookmarkEnd w:id="531"/>
            <w:r>
              <w:t>Modify</w:t>
            </w:r>
            <w:proofErr w:type="gramEnd"/>
            <w:r>
              <w:t xml:space="preserve"> required fields for a ‘pending’ port for a range of TNs with valid data. – Success</w:t>
            </w:r>
          </w:p>
        </w:tc>
      </w:tr>
      <w:tr w:rsidR="008908A6" w14:paraId="6A5C9E6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20BF4033" w14:textId="77777777" w:rsidR="008908A6" w:rsidRDefault="008908A6">
            <w:pPr>
              <w:pStyle w:val="BodyText"/>
              <w:jc w:val="right"/>
            </w:pPr>
            <w:r>
              <w:t>Purpose:</w:t>
            </w:r>
          </w:p>
        </w:tc>
        <w:tc>
          <w:tcPr>
            <w:tcW w:w="7510" w:type="dxa"/>
          </w:tcPr>
          <w:p w14:paraId="640EB17A" w14:textId="77777777" w:rsidR="008908A6" w:rsidRDefault="008908A6">
            <w:pPr>
              <w:pStyle w:val="BodyText"/>
              <w:jc w:val="left"/>
            </w:pPr>
            <w:r>
              <w:t xml:space="preserve">New Service Provider issues </w:t>
            </w:r>
            <w:proofErr w:type="gramStart"/>
            <w:r>
              <w:t>a modify</w:t>
            </w:r>
            <w:proofErr w:type="gramEnd"/>
            <w:r>
              <w:t xml:space="preserve"> for each of the required fields for a ‘pending’ port which is not in conflict using valid data.  </w:t>
            </w:r>
          </w:p>
          <w:p w14:paraId="22BB8411" w14:textId="77777777" w:rsidR="008908A6" w:rsidRDefault="008908A6">
            <w:pPr>
              <w:pStyle w:val="BodyText"/>
              <w:jc w:val="left"/>
            </w:pPr>
            <w:r>
              <w:t>The following are the required fields:</w:t>
            </w:r>
          </w:p>
          <w:p w14:paraId="0EC6457D" w14:textId="77777777" w:rsidR="008908A6" w:rsidRDefault="008908A6">
            <w:pPr>
              <w:ind w:left="1800"/>
            </w:pPr>
            <w:r>
              <w:t>LRN</w:t>
            </w:r>
          </w:p>
          <w:p w14:paraId="6764808F" w14:textId="038472DE" w:rsidR="008908A6" w:rsidRDefault="008908A6">
            <w:pPr>
              <w:ind w:left="1800"/>
            </w:pPr>
            <w:r>
              <w:t xml:space="preserve">Due Date (set it equal to or greater than the NPA-NXX </w:t>
            </w:r>
            <w:r w:rsidR="00A45245">
              <w:t>Effective Date</w:t>
            </w:r>
            <w:r>
              <w:t>.)</w:t>
            </w:r>
          </w:p>
          <w:p w14:paraId="15A4D7FA" w14:textId="77777777" w:rsidR="008908A6" w:rsidRDefault="00B4656A">
            <w:pPr>
              <w:ind w:left="1800"/>
            </w:pPr>
            <w:r>
              <w:t>SV Type – if supported by the Service Provider SOA</w:t>
            </w:r>
          </w:p>
          <w:p w14:paraId="6FFE461E" w14:textId="77777777" w:rsidR="005C186F" w:rsidRDefault="005C186F">
            <w:pPr>
              <w:ind w:left="1800"/>
            </w:pPr>
            <w:r>
              <w:t>Medium Timer Indicator – if supported by the Service Provider SOA</w:t>
            </w:r>
          </w:p>
          <w:p w14:paraId="08D4E4DD" w14:textId="77777777" w:rsidR="00E473DC" w:rsidRDefault="00E473DC" w:rsidP="00E473DC">
            <w:pPr>
              <w:ind w:left="1800"/>
            </w:pPr>
          </w:p>
        </w:tc>
      </w:tr>
      <w:tr w:rsidR="008908A6" w14:paraId="4BFF1C9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7E36482F" w14:textId="77777777" w:rsidR="008908A6" w:rsidRDefault="008908A6">
            <w:pPr>
              <w:pStyle w:val="BodyText"/>
              <w:jc w:val="right"/>
            </w:pPr>
            <w:r>
              <w:t>Requirements:</w:t>
            </w:r>
          </w:p>
        </w:tc>
        <w:tc>
          <w:tcPr>
            <w:tcW w:w="7510" w:type="dxa"/>
          </w:tcPr>
          <w:p w14:paraId="037C20B3" w14:textId="77777777" w:rsidR="008908A6" w:rsidRDefault="008908A6">
            <w:r>
              <w:t>R5-27.1, R5-26, R5-29.1, R5-29.3, R5-29.4, R5-31.3</w:t>
            </w:r>
          </w:p>
        </w:tc>
      </w:tr>
      <w:tr w:rsidR="008908A6" w14:paraId="30CCD6C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14F9859C" w14:textId="77777777" w:rsidR="008908A6" w:rsidRDefault="008908A6">
            <w:pPr>
              <w:pStyle w:val="BodyText"/>
              <w:jc w:val="right"/>
            </w:pPr>
            <w:r>
              <w:t>Prerequisites:</w:t>
            </w:r>
          </w:p>
        </w:tc>
        <w:tc>
          <w:tcPr>
            <w:tcW w:w="7510" w:type="dxa"/>
          </w:tcPr>
          <w:p w14:paraId="43876B97" w14:textId="77777777" w:rsidR="008908A6" w:rsidRDefault="008908A6" w:rsidP="00367A83">
            <w:pPr>
              <w:pStyle w:val="Prereqs"/>
            </w:pPr>
            <w:r>
              <w:t xml:space="preserve">Pending ports exist for the range of TNs.  </w:t>
            </w:r>
          </w:p>
          <w:p w14:paraId="3D37695B" w14:textId="77777777" w:rsidR="009877C1" w:rsidRDefault="008908A6" w:rsidP="00367A83">
            <w:pPr>
              <w:pStyle w:val="Prereqs"/>
            </w:pPr>
            <w:r>
              <w:t>Pending ports are not in conflict.</w:t>
            </w:r>
            <w:r w:rsidR="009877C1">
              <w:t xml:space="preserve"> </w:t>
            </w:r>
          </w:p>
          <w:p w14:paraId="11D1984F" w14:textId="77777777" w:rsidR="008908A6" w:rsidRDefault="009877C1" w:rsidP="00367A83">
            <w:pPr>
              <w:pStyle w:val="Prereqs"/>
            </w:pPr>
            <w:r>
              <w:rPr>
                <w:b/>
              </w:rPr>
              <w:t>NOTE:</w:t>
            </w:r>
            <w:r>
              <w:t xml:space="preserve"> The LRN cannot be modified from an A-LRN (valid LRN owned by the current Service Provider) to a PLRN (LRN value of 000-000-0000 in regions where PLRN is supported), and vice-a-versa.  If the Service Provider under test supports PLRN and is modifying a PLRN SV, modify other required attributes for this test case.</w:t>
            </w:r>
          </w:p>
        </w:tc>
      </w:tr>
      <w:tr w:rsidR="008908A6" w14:paraId="1CD0056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3D588675" w14:textId="77777777" w:rsidR="008908A6" w:rsidRDefault="008908A6">
            <w:pPr>
              <w:pStyle w:val="BodyText"/>
              <w:jc w:val="right"/>
            </w:pPr>
            <w:r>
              <w:t>Expected Results:</w:t>
            </w:r>
          </w:p>
        </w:tc>
        <w:tc>
          <w:tcPr>
            <w:tcW w:w="7510" w:type="dxa"/>
          </w:tcPr>
          <w:p w14:paraId="082AFB24" w14:textId="77777777" w:rsidR="008908A6" w:rsidRDefault="008908A6">
            <w:pPr>
              <w:pStyle w:val="ExpectedResultsSteps"/>
              <w:numPr>
                <w:ilvl w:val="0"/>
                <w:numId w:val="70"/>
              </w:numPr>
            </w:pPr>
            <w:r>
              <w:t>NPAC SMS will M-SET the attributes modified in the subscriptionVersionNPAC object and set the subscriptionModifiedTimeStamp.</w:t>
            </w:r>
          </w:p>
          <w:p w14:paraId="73F1563D" w14:textId="77777777" w:rsidR="008908A6" w:rsidRDefault="008908A6">
            <w:pPr>
              <w:pStyle w:val="ExpectedResultsSteps"/>
              <w:numPr>
                <w:ilvl w:val="0"/>
                <w:numId w:val="70"/>
              </w:numPr>
            </w:pPr>
            <w:r>
              <w:t>The NPAC SMS will issue an M-SET response.</w:t>
            </w:r>
          </w:p>
          <w:p w14:paraId="0C864AEA" w14:textId="6EEF5B1B" w:rsidR="008908A6" w:rsidRDefault="008908A6">
            <w:pPr>
              <w:pStyle w:val="ExpectedResultsSteps"/>
              <w:numPr>
                <w:ilvl w:val="0"/>
                <w:numId w:val="70"/>
              </w:numPr>
            </w:pPr>
            <w:r>
              <w:t xml:space="preserve">NPAC SMS replies to the M-ACTION </w:t>
            </w:r>
            <w:r w:rsidR="008F796F">
              <w:t xml:space="preserve">in CMIP (or MODR – ModifyReply in XML) </w:t>
            </w:r>
            <w:r>
              <w:t>with success.</w:t>
            </w:r>
          </w:p>
          <w:p w14:paraId="16F4A417" w14:textId="77777777" w:rsidR="00A34E29" w:rsidRDefault="000A71B4" w:rsidP="00A34E29">
            <w:pPr>
              <w:pStyle w:val="ExpectedResultsSteps"/>
              <w:numPr>
                <w:ilvl w:val="0"/>
                <w:numId w:val="0"/>
              </w:numPr>
              <w:spacing w:after="0"/>
            </w:pPr>
            <w:r w:rsidRPr="0075099E">
              <w:rPr>
                <w:b/>
              </w:rPr>
              <w:t>NOTE:</w:t>
            </w:r>
            <w:r w:rsidR="00A34E29">
              <w:t xml:space="preserve"> Results 4 – 7 will only occur when one of the following attributes are modified:</w:t>
            </w:r>
          </w:p>
          <w:p w14:paraId="4247B8DB" w14:textId="0B375C35" w:rsidR="00735863" w:rsidRDefault="000B0C80" w:rsidP="0075099E">
            <w:pPr>
              <w:pStyle w:val="ExpectedResultsSteps"/>
              <w:numPr>
                <w:ilvl w:val="0"/>
                <w:numId w:val="0"/>
              </w:numPr>
              <w:tabs>
                <w:tab w:val="clear" w:pos="1152"/>
              </w:tabs>
              <w:ind w:left="763"/>
            </w:pPr>
            <w:r>
              <w:t>subscriptionNewSP-DueDate</w:t>
            </w:r>
            <w:r>
              <w:br/>
              <w:t>subscription</w:t>
            </w:r>
            <w:r w:rsidR="00A45245">
              <w:t>OldSP-DueDate</w:t>
            </w:r>
            <w:r>
              <w:br/>
              <w:t>subscriptionOldSP-Authorization</w:t>
            </w:r>
            <w:r>
              <w:br/>
              <w:t>subscriptionOldSP-AuthorizationTimeStamp</w:t>
            </w:r>
            <w:r>
              <w:br/>
              <w:t>subscriptionStatusChangeCauseCode</w:t>
            </w:r>
            <w:r>
              <w:br/>
              <w:t>subscriptionTimerType – if supported by the Service Provider SOA</w:t>
            </w:r>
            <w:r>
              <w:br/>
              <w:t>subscriptionBusinessType – if supported by the Service Provider SOA</w:t>
            </w:r>
            <w:r>
              <w:br/>
              <w:t>subscriptionOldSPMediumTimerIndicator – if supported by the Service Provider SOA</w:t>
            </w:r>
            <w:r>
              <w:br/>
              <w:t>subscriptionNewSPMediumTimerIndicator – if supported by the Service Provider SOA</w:t>
            </w:r>
          </w:p>
          <w:p w14:paraId="548B93BB" w14:textId="69CE3B08" w:rsidR="00A34E29" w:rsidRDefault="00A34E29">
            <w:pPr>
              <w:pStyle w:val="ExpectedResultsSteps"/>
              <w:numPr>
                <w:ilvl w:val="0"/>
                <w:numId w:val="70"/>
              </w:numPr>
            </w:pPr>
            <w:r>
              <w:t xml:space="preserve">NPAC SMS issues an M-EVENT-REPORT </w:t>
            </w:r>
            <w:r w:rsidR="005A251F">
              <w:t>subscriptionVersionRangeA</w:t>
            </w:r>
            <w:r>
              <w:t xml:space="preserve">ttributeValueChange </w:t>
            </w:r>
            <w:r w:rsidR="00ED7F26">
              <w:t xml:space="preserve">in CMIP (or </w:t>
            </w:r>
            <w:r w:rsidR="00ED7F26" w:rsidRPr="00F170AF">
              <w:t>VATN – SvAttributeValueChangeNotification</w:t>
            </w:r>
            <w:r w:rsidR="00ED7F26">
              <w:t xml:space="preserve"> in XML) </w:t>
            </w:r>
            <w:r>
              <w:t>to the Old Service Provider.</w:t>
            </w:r>
          </w:p>
          <w:p w14:paraId="09AF558A" w14:textId="77777777" w:rsidR="008908A6" w:rsidRDefault="008908A6">
            <w:pPr>
              <w:pStyle w:val="ExpectedResultsSteps"/>
              <w:numPr>
                <w:ilvl w:val="0"/>
                <w:numId w:val="70"/>
              </w:numPr>
            </w:pPr>
            <w:r>
              <w:t xml:space="preserve">The Old Service Provider SOA returns M-EVENT-REPORT confirmation </w:t>
            </w:r>
            <w:r w:rsidR="00ED7F26">
              <w:t xml:space="preserve">in CMIP (or </w:t>
            </w:r>
            <w:r w:rsidR="00ED7F26" w:rsidRPr="00F170AF">
              <w:t>NOTR – NotificationReply</w:t>
            </w:r>
            <w:r w:rsidR="00ED7F26">
              <w:t xml:space="preserve">) </w:t>
            </w:r>
            <w:r>
              <w:t>to the NPAC SMS.</w:t>
            </w:r>
          </w:p>
          <w:p w14:paraId="26713220" w14:textId="27BB9D77" w:rsidR="008908A6" w:rsidRDefault="008908A6">
            <w:pPr>
              <w:pStyle w:val="ExpectedResultsSteps"/>
              <w:numPr>
                <w:ilvl w:val="0"/>
                <w:numId w:val="70"/>
              </w:numPr>
            </w:pPr>
            <w:r>
              <w:t xml:space="preserve">NPAC SMS issues M-EVENT-REPORT </w:t>
            </w:r>
            <w:r w:rsidR="005A251F">
              <w:t>subscriptionVersionRangeA</w:t>
            </w:r>
            <w:r>
              <w:t xml:space="preserve">ttributeValueChange </w:t>
            </w:r>
            <w:r w:rsidR="00ED7F26">
              <w:t xml:space="preserve">in CMIP (or </w:t>
            </w:r>
            <w:r w:rsidR="00ED7F26" w:rsidRPr="00F170AF">
              <w:t>VATN – SvAttributeValueChangeNotification</w:t>
            </w:r>
            <w:r w:rsidR="00ED7F26">
              <w:t xml:space="preserve"> in XML) </w:t>
            </w:r>
            <w:r>
              <w:t>to the New Service Provider SOA.</w:t>
            </w:r>
          </w:p>
          <w:p w14:paraId="5F9CC8CB" w14:textId="77777777" w:rsidR="008908A6" w:rsidRDefault="008908A6">
            <w:pPr>
              <w:pStyle w:val="ExpectedResultsSteps"/>
              <w:numPr>
                <w:ilvl w:val="0"/>
                <w:numId w:val="70"/>
              </w:numPr>
            </w:pPr>
            <w:r>
              <w:t xml:space="preserve">The New Service Provider SOA returns M-EVENT-REPORT confirmation </w:t>
            </w:r>
            <w:r w:rsidR="00ED7F26">
              <w:t xml:space="preserve">in CMIP (or </w:t>
            </w:r>
            <w:r w:rsidR="00ED7F26" w:rsidRPr="00F170AF">
              <w:t>NOTR – NotificationReply</w:t>
            </w:r>
            <w:r w:rsidR="00ED7F26">
              <w:t xml:space="preserve">) </w:t>
            </w:r>
            <w:r>
              <w:t>to the NPAC SMS.</w:t>
            </w:r>
          </w:p>
        </w:tc>
      </w:tr>
      <w:tr w:rsidR="008908A6" w14:paraId="4B47B01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736C7C09" w14:textId="77777777" w:rsidR="008908A6" w:rsidRDefault="008908A6">
            <w:pPr>
              <w:pStyle w:val="BodyText"/>
              <w:jc w:val="right"/>
            </w:pPr>
            <w:r>
              <w:t>Actual Results:</w:t>
            </w:r>
          </w:p>
        </w:tc>
        <w:tc>
          <w:tcPr>
            <w:tcW w:w="7510" w:type="dxa"/>
          </w:tcPr>
          <w:p w14:paraId="23DF5EE1" w14:textId="77777777" w:rsidR="008908A6" w:rsidRDefault="008908A6">
            <w:pPr>
              <w:pStyle w:val="BodyText"/>
              <w:jc w:val="left"/>
            </w:pPr>
          </w:p>
        </w:tc>
      </w:tr>
    </w:tbl>
    <w:p w14:paraId="183B075F" w14:textId="77777777" w:rsidR="008908A6" w:rsidRDefault="008908A6"/>
    <w:p w14:paraId="2B969703"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766999A0" w14:textId="77777777">
        <w:tc>
          <w:tcPr>
            <w:tcW w:w="9180" w:type="dxa"/>
            <w:gridSpan w:val="2"/>
            <w:tcBorders>
              <w:top w:val="single" w:sz="12" w:space="0" w:color="auto"/>
              <w:left w:val="single" w:sz="12" w:space="0" w:color="auto"/>
              <w:right w:val="single" w:sz="12" w:space="0" w:color="auto"/>
            </w:tcBorders>
          </w:tcPr>
          <w:p w14:paraId="4B2C1D37" w14:textId="77777777" w:rsidR="00254A15" w:rsidRDefault="008908A6" w:rsidP="008A4D42">
            <w:pPr>
              <w:pStyle w:val="Heading3app"/>
            </w:pPr>
            <w:bookmarkStart w:id="532" w:name="A812219"/>
            <w:r>
              <w:t xml:space="preserve">8.1.2.2.1.9 </w:t>
            </w:r>
            <w:bookmarkEnd w:id="532"/>
            <w:r>
              <w:t xml:space="preserve"> Modify optional fields for ‘pending’ ports for a range of TNs for a New Service Provider – Success</w:t>
            </w:r>
          </w:p>
        </w:tc>
      </w:tr>
      <w:tr w:rsidR="008908A6" w14:paraId="6139761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C377660" w14:textId="77777777" w:rsidR="008908A6" w:rsidRDefault="008908A6">
            <w:pPr>
              <w:pStyle w:val="BodyText"/>
              <w:jc w:val="right"/>
            </w:pPr>
            <w:r>
              <w:t>Purpose:</w:t>
            </w:r>
          </w:p>
        </w:tc>
        <w:tc>
          <w:tcPr>
            <w:tcW w:w="7437" w:type="dxa"/>
          </w:tcPr>
          <w:p w14:paraId="06C52668" w14:textId="77777777" w:rsidR="008908A6" w:rsidRDefault="008908A6">
            <w:pPr>
              <w:pStyle w:val="BodyText"/>
              <w:jc w:val="left"/>
            </w:pPr>
            <w:r>
              <w:t>New Service Provider issues a modify for the following optional fields for ‘pending’ ports for a range of TNs with valid data:</w:t>
            </w:r>
          </w:p>
          <w:p w14:paraId="545F1BFA" w14:textId="77777777" w:rsidR="00F86A16" w:rsidRDefault="00F86A16" w:rsidP="00F86A16">
            <w:pPr>
              <w:ind w:left="1800"/>
            </w:pPr>
            <w:r>
              <w:t>Class DPC</w:t>
            </w:r>
          </w:p>
          <w:p w14:paraId="5FC12880" w14:textId="77777777" w:rsidR="00F86A16" w:rsidRDefault="00F86A16" w:rsidP="00F86A16">
            <w:pPr>
              <w:ind w:left="1800"/>
            </w:pPr>
            <w:r>
              <w:t>Class SSN</w:t>
            </w:r>
          </w:p>
          <w:p w14:paraId="103B98CF" w14:textId="77777777" w:rsidR="00F86A16" w:rsidRDefault="00F86A16" w:rsidP="00F86A16">
            <w:pPr>
              <w:ind w:left="1800"/>
            </w:pPr>
            <w:r>
              <w:t>LIDB DPC</w:t>
            </w:r>
          </w:p>
          <w:p w14:paraId="5961FCAA" w14:textId="77777777" w:rsidR="00F86A16" w:rsidRDefault="00F86A16" w:rsidP="00F86A16">
            <w:pPr>
              <w:ind w:left="1800"/>
            </w:pPr>
            <w:r>
              <w:t>LIDB SSN</w:t>
            </w:r>
          </w:p>
          <w:p w14:paraId="1F26D9D4" w14:textId="77777777" w:rsidR="00F86A16" w:rsidRDefault="00F86A16" w:rsidP="00F86A16">
            <w:pPr>
              <w:ind w:left="1800"/>
            </w:pPr>
            <w:r>
              <w:t>CNAM DPC</w:t>
            </w:r>
          </w:p>
          <w:p w14:paraId="307F6C37" w14:textId="77777777" w:rsidR="00F86A16" w:rsidRDefault="00F86A16" w:rsidP="00F86A16">
            <w:pPr>
              <w:ind w:left="1800"/>
            </w:pPr>
            <w:r>
              <w:t>CNAM SSN</w:t>
            </w:r>
          </w:p>
          <w:p w14:paraId="2367376C" w14:textId="77777777" w:rsidR="00F86A16" w:rsidRDefault="00F86A16" w:rsidP="00F86A16">
            <w:pPr>
              <w:ind w:left="1800"/>
            </w:pPr>
            <w:r>
              <w:t>ISVM DPC</w:t>
            </w:r>
          </w:p>
          <w:p w14:paraId="49C601FA" w14:textId="77777777" w:rsidR="00F86A16" w:rsidRDefault="00F86A16" w:rsidP="00F86A16">
            <w:pPr>
              <w:ind w:left="1800"/>
            </w:pPr>
            <w:r>
              <w:t>ISVM SSN</w:t>
            </w:r>
          </w:p>
          <w:p w14:paraId="4C46A232" w14:textId="77777777" w:rsidR="00F86A16" w:rsidRDefault="00F86A16" w:rsidP="00F86A16">
            <w:pPr>
              <w:ind w:left="1800"/>
            </w:pPr>
            <w:r>
              <w:t>WSMSC-DPC – if supported by the Service Provider SOA</w:t>
            </w:r>
          </w:p>
          <w:p w14:paraId="4CC931DA" w14:textId="77777777" w:rsidR="00F86A16" w:rsidRDefault="00F86A16" w:rsidP="00F86A16">
            <w:pPr>
              <w:ind w:left="1800"/>
            </w:pPr>
            <w:r>
              <w:t>WSMSC-SSN – if supported by the Service Provider SOA</w:t>
            </w:r>
          </w:p>
          <w:p w14:paraId="5D8A624B" w14:textId="77777777" w:rsidR="008908A6" w:rsidRDefault="008908A6">
            <w:pPr>
              <w:ind w:left="1800"/>
            </w:pPr>
            <w:r>
              <w:t>Billing Service Provider ID</w:t>
            </w:r>
          </w:p>
          <w:p w14:paraId="20E9B8E1" w14:textId="77777777" w:rsidR="008908A6" w:rsidRDefault="008908A6">
            <w:pPr>
              <w:ind w:left="1800"/>
            </w:pPr>
            <w:r>
              <w:t>End-User Location - Value</w:t>
            </w:r>
          </w:p>
          <w:p w14:paraId="41665D37" w14:textId="77777777" w:rsidR="008908A6" w:rsidRDefault="008908A6">
            <w:pPr>
              <w:pStyle w:val="BodyText"/>
              <w:ind w:left="1800"/>
              <w:jc w:val="left"/>
            </w:pPr>
            <w:r>
              <w:t xml:space="preserve">End-User Location </w:t>
            </w:r>
            <w:r w:rsidR="00F86A16">
              <w:t>–</w:t>
            </w:r>
            <w:r>
              <w:t xml:space="preserve"> Type</w:t>
            </w:r>
          </w:p>
          <w:p w14:paraId="1CF2A1B8" w14:textId="77777777" w:rsidR="00E473DC" w:rsidRDefault="00FD4AE9" w:rsidP="00E473DC">
            <w:pPr>
              <w:pStyle w:val="BodyText"/>
              <w:ind w:left="1800"/>
              <w:jc w:val="left"/>
            </w:pPr>
            <w:r>
              <w:t>Optional Data parameters defined in the Optional Data XML – if supported by the Service Provider SOA and only if the PTO flag is set to False.</w:t>
            </w:r>
          </w:p>
          <w:p w14:paraId="17E63E24" w14:textId="77777777" w:rsidR="00F424B4" w:rsidRDefault="00F424B4" w:rsidP="00E473DC">
            <w:pPr>
              <w:pStyle w:val="BodyText"/>
              <w:ind w:left="1800"/>
              <w:jc w:val="left"/>
            </w:pPr>
          </w:p>
          <w:p w14:paraId="0F12D9C8" w14:textId="4765A70E" w:rsidR="00F424B4" w:rsidRDefault="00F424B4" w:rsidP="00F424B4">
            <w:pPr>
              <w:pStyle w:val="BodyText"/>
              <w:jc w:val="left"/>
            </w:pPr>
            <w:r>
              <w:t>The modify request may optionally include the New SP Due Date and/or Medium Timer Indicator (if the Old SP has not concurred) with values that do not change.</w:t>
            </w:r>
          </w:p>
        </w:tc>
      </w:tr>
      <w:tr w:rsidR="008908A6" w14:paraId="4B63439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4753A08" w14:textId="77777777" w:rsidR="008908A6" w:rsidRDefault="008908A6">
            <w:pPr>
              <w:pStyle w:val="BodyText"/>
              <w:jc w:val="right"/>
            </w:pPr>
            <w:r>
              <w:t>Requirements:</w:t>
            </w:r>
          </w:p>
        </w:tc>
        <w:tc>
          <w:tcPr>
            <w:tcW w:w="7437" w:type="dxa"/>
          </w:tcPr>
          <w:p w14:paraId="50403CA4" w14:textId="77777777" w:rsidR="008908A6" w:rsidRDefault="008908A6">
            <w:r>
              <w:t>R5-28, R5-29.1, R5-31.3</w:t>
            </w:r>
          </w:p>
        </w:tc>
      </w:tr>
      <w:tr w:rsidR="008908A6" w14:paraId="08C2A63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A257DF5" w14:textId="77777777" w:rsidR="008908A6" w:rsidRDefault="008908A6">
            <w:pPr>
              <w:pStyle w:val="BodyText"/>
              <w:jc w:val="right"/>
            </w:pPr>
            <w:r>
              <w:t>Prerequisites:</w:t>
            </w:r>
          </w:p>
        </w:tc>
        <w:tc>
          <w:tcPr>
            <w:tcW w:w="7437" w:type="dxa"/>
          </w:tcPr>
          <w:p w14:paraId="4B5DE204" w14:textId="77777777" w:rsidR="008908A6" w:rsidRDefault="008908A6" w:rsidP="00367A83">
            <w:pPr>
              <w:pStyle w:val="Prereqs"/>
            </w:pPr>
            <w:r>
              <w:t>Pending ports exist for the range of TNs.</w:t>
            </w:r>
          </w:p>
          <w:p w14:paraId="6BB48E44" w14:textId="77777777" w:rsidR="008908A6" w:rsidRDefault="008908A6" w:rsidP="00367A83">
            <w:pPr>
              <w:pStyle w:val="Prereqs"/>
            </w:pPr>
            <w:r>
              <w:t>Pending ports are not in conflict.</w:t>
            </w:r>
          </w:p>
        </w:tc>
      </w:tr>
      <w:tr w:rsidR="008908A6" w14:paraId="55E75DF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703C6A" w14:textId="77777777" w:rsidR="008908A6" w:rsidRDefault="008908A6">
            <w:pPr>
              <w:pStyle w:val="BodyText"/>
              <w:jc w:val="right"/>
            </w:pPr>
            <w:r>
              <w:t>Expected Results:</w:t>
            </w:r>
          </w:p>
        </w:tc>
        <w:tc>
          <w:tcPr>
            <w:tcW w:w="7437" w:type="dxa"/>
          </w:tcPr>
          <w:p w14:paraId="22CA8893" w14:textId="77777777" w:rsidR="008908A6" w:rsidRDefault="008908A6">
            <w:pPr>
              <w:pStyle w:val="ExpectedResultsSteps"/>
              <w:numPr>
                <w:ilvl w:val="0"/>
                <w:numId w:val="71"/>
              </w:numPr>
            </w:pPr>
            <w:r>
              <w:t>NPAC SMS will M-SET the attributes modified in the subscriptionVersionNPAC object and set the subscriptionModifiedTimeStamp.</w:t>
            </w:r>
          </w:p>
          <w:p w14:paraId="4EE62F9E" w14:textId="77777777" w:rsidR="008908A6" w:rsidRDefault="008908A6">
            <w:pPr>
              <w:pStyle w:val="ExpectedResultsSteps"/>
              <w:numPr>
                <w:ilvl w:val="0"/>
                <w:numId w:val="71"/>
              </w:numPr>
            </w:pPr>
            <w:r>
              <w:t>The NPAC SMS will issue an M-SET response.</w:t>
            </w:r>
          </w:p>
          <w:p w14:paraId="5B44C187" w14:textId="77777777" w:rsidR="008908A6" w:rsidRDefault="008908A6">
            <w:pPr>
              <w:pStyle w:val="ExpectedResultsSteps"/>
              <w:numPr>
                <w:ilvl w:val="0"/>
                <w:numId w:val="71"/>
              </w:numPr>
            </w:pPr>
            <w:r>
              <w:t xml:space="preserve">NPAC SMS replies </w:t>
            </w:r>
            <w:r w:rsidR="009C1083">
              <w:t xml:space="preserve">in CMIP (or MODR – ModifyReply in XML) </w:t>
            </w:r>
            <w:r>
              <w:t>to the M-ACTION with success.</w:t>
            </w:r>
          </w:p>
          <w:p w14:paraId="46A13A9E" w14:textId="77777777" w:rsidR="00F424B4" w:rsidRPr="00A01271" w:rsidRDefault="00F424B4" w:rsidP="00F424B4">
            <w:pPr>
              <w:tabs>
                <w:tab w:val="left" w:pos="1152"/>
              </w:tabs>
            </w:pPr>
            <w:r w:rsidRPr="00A01271">
              <w:rPr>
                <w:b/>
              </w:rPr>
              <w:t>NOTE:</w:t>
            </w:r>
            <w:r w:rsidRPr="00A01271">
              <w:t xml:space="preserve"> Results 4 – 7 will only occur </w:t>
            </w:r>
            <w:r>
              <w:t xml:space="preserve">if at least one </w:t>
            </w:r>
            <w:r w:rsidRPr="00A01271">
              <w:t xml:space="preserve">of the following attributes </w:t>
            </w:r>
            <w:r>
              <w:t>appear in the modify request even if their value is not changing</w:t>
            </w:r>
            <w:r w:rsidRPr="00A01271">
              <w:t>:</w:t>
            </w:r>
          </w:p>
          <w:p w14:paraId="32529112" w14:textId="77777777" w:rsidR="00F424B4" w:rsidRPr="00A01271" w:rsidRDefault="00F424B4" w:rsidP="00F424B4">
            <w:pPr>
              <w:ind w:left="601"/>
            </w:pPr>
            <w:r w:rsidRPr="00A01271">
              <w:t>subscriptionNewSP-DueDate</w:t>
            </w:r>
            <w:r w:rsidRPr="00A01271">
              <w:br/>
              <w:t>subscriptionNewSPMediumTimerIndicator – if supported by the Service Provider SOA</w:t>
            </w:r>
          </w:p>
          <w:p w14:paraId="249438EE" w14:textId="77777777" w:rsidR="00F424B4" w:rsidRDefault="00F424B4" w:rsidP="00F424B4">
            <w:pPr>
              <w:numPr>
                <w:ilvl w:val="0"/>
                <w:numId w:val="204"/>
              </w:numPr>
              <w:tabs>
                <w:tab w:val="left" w:pos="1152"/>
              </w:tabs>
            </w:pPr>
            <w:r w:rsidRPr="001A4403">
              <w:t xml:space="preserve">NPAC SMS issues an M-EVENT-REPORT subscriptionVersionRangeAttributeValueChange in CMIP (or VATN – SvAttributeValueChangeNotification in XML) to the Old Service Provider.  </w:t>
            </w:r>
          </w:p>
          <w:p w14:paraId="6558D0AF" w14:textId="77777777" w:rsidR="00F424B4" w:rsidRPr="001A4403" w:rsidRDefault="00F424B4" w:rsidP="00F424B4">
            <w:pPr>
              <w:numPr>
                <w:ilvl w:val="0"/>
                <w:numId w:val="204"/>
              </w:numPr>
              <w:tabs>
                <w:tab w:val="left" w:pos="1152"/>
              </w:tabs>
            </w:pPr>
            <w:r w:rsidRPr="001A4403">
              <w:t>The Old Service Provider SOA returns M-EVENT-REPORT confirmation in CMIP (or NOTR – NotificationReply in XML) to the NPAC SMS.</w:t>
            </w:r>
          </w:p>
          <w:p w14:paraId="1B4ABBB1" w14:textId="77777777" w:rsidR="00F424B4" w:rsidRPr="00A01271" w:rsidRDefault="00F424B4" w:rsidP="00F424B4">
            <w:pPr>
              <w:numPr>
                <w:ilvl w:val="0"/>
                <w:numId w:val="204"/>
              </w:numPr>
              <w:tabs>
                <w:tab w:val="left" w:pos="1152"/>
              </w:tabs>
            </w:pPr>
            <w:r w:rsidRPr="00A01271">
              <w:t>NPAC SMS issues M-EVENT-REPORT subscriptionVersionRangeAttributeValueChange in CMIP (or VATN – SvAttributeValueChangeNotification in XML) to the New Service Provider SOA.</w:t>
            </w:r>
            <w:r>
              <w:t xml:space="preserve">  </w:t>
            </w:r>
          </w:p>
          <w:p w14:paraId="1D0F4148" w14:textId="77777777" w:rsidR="00F424B4" w:rsidRDefault="00F424B4" w:rsidP="00F424B4">
            <w:pPr>
              <w:numPr>
                <w:ilvl w:val="0"/>
                <w:numId w:val="204"/>
              </w:numPr>
              <w:tabs>
                <w:tab w:val="left" w:pos="1152"/>
              </w:tabs>
            </w:pPr>
            <w:r w:rsidRPr="00A01271">
              <w:t>The New Service Provider SOA returns M-EVENT-REPORT confirmation in CMIP (or NOTR – NotificationReply in XML) to the NPAC SMS.</w:t>
            </w:r>
            <w:r>
              <w:t xml:space="preserve"> </w:t>
            </w:r>
          </w:p>
          <w:p w14:paraId="6FBD8D6C" w14:textId="68A9F5BA" w:rsidR="00F424B4" w:rsidRDefault="00F424B4" w:rsidP="00F424B4">
            <w:pPr>
              <w:pStyle w:val="ExpectedResultsSteps"/>
              <w:numPr>
                <w:ilvl w:val="0"/>
                <w:numId w:val="0"/>
              </w:numPr>
            </w:pPr>
          </w:p>
        </w:tc>
      </w:tr>
      <w:tr w:rsidR="008908A6" w14:paraId="4224534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80BF48B" w14:textId="77777777" w:rsidR="008908A6" w:rsidRDefault="008908A6">
            <w:pPr>
              <w:pStyle w:val="BodyText"/>
              <w:jc w:val="right"/>
            </w:pPr>
            <w:r>
              <w:t>Actual Results:</w:t>
            </w:r>
          </w:p>
        </w:tc>
        <w:tc>
          <w:tcPr>
            <w:tcW w:w="7437" w:type="dxa"/>
          </w:tcPr>
          <w:p w14:paraId="6DB133FD" w14:textId="77777777" w:rsidR="008908A6" w:rsidRDefault="008908A6">
            <w:pPr>
              <w:pStyle w:val="BodyText"/>
              <w:jc w:val="left"/>
            </w:pPr>
          </w:p>
        </w:tc>
      </w:tr>
    </w:tbl>
    <w:p w14:paraId="069C2AC2" w14:textId="77777777" w:rsidR="008908A6" w:rsidRDefault="008908A6"/>
    <w:p w14:paraId="30210508"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68F4CDB7" w14:textId="77777777">
        <w:tc>
          <w:tcPr>
            <w:tcW w:w="9180" w:type="dxa"/>
            <w:gridSpan w:val="2"/>
            <w:tcBorders>
              <w:top w:val="single" w:sz="12" w:space="0" w:color="auto"/>
              <w:left w:val="single" w:sz="12" w:space="0" w:color="auto"/>
              <w:right w:val="single" w:sz="12" w:space="0" w:color="auto"/>
            </w:tcBorders>
          </w:tcPr>
          <w:p w14:paraId="7DCAD25A" w14:textId="77777777" w:rsidR="008908A6" w:rsidRDefault="008908A6">
            <w:pPr>
              <w:pStyle w:val="Heading3app"/>
            </w:pPr>
            <w:bookmarkStart w:id="533" w:name="A8122110"/>
            <w:r>
              <w:t>8.1.2.2.1.10</w:t>
            </w:r>
            <w:bookmarkEnd w:id="533"/>
            <w:r>
              <w:t xml:space="preserve">  Modify LRN with valid data for a ‘pending’ port for a range of TNs. – Error</w:t>
            </w:r>
          </w:p>
        </w:tc>
      </w:tr>
      <w:tr w:rsidR="008908A6" w14:paraId="5E98245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284CB9C" w14:textId="77777777" w:rsidR="008908A6" w:rsidRDefault="008908A6">
            <w:pPr>
              <w:pStyle w:val="BodyText"/>
              <w:jc w:val="right"/>
            </w:pPr>
            <w:r>
              <w:t>Purpose:</w:t>
            </w:r>
          </w:p>
        </w:tc>
        <w:tc>
          <w:tcPr>
            <w:tcW w:w="7437" w:type="dxa"/>
          </w:tcPr>
          <w:p w14:paraId="0B83E941" w14:textId="77777777" w:rsidR="008908A6" w:rsidRDefault="008908A6">
            <w:pPr>
              <w:pStyle w:val="BodyText"/>
              <w:jc w:val="left"/>
            </w:pPr>
            <w:r>
              <w:t xml:space="preserve">New Service Provider is unable to issue </w:t>
            </w:r>
            <w:proofErr w:type="gramStart"/>
            <w:r>
              <w:t>a modify</w:t>
            </w:r>
            <w:proofErr w:type="gramEnd"/>
            <w:r>
              <w:t xml:space="preserve"> for the LRN field for a ‘pending’ port for a range of TNs using an LRN which exists.  Not all of the TNs in the range belong to the Service Provider.</w:t>
            </w:r>
          </w:p>
        </w:tc>
      </w:tr>
      <w:tr w:rsidR="008908A6" w14:paraId="3C00289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DB66975" w14:textId="77777777" w:rsidR="008908A6" w:rsidRDefault="008908A6">
            <w:pPr>
              <w:pStyle w:val="BodyText"/>
              <w:jc w:val="right"/>
            </w:pPr>
            <w:r>
              <w:t>Requirements:</w:t>
            </w:r>
          </w:p>
        </w:tc>
        <w:tc>
          <w:tcPr>
            <w:tcW w:w="7437" w:type="dxa"/>
          </w:tcPr>
          <w:p w14:paraId="29F87729" w14:textId="77777777" w:rsidR="008908A6" w:rsidRDefault="008908A6">
            <w:r>
              <w:t>R5-25, R5-29.1, R5-30.1, R5-30.2</w:t>
            </w:r>
          </w:p>
        </w:tc>
      </w:tr>
      <w:tr w:rsidR="008908A6" w14:paraId="4A459E7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D217095" w14:textId="77777777" w:rsidR="008908A6" w:rsidRDefault="008908A6">
            <w:pPr>
              <w:pStyle w:val="BodyText"/>
              <w:jc w:val="right"/>
            </w:pPr>
            <w:r>
              <w:t>Prerequisites:</w:t>
            </w:r>
          </w:p>
        </w:tc>
        <w:tc>
          <w:tcPr>
            <w:tcW w:w="7437" w:type="dxa"/>
          </w:tcPr>
          <w:p w14:paraId="36E8F486" w14:textId="77777777" w:rsidR="008908A6" w:rsidRDefault="008908A6" w:rsidP="00367A83">
            <w:pPr>
              <w:pStyle w:val="Prereqs"/>
            </w:pPr>
            <w:r>
              <w:t xml:space="preserve">Pending ports exist for the range of TNs.  </w:t>
            </w:r>
          </w:p>
          <w:p w14:paraId="21F97DD7" w14:textId="77777777" w:rsidR="008908A6" w:rsidRDefault="008908A6" w:rsidP="00367A83">
            <w:pPr>
              <w:pStyle w:val="Prereqs"/>
            </w:pPr>
            <w:r>
              <w:t>Pending ports are not in conflict.</w:t>
            </w:r>
          </w:p>
          <w:p w14:paraId="7B5D6DAE" w14:textId="77777777" w:rsidR="008908A6" w:rsidRDefault="008908A6" w:rsidP="00367A83">
            <w:pPr>
              <w:pStyle w:val="Prereqs"/>
            </w:pPr>
            <w:r>
              <w:t>Not all of the TNs within the range belong to the Service Provider.</w:t>
            </w:r>
          </w:p>
        </w:tc>
      </w:tr>
      <w:tr w:rsidR="008908A6" w14:paraId="30448CC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BDD884F" w14:textId="77777777" w:rsidR="008908A6" w:rsidRDefault="008908A6">
            <w:pPr>
              <w:pStyle w:val="BodyText"/>
              <w:jc w:val="right"/>
            </w:pPr>
            <w:r>
              <w:t>Expected Results:</w:t>
            </w:r>
          </w:p>
        </w:tc>
        <w:tc>
          <w:tcPr>
            <w:tcW w:w="7437" w:type="dxa"/>
          </w:tcPr>
          <w:p w14:paraId="2CC31E4F" w14:textId="77777777" w:rsidR="008908A6" w:rsidRDefault="008908A6">
            <w:pPr>
              <w:pStyle w:val="ExpectedResultsSteps"/>
              <w:numPr>
                <w:ilvl w:val="0"/>
                <w:numId w:val="72"/>
              </w:numPr>
            </w:pPr>
            <w:r>
              <w:t>Pending port is not modified.</w:t>
            </w:r>
          </w:p>
          <w:p w14:paraId="546E8DD8" w14:textId="77777777" w:rsidR="008908A6" w:rsidRDefault="008908A6">
            <w:pPr>
              <w:pStyle w:val="ExpectedResultsSteps"/>
              <w:numPr>
                <w:ilvl w:val="0"/>
                <w:numId w:val="72"/>
              </w:numPr>
            </w:pPr>
            <w:r>
              <w:t xml:space="preserve">NPAC SMS sends unsuccessful action reply </w:t>
            </w:r>
            <w:r w:rsidR="00CB4D27">
              <w:t>in CMIP (or MODR – ModifyReply in XML)</w:t>
            </w:r>
            <w:r w:rsidR="009C1083">
              <w:t xml:space="preserve"> </w:t>
            </w:r>
            <w:r>
              <w:t>to the New Service Provider.</w:t>
            </w:r>
          </w:p>
        </w:tc>
      </w:tr>
      <w:tr w:rsidR="008908A6" w14:paraId="128D249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DAA5E8" w14:textId="77777777" w:rsidR="008908A6" w:rsidRDefault="008908A6">
            <w:pPr>
              <w:pStyle w:val="BodyText"/>
              <w:jc w:val="right"/>
            </w:pPr>
            <w:r>
              <w:t>Actual Results:</w:t>
            </w:r>
          </w:p>
        </w:tc>
        <w:tc>
          <w:tcPr>
            <w:tcW w:w="7437" w:type="dxa"/>
          </w:tcPr>
          <w:p w14:paraId="6F1BA4C6" w14:textId="77777777" w:rsidR="008908A6" w:rsidRDefault="008908A6">
            <w:pPr>
              <w:pStyle w:val="BodyText"/>
              <w:jc w:val="left"/>
            </w:pPr>
          </w:p>
        </w:tc>
      </w:tr>
    </w:tbl>
    <w:p w14:paraId="4BC059B1" w14:textId="77777777" w:rsidR="008908A6" w:rsidRDefault="008908A6">
      <w:pPr>
        <w:rPr>
          <w:rFonts w:ascii="Arial" w:hAnsi="Arial"/>
        </w:rPr>
      </w:pPr>
    </w:p>
    <w:p w14:paraId="2D3DA9AD" w14:textId="77777777" w:rsidR="008908A6" w:rsidRDefault="008908A6">
      <w:pPr>
        <w:rPr>
          <w:rFonts w:ascii="Arial" w:hAnsi="Arial"/>
        </w:rPr>
      </w:pPr>
      <w:r>
        <w:rPr>
          <w:rFonts w:ascii="Arial" w:hAnsi="Arial"/>
        </w:rPr>
        <w:br w:type="page"/>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80"/>
      </w:tblGrid>
      <w:tr w:rsidR="008908A6" w14:paraId="5BCA10DE" w14:textId="77777777">
        <w:tc>
          <w:tcPr>
            <w:tcW w:w="9180" w:type="dxa"/>
          </w:tcPr>
          <w:p w14:paraId="31A32B8A" w14:textId="77777777" w:rsidR="008908A6" w:rsidRDefault="008908A6">
            <w:pPr>
              <w:pStyle w:val="Heading3app"/>
            </w:pPr>
            <w:bookmarkStart w:id="534" w:name="A8122111"/>
            <w:r>
              <w:t>8.1.2.2.1.11</w:t>
            </w:r>
            <w:bookmarkEnd w:id="534"/>
            <w:r>
              <w:t xml:space="preserve">  Deleted</w:t>
            </w:r>
          </w:p>
        </w:tc>
      </w:tr>
      <w:tr w:rsidR="008908A6" w14:paraId="03F5F5A3" w14:textId="77777777">
        <w:tblPrEx>
          <w:tblBorders>
            <w:top w:val="none" w:sz="0" w:space="0" w:color="auto"/>
            <w:left w:val="none" w:sz="0" w:space="0" w:color="auto"/>
            <w:bottom w:val="none" w:sz="0" w:space="0" w:color="auto"/>
            <w:right w:val="none" w:sz="0" w:space="0" w:color="auto"/>
          </w:tblBorders>
        </w:tblPrEx>
        <w:tc>
          <w:tcPr>
            <w:tcW w:w="9180" w:type="dxa"/>
            <w:tcBorders>
              <w:top w:val="single" w:sz="12" w:space="0" w:color="auto"/>
              <w:left w:val="single" w:sz="12" w:space="0" w:color="auto"/>
              <w:bottom w:val="single" w:sz="12" w:space="0" w:color="auto"/>
              <w:right w:val="single" w:sz="12" w:space="0" w:color="auto"/>
            </w:tcBorders>
          </w:tcPr>
          <w:p w14:paraId="71F5F647" w14:textId="77777777" w:rsidR="008908A6" w:rsidRDefault="008908A6">
            <w:pPr>
              <w:pStyle w:val="Heading3app"/>
            </w:pPr>
            <w:bookmarkStart w:id="535" w:name="A8122112"/>
            <w:r>
              <w:t>8.1.2.2.1.12</w:t>
            </w:r>
            <w:bookmarkEnd w:id="535"/>
            <w:r>
              <w:t xml:space="preserve">  Deleted</w:t>
            </w:r>
          </w:p>
        </w:tc>
      </w:tr>
      <w:tr w:rsidR="008908A6" w14:paraId="7659E0DE" w14:textId="77777777">
        <w:tc>
          <w:tcPr>
            <w:tcW w:w="9180" w:type="dxa"/>
          </w:tcPr>
          <w:p w14:paraId="0DDD1ACD" w14:textId="77777777" w:rsidR="008908A6" w:rsidRDefault="008908A6">
            <w:pPr>
              <w:pStyle w:val="Heading3app"/>
            </w:pPr>
            <w:bookmarkStart w:id="536" w:name="A8122113"/>
            <w:r>
              <w:t>8.1.2.2.1.13</w:t>
            </w:r>
            <w:bookmarkEnd w:id="536"/>
            <w:r>
              <w:t xml:space="preserve">  Deleted</w:t>
            </w:r>
          </w:p>
        </w:tc>
      </w:tr>
    </w:tbl>
    <w:p w14:paraId="71149FE7" w14:textId="77777777" w:rsidR="008908A6" w:rsidRDefault="008908A6"/>
    <w:tbl>
      <w:tblPr>
        <w:tblW w:w="0" w:type="auto"/>
        <w:tblLayout w:type="fixed"/>
        <w:tblLook w:val="0000" w:firstRow="0" w:lastRow="0" w:firstColumn="0" w:lastColumn="0" w:noHBand="0" w:noVBand="0"/>
      </w:tblPr>
      <w:tblGrid>
        <w:gridCol w:w="1743"/>
        <w:gridCol w:w="7437"/>
      </w:tblGrid>
      <w:tr w:rsidR="008908A6" w14:paraId="2F408133" w14:textId="77777777">
        <w:tc>
          <w:tcPr>
            <w:tcW w:w="9180" w:type="dxa"/>
            <w:gridSpan w:val="2"/>
            <w:tcBorders>
              <w:top w:val="single" w:sz="12" w:space="0" w:color="auto"/>
              <w:left w:val="single" w:sz="12" w:space="0" w:color="auto"/>
              <w:right w:val="single" w:sz="12" w:space="0" w:color="auto"/>
            </w:tcBorders>
          </w:tcPr>
          <w:p w14:paraId="3F47597A" w14:textId="77777777" w:rsidR="008908A6" w:rsidRDefault="008908A6">
            <w:pPr>
              <w:pStyle w:val="Heading3app"/>
            </w:pPr>
            <w:bookmarkStart w:id="537" w:name="A8122114"/>
            <w:proofErr w:type="gramStart"/>
            <w:r>
              <w:t xml:space="preserve">8.1.2.2.1.14 </w:t>
            </w:r>
            <w:bookmarkEnd w:id="537"/>
            <w:r>
              <w:t xml:space="preserve"> Modify</w:t>
            </w:r>
            <w:proofErr w:type="gramEnd"/>
            <w:r>
              <w:t xml:space="preserve"> required fields with valid data for a single TN ‘pending’ port which is in conflict. – Success</w:t>
            </w:r>
          </w:p>
        </w:tc>
      </w:tr>
      <w:tr w:rsidR="008908A6" w14:paraId="05A290C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8A9603C" w14:textId="77777777" w:rsidR="008908A6" w:rsidRDefault="008908A6">
            <w:pPr>
              <w:pStyle w:val="BodyText"/>
              <w:jc w:val="right"/>
            </w:pPr>
            <w:r>
              <w:t>Purpose:</w:t>
            </w:r>
          </w:p>
        </w:tc>
        <w:tc>
          <w:tcPr>
            <w:tcW w:w="7437" w:type="dxa"/>
          </w:tcPr>
          <w:p w14:paraId="74DDCE69" w14:textId="77777777" w:rsidR="008908A6" w:rsidRDefault="008908A6">
            <w:pPr>
              <w:jc w:val="both"/>
            </w:pPr>
            <w:r>
              <w:t xml:space="preserve">New Service Provider issues </w:t>
            </w:r>
            <w:proofErr w:type="gramStart"/>
            <w:r>
              <w:t>a modify</w:t>
            </w:r>
            <w:proofErr w:type="gramEnd"/>
            <w:r>
              <w:t xml:space="preserve"> for each of the required fields for a ‘pending’ port which is in conflict using valid data.  </w:t>
            </w:r>
          </w:p>
          <w:p w14:paraId="7C449291" w14:textId="77777777" w:rsidR="008908A6" w:rsidRDefault="008908A6">
            <w:pPr>
              <w:jc w:val="both"/>
            </w:pPr>
            <w:r>
              <w:t>The following are the required fields:</w:t>
            </w:r>
          </w:p>
          <w:p w14:paraId="6DB7D1C3" w14:textId="77777777" w:rsidR="008908A6" w:rsidRDefault="008908A6">
            <w:pPr>
              <w:ind w:left="1800"/>
              <w:jc w:val="both"/>
            </w:pPr>
            <w:r>
              <w:t>LRN</w:t>
            </w:r>
          </w:p>
          <w:p w14:paraId="3FF7273E" w14:textId="55E78AA3" w:rsidR="008908A6" w:rsidRDefault="008908A6">
            <w:pPr>
              <w:ind w:left="1800"/>
              <w:jc w:val="both"/>
            </w:pPr>
            <w:r>
              <w:t xml:space="preserve">Due Date (the due date is set to a value greater than or equal to the NPA-NXX </w:t>
            </w:r>
            <w:r w:rsidR="00A45245">
              <w:t>Effective Date</w:t>
            </w:r>
            <w:r>
              <w:t>)</w:t>
            </w:r>
          </w:p>
          <w:p w14:paraId="07A943AD" w14:textId="77777777" w:rsidR="005370BF" w:rsidRDefault="005370BF" w:rsidP="005370BF">
            <w:pPr>
              <w:ind w:left="1800"/>
              <w:jc w:val="both"/>
            </w:pPr>
            <w:r>
              <w:t>SV Type – if supported by the Service Provider SOA</w:t>
            </w:r>
          </w:p>
          <w:p w14:paraId="2DD5FEF4" w14:textId="77777777" w:rsidR="008908A6" w:rsidRDefault="008908A6">
            <w:pPr>
              <w:ind w:left="1800"/>
              <w:jc w:val="both"/>
            </w:pPr>
          </w:p>
        </w:tc>
      </w:tr>
      <w:tr w:rsidR="008908A6" w14:paraId="5283403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899470F" w14:textId="77777777" w:rsidR="008908A6" w:rsidRDefault="008908A6">
            <w:pPr>
              <w:pStyle w:val="BodyText"/>
              <w:jc w:val="right"/>
            </w:pPr>
            <w:r>
              <w:t xml:space="preserve">Requirements: </w:t>
            </w:r>
          </w:p>
        </w:tc>
        <w:tc>
          <w:tcPr>
            <w:tcW w:w="7437" w:type="dxa"/>
          </w:tcPr>
          <w:p w14:paraId="3B47F4B3" w14:textId="77777777" w:rsidR="008908A6" w:rsidRDefault="008908A6">
            <w:r>
              <w:t>R5-27.1, R5-26, R5-29.1, R5-29.3, R5-29.4, R5-31.3</w:t>
            </w:r>
          </w:p>
        </w:tc>
      </w:tr>
      <w:tr w:rsidR="008908A6" w14:paraId="3C86D54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440309" w14:textId="77777777" w:rsidR="008908A6" w:rsidRDefault="008908A6">
            <w:pPr>
              <w:pStyle w:val="BodyText"/>
              <w:jc w:val="right"/>
            </w:pPr>
            <w:r>
              <w:t>Prerequisites:</w:t>
            </w:r>
          </w:p>
        </w:tc>
        <w:tc>
          <w:tcPr>
            <w:tcW w:w="7437" w:type="dxa"/>
          </w:tcPr>
          <w:p w14:paraId="1C351D74" w14:textId="77777777" w:rsidR="008908A6" w:rsidRDefault="008908A6" w:rsidP="00367A83">
            <w:pPr>
              <w:pStyle w:val="Prereqs"/>
            </w:pPr>
            <w:r>
              <w:t xml:space="preserve">Pending port exists for the TN.  </w:t>
            </w:r>
          </w:p>
          <w:p w14:paraId="3CB7B2EC" w14:textId="77777777" w:rsidR="009877C1" w:rsidRDefault="008908A6" w:rsidP="00367A83">
            <w:pPr>
              <w:pStyle w:val="Prereqs"/>
            </w:pPr>
            <w:r>
              <w:t>Pending port is in conflict.</w:t>
            </w:r>
            <w:r w:rsidR="009877C1">
              <w:t xml:space="preserve"> </w:t>
            </w:r>
          </w:p>
          <w:p w14:paraId="6E57E205" w14:textId="77777777" w:rsidR="008908A6" w:rsidRDefault="009877C1" w:rsidP="00367A83">
            <w:pPr>
              <w:pStyle w:val="Prereqs"/>
            </w:pPr>
            <w:r>
              <w:rPr>
                <w:b/>
              </w:rPr>
              <w:t>NOTE:</w:t>
            </w:r>
            <w:r>
              <w:t xml:space="preserve"> The LRN cannot be modified from an A-LRN (valid LRN owned by the current Service Provider) to a PLRN (LRN value of 000-000-0000 in regions where PLRN is supported), and vice-a-versa.  If the Service Provider under test supports PLRN and is modifying a PLRN SV, modify other required attributes for this test case.</w:t>
            </w:r>
          </w:p>
        </w:tc>
      </w:tr>
      <w:tr w:rsidR="008908A6" w14:paraId="113A8E8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BB1ABA3" w14:textId="77777777" w:rsidR="008908A6" w:rsidRDefault="008908A6">
            <w:pPr>
              <w:pStyle w:val="BodyText"/>
              <w:jc w:val="right"/>
            </w:pPr>
            <w:r>
              <w:t>Expected Results:</w:t>
            </w:r>
          </w:p>
        </w:tc>
        <w:tc>
          <w:tcPr>
            <w:tcW w:w="7437" w:type="dxa"/>
          </w:tcPr>
          <w:p w14:paraId="0A125CB1" w14:textId="77777777" w:rsidR="008908A6" w:rsidRDefault="008908A6">
            <w:pPr>
              <w:pStyle w:val="ExpectedResultsSteps"/>
              <w:numPr>
                <w:ilvl w:val="0"/>
                <w:numId w:val="73"/>
              </w:numPr>
            </w:pPr>
            <w:r>
              <w:t>NPAC SMS will M-SET the attributes modified in the subscriptionVersionNPAC object and set the subscriptionModifiedTimeStamp.</w:t>
            </w:r>
          </w:p>
          <w:p w14:paraId="7D7AA8EC" w14:textId="77777777" w:rsidR="008908A6" w:rsidRDefault="008908A6">
            <w:pPr>
              <w:pStyle w:val="ExpectedResultsSteps"/>
              <w:numPr>
                <w:ilvl w:val="0"/>
                <w:numId w:val="73"/>
              </w:numPr>
            </w:pPr>
            <w:r>
              <w:t>The NPAC SMS will issue an M-SET response.</w:t>
            </w:r>
          </w:p>
          <w:p w14:paraId="65AF4F88" w14:textId="6F870BCC" w:rsidR="008908A6" w:rsidRDefault="008908A6">
            <w:pPr>
              <w:pStyle w:val="ExpectedResultsSteps"/>
              <w:numPr>
                <w:ilvl w:val="0"/>
                <w:numId w:val="73"/>
              </w:numPr>
            </w:pPr>
            <w:r>
              <w:t xml:space="preserve">NPAC SMS replies to the M-ACTION </w:t>
            </w:r>
            <w:r w:rsidR="008F796F">
              <w:t xml:space="preserve">in CMIP (or MODR – ModifyReply in XML) </w:t>
            </w:r>
            <w:r>
              <w:t>with success.</w:t>
            </w:r>
          </w:p>
          <w:p w14:paraId="118B0088" w14:textId="2EBE6635" w:rsidR="00735863" w:rsidRDefault="000A71B4" w:rsidP="0075099E">
            <w:pPr>
              <w:pStyle w:val="ExpectedResultsSteps"/>
              <w:numPr>
                <w:ilvl w:val="0"/>
                <w:numId w:val="0"/>
              </w:numPr>
              <w:tabs>
                <w:tab w:val="clear" w:pos="1152"/>
              </w:tabs>
              <w:spacing w:after="0"/>
            </w:pPr>
            <w:r w:rsidRPr="0075099E">
              <w:rPr>
                <w:b/>
              </w:rPr>
              <w:t>NOTE:</w:t>
            </w:r>
            <w:r w:rsidR="00231491">
              <w:t xml:space="preserve"> Results 4 – 7 will only occur when one of the following attributes are modified:</w:t>
            </w:r>
            <w:r w:rsidR="00CB4D27" w:rsidDel="00CB4D27">
              <w:t xml:space="preserve"> </w:t>
            </w:r>
            <w:r w:rsidR="00CB4D27">
              <w:br/>
            </w:r>
            <w:r w:rsidR="00E10DB2">
              <w:t>subscriptionNewSP-DueDate</w:t>
            </w:r>
            <w:r w:rsidR="00E10DB2">
              <w:br/>
              <w:t>subscription</w:t>
            </w:r>
            <w:r w:rsidR="00A45245">
              <w:t>OldSP-DueDate</w:t>
            </w:r>
            <w:r w:rsidR="00E10DB2">
              <w:br/>
              <w:t>subscriptionOldSP-Authorization</w:t>
            </w:r>
            <w:r w:rsidR="00E10DB2">
              <w:br/>
              <w:t>subscriptionOldSP-AuthorizationTimeStamp</w:t>
            </w:r>
            <w:r w:rsidR="00E10DB2">
              <w:br/>
              <w:t>subscriptionStatusChangeCauseCode</w:t>
            </w:r>
            <w:r w:rsidR="00E10DB2">
              <w:br/>
              <w:t>subscriptionTimerType – if supported by the Service Provider SOA</w:t>
            </w:r>
            <w:r w:rsidR="00E10DB2">
              <w:br/>
              <w:t>subscriptionBusinessType – if supported by the Service Provider SOA</w:t>
            </w:r>
            <w:r w:rsidR="00E10DB2">
              <w:br/>
              <w:t>subscriptionOldSPMediumTimerIndicator – if supported by the Service Provider SOA</w:t>
            </w:r>
            <w:r w:rsidR="00E10DB2">
              <w:br/>
              <w:t>subscriptionNewSPMediumTimerIndicator – if supported by the Service Provider SOA</w:t>
            </w:r>
            <w:r w:rsidR="00E10DB2" w:rsidDel="00E10DB2">
              <w:t xml:space="preserve"> </w:t>
            </w:r>
          </w:p>
          <w:p w14:paraId="1CA01901" w14:textId="6394A5DC" w:rsidR="00231491" w:rsidRDefault="00231491">
            <w:pPr>
              <w:pStyle w:val="ExpectedResultsSteps"/>
              <w:numPr>
                <w:ilvl w:val="0"/>
                <w:numId w:val="73"/>
              </w:numPr>
            </w:pPr>
            <w:r>
              <w:t xml:space="preserve">NPAC SMS issues an m-EVENT-REPORT </w:t>
            </w:r>
            <w:r w:rsidR="005A251F">
              <w:t>subscriptionVersionRangeA</w:t>
            </w:r>
            <w:r>
              <w:t xml:space="preserve">ttributeValueChange </w:t>
            </w:r>
            <w:r w:rsidR="00CB4D27">
              <w:t xml:space="preserve">in CMIP (or </w:t>
            </w:r>
            <w:r w:rsidR="00CB4D27" w:rsidRPr="00F170AF">
              <w:t>VATN – SvAttributeValueChangeNotification</w:t>
            </w:r>
            <w:r w:rsidR="00CB4D27">
              <w:t xml:space="preserve"> in XML) </w:t>
            </w:r>
            <w:r>
              <w:t>to the Old Service Provider SOA.</w:t>
            </w:r>
          </w:p>
          <w:p w14:paraId="44EC0CA9" w14:textId="77777777" w:rsidR="008908A6" w:rsidRDefault="008908A6">
            <w:pPr>
              <w:pStyle w:val="ExpectedResultsSteps"/>
              <w:numPr>
                <w:ilvl w:val="0"/>
                <w:numId w:val="73"/>
              </w:numPr>
            </w:pPr>
            <w:r>
              <w:t>The Old Service Provider SOA returns M-EVENT-REPORT confirmation</w:t>
            </w:r>
            <w:r w:rsidR="00CB4D27">
              <w:t xml:space="preserve"> in CMIP (or </w:t>
            </w:r>
            <w:r w:rsidR="00CB4D27" w:rsidRPr="00CB4D27">
              <w:t>NOTR – NotificationReply</w:t>
            </w:r>
            <w:r w:rsidR="00CB4D27">
              <w:t xml:space="preserve"> in XML)</w:t>
            </w:r>
            <w:r>
              <w:t xml:space="preserve"> to the NPAC SMS.</w:t>
            </w:r>
          </w:p>
          <w:p w14:paraId="2EAE8C4F" w14:textId="58ABDBA3" w:rsidR="008908A6" w:rsidRDefault="008908A6">
            <w:pPr>
              <w:pStyle w:val="ExpectedResultsSteps"/>
              <w:numPr>
                <w:ilvl w:val="0"/>
                <w:numId w:val="73"/>
              </w:numPr>
            </w:pPr>
            <w:r>
              <w:t xml:space="preserve">NPAC SMS issues M-EVENT-REPORT </w:t>
            </w:r>
            <w:r w:rsidR="005A251F">
              <w:t>subscriptionVersionRangeA</w:t>
            </w:r>
            <w:r>
              <w:t xml:space="preserve">ttributeValueChange to </w:t>
            </w:r>
            <w:r w:rsidR="00CB4D27">
              <w:t xml:space="preserve">in CMIP (or </w:t>
            </w:r>
            <w:r w:rsidR="00CB4D27" w:rsidRPr="00F170AF">
              <w:t>VATN – SvAttributeValueChangeNotification</w:t>
            </w:r>
            <w:r w:rsidR="00CB4D27">
              <w:t xml:space="preserve"> in XML) </w:t>
            </w:r>
            <w:r>
              <w:t>the New Service Provider SOA.</w:t>
            </w:r>
          </w:p>
          <w:p w14:paraId="79496F2A" w14:textId="77777777" w:rsidR="008908A6" w:rsidRDefault="008908A6">
            <w:pPr>
              <w:pStyle w:val="ExpectedResultsSteps"/>
              <w:numPr>
                <w:ilvl w:val="0"/>
                <w:numId w:val="73"/>
              </w:numPr>
            </w:pPr>
            <w:r>
              <w:t xml:space="preserve">The New Service Provider SOA returns M-EVENT-REPORT confirmation </w:t>
            </w:r>
            <w:r w:rsidR="00CB4D27">
              <w:t xml:space="preserve">in CMIP (or </w:t>
            </w:r>
            <w:r w:rsidR="00CB4D27" w:rsidRPr="00CB4D27">
              <w:t>NOTR – NotificationReply</w:t>
            </w:r>
            <w:r w:rsidR="00CB4D27">
              <w:t xml:space="preserve"> in XML) </w:t>
            </w:r>
            <w:r>
              <w:t>to the NPAC SMS.</w:t>
            </w:r>
          </w:p>
        </w:tc>
      </w:tr>
      <w:tr w:rsidR="008908A6" w14:paraId="396E9C7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E79A23D" w14:textId="77777777" w:rsidR="008908A6" w:rsidRDefault="008908A6">
            <w:pPr>
              <w:pStyle w:val="BodyText"/>
              <w:jc w:val="right"/>
            </w:pPr>
            <w:r>
              <w:t>Actual Results:</w:t>
            </w:r>
          </w:p>
        </w:tc>
        <w:tc>
          <w:tcPr>
            <w:tcW w:w="7437" w:type="dxa"/>
          </w:tcPr>
          <w:p w14:paraId="6B51BA8D" w14:textId="77777777" w:rsidR="008908A6" w:rsidRDefault="008908A6">
            <w:pPr>
              <w:pStyle w:val="BodyText"/>
              <w:jc w:val="left"/>
            </w:pPr>
          </w:p>
        </w:tc>
      </w:tr>
    </w:tbl>
    <w:p w14:paraId="637695EB" w14:textId="77777777" w:rsidR="008908A6" w:rsidRDefault="008908A6"/>
    <w:p w14:paraId="576233C8"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011086FB" w14:textId="77777777">
        <w:tc>
          <w:tcPr>
            <w:tcW w:w="9180" w:type="dxa"/>
            <w:gridSpan w:val="2"/>
            <w:tcBorders>
              <w:top w:val="single" w:sz="12" w:space="0" w:color="auto"/>
              <w:left w:val="single" w:sz="12" w:space="0" w:color="auto"/>
              <w:right w:val="single" w:sz="12" w:space="0" w:color="auto"/>
            </w:tcBorders>
          </w:tcPr>
          <w:p w14:paraId="6D697092" w14:textId="77777777" w:rsidR="008908A6" w:rsidRDefault="008908A6">
            <w:pPr>
              <w:pStyle w:val="Heading3app"/>
            </w:pPr>
            <w:bookmarkStart w:id="538" w:name="A8122115"/>
            <w:proofErr w:type="gramStart"/>
            <w:r>
              <w:t xml:space="preserve">8.1.2.2.1.15 </w:t>
            </w:r>
            <w:bookmarkEnd w:id="538"/>
            <w:r>
              <w:t xml:space="preserve"> Modify</w:t>
            </w:r>
            <w:proofErr w:type="gramEnd"/>
            <w:r>
              <w:t xml:space="preserve"> optional fields for a single TN ‘pending’ port which is in conflict for a New Service Provider. – Success</w:t>
            </w:r>
          </w:p>
        </w:tc>
      </w:tr>
      <w:tr w:rsidR="008908A6" w14:paraId="7822AAB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216FB0F" w14:textId="77777777" w:rsidR="008908A6" w:rsidRDefault="008908A6">
            <w:pPr>
              <w:pStyle w:val="BodyText"/>
              <w:jc w:val="right"/>
            </w:pPr>
            <w:r>
              <w:t>Purpose:</w:t>
            </w:r>
          </w:p>
        </w:tc>
        <w:tc>
          <w:tcPr>
            <w:tcW w:w="7437" w:type="dxa"/>
          </w:tcPr>
          <w:p w14:paraId="76AA7146" w14:textId="77777777" w:rsidR="008908A6" w:rsidRDefault="008908A6">
            <w:pPr>
              <w:pStyle w:val="BodyText"/>
              <w:jc w:val="left"/>
            </w:pPr>
            <w:r>
              <w:t>New Service Provider issues a modify for the following optional fields for a single TN ‘pending’ port request with valid data:</w:t>
            </w:r>
          </w:p>
          <w:p w14:paraId="03C8755B" w14:textId="77777777" w:rsidR="008C6783" w:rsidRDefault="008C6783" w:rsidP="008C6783">
            <w:pPr>
              <w:ind w:left="1800"/>
            </w:pPr>
            <w:r>
              <w:t>Class DPC</w:t>
            </w:r>
          </w:p>
          <w:p w14:paraId="3C4ADF54" w14:textId="77777777" w:rsidR="008C6783" w:rsidRDefault="008C6783" w:rsidP="008C6783">
            <w:pPr>
              <w:ind w:left="1800"/>
            </w:pPr>
            <w:r>
              <w:t>Class SSN</w:t>
            </w:r>
          </w:p>
          <w:p w14:paraId="1F6666FE" w14:textId="77777777" w:rsidR="008C6783" w:rsidRDefault="008C6783" w:rsidP="008C6783">
            <w:pPr>
              <w:ind w:left="1800"/>
            </w:pPr>
            <w:r>
              <w:t>LIDB DPC</w:t>
            </w:r>
          </w:p>
          <w:p w14:paraId="3689F112" w14:textId="77777777" w:rsidR="008C6783" w:rsidRDefault="008C6783" w:rsidP="008C6783">
            <w:pPr>
              <w:ind w:left="1800"/>
            </w:pPr>
            <w:r>
              <w:t>LIDB SSN</w:t>
            </w:r>
          </w:p>
          <w:p w14:paraId="64F20E5D" w14:textId="77777777" w:rsidR="008C6783" w:rsidRDefault="008C6783" w:rsidP="008C6783">
            <w:pPr>
              <w:ind w:left="1800"/>
            </w:pPr>
            <w:r>
              <w:t>CNAM DPC</w:t>
            </w:r>
          </w:p>
          <w:p w14:paraId="351DE2EC" w14:textId="77777777" w:rsidR="008C6783" w:rsidRDefault="008C6783" w:rsidP="008C6783">
            <w:pPr>
              <w:ind w:left="1800"/>
            </w:pPr>
            <w:r>
              <w:t>CNAM SSN</w:t>
            </w:r>
          </w:p>
          <w:p w14:paraId="5697491B" w14:textId="77777777" w:rsidR="008C6783" w:rsidRDefault="008C6783" w:rsidP="008C6783">
            <w:pPr>
              <w:ind w:left="1800"/>
            </w:pPr>
            <w:r>
              <w:t>ISVM DPC</w:t>
            </w:r>
          </w:p>
          <w:p w14:paraId="04DC74B1" w14:textId="77777777" w:rsidR="008C6783" w:rsidRDefault="008C6783" w:rsidP="008C6783">
            <w:pPr>
              <w:ind w:left="1800"/>
            </w:pPr>
            <w:r>
              <w:t>ISVM SSN</w:t>
            </w:r>
          </w:p>
          <w:p w14:paraId="187562A6" w14:textId="77777777" w:rsidR="008C6783" w:rsidRDefault="008C6783" w:rsidP="008C6783">
            <w:pPr>
              <w:ind w:left="1800"/>
            </w:pPr>
            <w:r>
              <w:t>WSMSC-DPC – if supported by the Service Provider SOA</w:t>
            </w:r>
          </w:p>
          <w:p w14:paraId="6A56448E" w14:textId="77777777" w:rsidR="008C6783" w:rsidRDefault="008C6783" w:rsidP="008C6783">
            <w:pPr>
              <w:ind w:left="1800"/>
            </w:pPr>
            <w:r>
              <w:t xml:space="preserve">WSMSC-SSN – if supported by the Service Provider SOA </w:t>
            </w:r>
          </w:p>
          <w:p w14:paraId="0A90FC04" w14:textId="77777777" w:rsidR="008908A6" w:rsidRDefault="008908A6" w:rsidP="008C6783">
            <w:pPr>
              <w:ind w:left="1800"/>
            </w:pPr>
            <w:r>
              <w:t>Billing Service Provider ID</w:t>
            </w:r>
          </w:p>
          <w:p w14:paraId="7720E5AA" w14:textId="77777777" w:rsidR="008908A6" w:rsidRDefault="008908A6">
            <w:pPr>
              <w:ind w:left="1800"/>
            </w:pPr>
            <w:r>
              <w:t>End-User Location - Value</w:t>
            </w:r>
          </w:p>
          <w:p w14:paraId="44179E26" w14:textId="77777777" w:rsidR="008908A6" w:rsidRDefault="008908A6">
            <w:pPr>
              <w:ind w:left="1800"/>
            </w:pPr>
            <w:r>
              <w:t xml:space="preserve">End-User Location </w:t>
            </w:r>
            <w:r w:rsidR="008C6783">
              <w:t>–</w:t>
            </w:r>
            <w:r>
              <w:t xml:space="preserve"> Type</w:t>
            </w:r>
          </w:p>
          <w:p w14:paraId="75887A06" w14:textId="77777777" w:rsidR="008908A6" w:rsidRDefault="008134CE" w:rsidP="008134CE">
            <w:pPr>
              <w:ind w:left="1800"/>
            </w:pPr>
            <w:r>
              <w:t>Optional Data parameters defined in the Optional Data XML – if supported by the Service Provider SOA and only if the PTO flag is set to False.</w:t>
            </w:r>
          </w:p>
          <w:p w14:paraId="2C9B1409" w14:textId="77777777" w:rsidR="00F424B4" w:rsidRDefault="00F424B4" w:rsidP="008134CE">
            <w:pPr>
              <w:ind w:left="1800"/>
            </w:pPr>
          </w:p>
          <w:p w14:paraId="591AE727" w14:textId="3019B6E8" w:rsidR="00F424B4" w:rsidRDefault="00F424B4" w:rsidP="00F424B4">
            <w:r>
              <w:t>The modify request may optionally include the New SP Due Date with a value that does not change.</w:t>
            </w:r>
          </w:p>
        </w:tc>
      </w:tr>
      <w:tr w:rsidR="008908A6" w14:paraId="15BA119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4FC2FBB" w14:textId="77777777" w:rsidR="008908A6" w:rsidRDefault="008908A6">
            <w:pPr>
              <w:pStyle w:val="BodyText"/>
              <w:jc w:val="right"/>
            </w:pPr>
            <w:r>
              <w:t xml:space="preserve">Requirements: </w:t>
            </w:r>
          </w:p>
        </w:tc>
        <w:tc>
          <w:tcPr>
            <w:tcW w:w="7437" w:type="dxa"/>
          </w:tcPr>
          <w:p w14:paraId="39BFFF83" w14:textId="77777777" w:rsidR="008908A6" w:rsidRDefault="008908A6">
            <w:r>
              <w:t>R5-28, R5-29.1, R5-31.3</w:t>
            </w:r>
          </w:p>
        </w:tc>
      </w:tr>
      <w:tr w:rsidR="008908A6" w14:paraId="26D58C7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42A9C0" w14:textId="77777777" w:rsidR="008908A6" w:rsidRDefault="008908A6">
            <w:pPr>
              <w:pStyle w:val="BodyText"/>
              <w:jc w:val="right"/>
            </w:pPr>
            <w:r>
              <w:t>Prerequisites:</w:t>
            </w:r>
          </w:p>
        </w:tc>
        <w:tc>
          <w:tcPr>
            <w:tcW w:w="7437" w:type="dxa"/>
          </w:tcPr>
          <w:p w14:paraId="7E76EBEF" w14:textId="77777777" w:rsidR="008908A6" w:rsidRDefault="008908A6" w:rsidP="00367A83">
            <w:pPr>
              <w:pStyle w:val="Prereqs"/>
            </w:pPr>
            <w:r>
              <w:t>Pending port exists for the TN.</w:t>
            </w:r>
          </w:p>
          <w:p w14:paraId="33463114" w14:textId="77777777" w:rsidR="008908A6" w:rsidRDefault="008908A6" w:rsidP="00367A83">
            <w:pPr>
              <w:pStyle w:val="Prereqs"/>
            </w:pPr>
            <w:r>
              <w:t>Pending port is in conflict.</w:t>
            </w:r>
          </w:p>
        </w:tc>
      </w:tr>
      <w:tr w:rsidR="008908A6" w14:paraId="3FDF2E0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97B17B5" w14:textId="77777777" w:rsidR="008908A6" w:rsidRDefault="008908A6">
            <w:pPr>
              <w:pStyle w:val="BodyText"/>
              <w:jc w:val="right"/>
            </w:pPr>
            <w:r>
              <w:t>Expected Results:</w:t>
            </w:r>
          </w:p>
        </w:tc>
        <w:tc>
          <w:tcPr>
            <w:tcW w:w="7437" w:type="dxa"/>
          </w:tcPr>
          <w:p w14:paraId="32497078" w14:textId="77777777" w:rsidR="008908A6" w:rsidRDefault="008908A6">
            <w:pPr>
              <w:pStyle w:val="ExpectedResultsSteps"/>
              <w:numPr>
                <w:ilvl w:val="0"/>
                <w:numId w:val="74"/>
              </w:numPr>
            </w:pPr>
            <w:r>
              <w:t>NPAC SMS will M-SET the attributes modified in the subscriptionVersionNPAC object and set the subscriptionModifiedTimeStamp.</w:t>
            </w:r>
          </w:p>
          <w:p w14:paraId="466C6CC8" w14:textId="77777777" w:rsidR="008908A6" w:rsidRDefault="008908A6">
            <w:pPr>
              <w:pStyle w:val="ExpectedResultsSteps"/>
              <w:numPr>
                <w:ilvl w:val="0"/>
                <w:numId w:val="74"/>
              </w:numPr>
            </w:pPr>
            <w:r>
              <w:t>The NPAC SMS will issue an M-SET response.</w:t>
            </w:r>
          </w:p>
          <w:p w14:paraId="659F8CED" w14:textId="77777777" w:rsidR="008908A6" w:rsidRDefault="008908A6" w:rsidP="008F796F">
            <w:pPr>
              <w:pStyle w:val="ExpectedResultsSteps"/>
              <w:numPr>
                <w:ilvl w:val="0"/>
                <w:numId w:val="74"/>
              </w:numPr>
            </w:pPr>
            <w:r>
              <w:t xml:space="preserve">NPAC SMS replies to the M-ACTION </w:t>
            </w:r>
            <w:r w:rsidR="008F796F">
              <w:t xml:space="preserve">in CMIP (or MODR – ModifyReply in XML) </w:t>
            </w:r>
            <w:r>
              <w:t>with success.</w:t>
            </w:r>
          </w:p>
          <w:p w14:paraId="71496C99" w14:textId="77777777" w:rsidR="00F424B4" w:rsidRDefault="00F424B4" w:rsidP="00F424B4">
            <w:pPr>
              <w:tabs>
                <w:tab w:val="left" w:pos="1152"/>
              </w:tabs>
            </w:pPr>
            <w:r w:rsidRPr="00A01271">
              <w:rPr>
                <w:b/>
              </w:rPr>
              <w:t>NOTE:</w:t>
            </w:r>
            <w:r w:rsidRPr="00A01271">
              <w:t xml:space="preserve"> Results 4 – 7 will only occur </w:t>
            </w:r>
            <w:r>
              <w:t>if the New SP Due Date</w:t>
            </w:r>
            <w:r w:rsidRPr="00A01271">
              <w:t xml:space="preserve"> </w:t>
            </w:r>
            <w:r>
              <w:t>appears in the modify request even if its value is not changing.</w:t>
            </w:r>
          </w:p>
          <w:p w14:paraId="28D82058" w14:textId="77777777" w:rsidR="00F424B4" w:rsidRPr="00A01271" w:rsidRDefault="00F424B4" w:rsidP="00F424B4">
            <w:pPr>
              <w:tabs>
                <w:tab w:val="left" w:pos="1152"/>
              </w:tabs>
            </w:pPr>
          </w:p>
          <w:p w14:paraId="065DA611" w14:textId="77777777" w:rsidR="00F424B4" w:rsidRPr="00A01271" w:rsidRDefault="00F424B4" w:rsidP="00F424B4">
            <w:pPr>
              <w:numPr>
                <w:ilvl w:val="0"/>
                <w:numId w:val="205"/>
              </w:numPr>
              <w:tabs>
                <w:tab w:val="left" w:pos="1152"/>
              </w:tabs>
            </w:pPr>
            <w:r w:rsidRPr="00A01271">
              <w:t>NPAC SMS issues an M-EVENT-REPORT subscriptionVersionRangeAttributeValueChange in CMIP (or VATN – SvAttributeValueChangeNotification in XML) to the Old Service Provider.</w:t>
            </w:r>
            <w:r>
              <w:t xml:space="preserve">  </w:t>
            </w:r>
          </w:p>
          <w:p w14:paraId="51B88256" w14:textId="77777777" w:rsidR="00F424B4" w:rsidRPr="00A01271" w:rsidRDefault="00F424B4" w:rsidP="00F424B4">
            <w:pPr>
              <w:numPr>
                <w:ilvl w:val="0"/>
                <w:numId w:val="205"/>
              </w:numPr>
              <w:tabs>
                <w:tab w:val="left" w:pos="1152"/>
              </w:tabs>
            </w:pPr>
            <w:r w:rsidRPr="00A01271">
              <w:t>The Old Service Provider SOA returns M-EVENT-REPORT confirmation in CMIP (or NOTR – NotificationReply in XML) to the NPAC SMS.</w:t>
            </w:r>
          </w:p>
          <w:p w14:paraId="2E6D04DF" w14:textId="77777777" w:rsidR="00F424B4" w:rsidRPr="00A01271" w:rsidRDefault="00F424B4" w:rsidP="00F424B4">
            <w:pPr>
              <w:numPr>
                <w:ilvl w:val="0"/>
                <w:numId w:val="205"/>
              </w:numPr>
              <w:tabs>
                <w:tab w:val="left" w:pos="1152"/>
              </w:tabs>
            </w:pPr>
            <w:r w:rsidRPr="00A01271">
              <w:t>NPAC SMS issues M-EVENT-REPORT subscriptionVersionRangeAttributeValueChange in CMIP (or VATN – SvAttributeValueChangeNotification in XML) to the New Service Provider SOA.</w:t>
            </w:r>
            <w:r>
              <w:t xml:space="preserve"> </w:t>
            </w:r>
          </w:p>
          <w:p w14:paraId="27609A82" w14:textId="77777777" w:rsidR="00F424B4" w:rsidRDefault="00F424B4" w:rsidP="00F424B4">
            <w:pPr>
              <w:numPr>
                <w:ilvl w:val="0"/>
                <w:numId w:val="205"/>
              </w:numPr>
              <w:tabs>
                <w:tab w:val="left" w:pos="1152"/>
              </w:tabs>
            </w:pPr>
            <w:r w:rsidRPr="00A01271">
              <w:t>The New Service Provider SOA returns M-EVENT-REPORT confirmation in CMIP (or NOTR – NotificationReply in XML) to the NPAC SMS.</w:t>
            </w:r>
            <w:r>
              <w:t xml:space="preserve"> </w:t>
            </w:r>
          </w:p>
          <w:p w14:paraId="48960F8B" w14:textId="6B3183F0" w:rsidR="00F424B4" w:rsidRDefault="00F424B4" w:rsidP="00F424B4">
            <w:pPr>
              <w:pStyle w:val="ExpectedResultsSteps"/>
              <w:numPr>
                <w:ilvl w:val="0"/>
                <w:numId w:val="0"/>
              </w:numPr>
            </w:pPr>
          </w:p>
        </w:tc>
      </w:tr>
      <w:tr w:rsidR="008908A6" w14:paraId="16D704B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FF47C0E" w14:textId="77777777" w:rsidR="008908A6" w:rsidRDefault="008908A6">
            <w:pPr>
              <w:pStyle w:val="BodyText"/>
              <w:jc w:val="right"/>
            </w:pPr>
            <w:r>
              <w:t>Actual Results:</w:t>
            </w:r>
          </w:p>
        </w:tc>
        <w:tc>
          <w:tcPr>
            <w:tcW w:w="7437" w:type="dxa"/>
          </w:tcPr>
          <w:p w14:paraId="11481EEC" w14:textId="77777777" w:rsidR="008908A6" w:rsidRDefault="008908A6">
            <w:pPr>
              <w:pStyle w:val="BodyText"/>
              <w:jc w:val="left"/>
            </w:pPr>
          </w:p>
        </w:tc>
      </w:tr>
    </w:tbl>
    <w:p w14:paraId="51DC0D02" w14:textId="77777777" w:rsidR="008908A6" w:rsidRDefault="008908A6"/>
    <w:p w14:paraId="01EBF899" w14:textId="77777777" w:rsidR="008908A6" w:rsidRDefault="008908A6">
      <w:r>
        <w:br w:type="page"/>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80"/>
      </w:tblGrid>
      <w:tr w:rsidR="008908A6" w14:paraId="7E224A34" w14:textId="77777777">
        <w:tc>
          <w:tcPr>
            <w:tcW w:w="9180" w:type="dxa"/>
          </w:tcPr>
          <w:p w14:paraId="54ACA427" w14:textId="77777777" w:rsidR="008908A6" w:rsidRDefault="008908A6">
            <w:pPr>
              <w:pStyle w:val="Heading3app"/>
            </w:pPr>
            <w:bookmarkStart w:id="539" w:name="A8122116"/>
            <w:r>
              <w:t xml:space="preserve">8.1.2.2.1.16 </w:t>
            </w:r>
            <w:bookmarkEnd w:id="539"/>
            <w:r>
              <w:t>-Deleted</w:t>
            </w:r>
          </w:p>
        </w:tc>
      </w:tr>
    </w:tbl>
    <w:p w14:paraId="04859C2A" w14:textId="77777777" w:rsidR="008908A6" w:rsidRDefault="008908A6"/>
    <w:tbl>
      <w:tblPr>
        <w:tblW w:w="0" w:type="auto"/>
        <w:tblLayout w:type="fixed"/>
        <w:tblLook w:val="0000" w:firstRow="0" w:lastRow="0" w:firstColumn="0" w:lastColumn="0" w:noHBand="0" w:noVBand="0"/>
      </w:tblPr>
      <w:tblGrid>
        <w:gridCol w:w="1743"/>
        <w:gridCol w:w="7437"/>
      </w:tblGrid>
      <w:tr w:rsidR="008908A6" w14:paraId="5655914C" w14:textId="77777777">
        <w:tc>
          <w:tcPr>
            <w:tcW w:w="9180" w:type="dxa"/>
            <w:gridSpan w:val="2"/>
            <w:tcBorders>
              <w:top w:val="single" w:sz="12" w:space="0" w:color="auto"/>
              <w:left w:val="single" w:sz="12" w:space="0" w:color="auto"/>
              <w:right w:val="single" w:sz="12" w:space="0" w:color="auto"/>
            </w:tcBorders>
          </w:tcPr>
          <w:p w14:paraId="14C4A0B2" w14:textId="77777777" w:rsidR="008908A6" w:rsidRDefault="008908A6">
            <w:pPr>
              <w:pStyle w:val="Heading3app"/>
            </w:pPr>
            <w:bookmarkStart w:id="540" w:name="A8122117"/>
            <w:proofErr w:type="gramStart"/>
            <w:r>
              <w:t xml:space="preserve">8.1.2.2.1.17 </w:t>
            </w:r>
            <w:bookmarkEnd w:id="540"/>
            <w:r>
              <w:t xml:space="preserve"> NPAC</w:t>
            </w:r>
            <w:proofErr w:type="gramEnd"/>
            <w:r>
              <w:t xml:space="preserve"> SMS sets ‘pending’ ports for a range of TNs to conflict. – Success</w:t>
            </w:r>
          </w:p>
        </w:tc>
      </w:tr>
      <w:tr w:rsidR="008908A6" w14:paraId="12E49AB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BB3F923" w14:textId="77777777" w:rsidR="008908A6" w:rsidRDefault="008908A6">
            <w:pPr>
              <w:pStyle w:val="BodyText"/>
              <w:jc w:val="right"/>
            </w:pPr>
            <w:r>
              <w:t>Purpose:</w:t>
            </w:r>
          </w:p>
        </w:tc>
        <w:tc>
          <w:tcPr>
            <w:tcW w:w="7437" w:type="dxa"/>
          </w:tcPr>
          <w:p w14:paraId="3269761A" w14:textId="77777777" w:rsidR="008908A6" w:rsidRDefault="008908A6">
            <w:pPr>
              <w:pStyle w:val="BodyText"/>
              <w:jc w:val="left"/>
            </w:pPr>
            <w:r>
              <w:t>NPAC SMS issues modify to set the ‘pending’ ports to conflict.</w:t>
            </w:r>
          </w:p>
        </w:tc>
      </w:tr>
      <w:tr w:rsidR="008908A6" w14:paraId="6E8DAF2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7110F96" w14:textId="77777777" w:rsidR="008908A6" w:rsidRDefault="008908A6">
            <w:pPr>
              <w:pStyle w:val="BodyText"/>
              <w:jc w:val="right"/>
            </w:pPr>
            <w:r>
              <w:t xml:space="preserve">Requirements: </w:t>
            </w:r>
          </w:p>
        </w:tc>
        <w:tc>
          <w:tcPr>
            <w:tcW w:w="7437" w:type="dxa"/>
          </w:tcPr>
          <w:p w14:paraId="148FDFE9" w14:textId="77777777" w:rsidR="008908A6" w:rsidRDefault="008908A6">
            <w:r>
              <w:t>RR5-10.1, RR5-10.2, RR5-10.3</w:t>
            </w:r>
          </w:p>
        </w:tc>
      </w:tr>
      <w:tr w:rsidR="008908A6" w14:paraId="3EEC0DE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C847BC0" w14:textId="77777777" w:rsidR="008908A6" w:rsidRDefault="008908A6">
            <w:pPr>
              <w:pStyle w:val="BodyText"/>
              <w:jc w:val="right"/>
            </w:pPr>
            <w:r>
              <w:t>Prerequisites:</w:t>
            </w:r>
          </w:p>
        </w:tc>
        <w:tc>
          <w:tcPr>
            <w:tcW w:w="7437" w:type="dxa"/>
          </w:tcPr>
          <w:p w14:paraId="118C4AD9" w14:textId="77777777" w:rsidR="008908A6" w:rsidRDefault="008908A6" w:rsidP="00367A83">
            <w:pPr>
              <w:pStyle w:val="Prereqs"/>
            </w:pPr>
            <w:r>
              <w:t>Pending port exists for the range of TN.</w:t>
            </w:r>
          </w:p>
          <w:p w14:paraId="4E200EFE" w14:textId="77777777" w:rsidR="008908A6" w:rsidRDefault="008908A6" w:rsidP="00367A83">
            <w:pPr>
              <w:pStyle w:val="Prereqs"/>
            </w:pPr>
            <w:r>
              <w:t>Pending port is not in conflict.</w:t>
            </w:r>
          </w:p>
        </w:tc>
      </w:tr>
      <w:tr w:rsidR="008908A6" w14:paraId="5A76E3D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0DE126A" w14:textId="77777777" w:rsidR="008908A6" w:rsidRDefault="008908A6">
            <w:pPr>
              <w:pStyle w:val="BodyText"/>
              <w:jc w:val="right"/>
            </w:pPr>
            <w:r>
              <w:t>Expected Results:</w:t>
            </w:r>
          </w:p>
        </w:tc>
        <w:tc>
          <w:tcPr>
            <w:tcW w:w="7437" w:type="dxa"/>
          </w:tcPr>
          <w:p w14:paraId="62752886" w14:textId="77777777" w:rsidR="008908A6" w:rsidRDefault="008908A6">
            <w:pPr>
              <w:pStyle w:val="ExpectedResultsSteps"/>
              <w:numPr>
                <w:ilvl w:val="0"/>
                <w:numId w:val="75"/>
              </w:numPr>
            </w:pPr>
            <w:r>
              <w:t>NPAC SMS sets the subscription version to “Conflict” status.</w:t>
            </w:r>
          </w:p>
          <w:p w14:paraId="43A0897A" w14:textId="5415D993" w:rsidR="008908A6" w:rsidRDefault="008908A6">
            <w:pPr>
              <w:pStyle w:val="ExpectedResultsSteps"/>
              <w:numPr>
                <w:ilvl w:val="0"/>
                <w:numId w:val="75"/>
              </w:numPr>
            </w:pPr>
            <w:r>
              <w:t xml:space="preserve">NPAC SMS </w:t>
            </w:r>
            <w:r w:rsidR="00B81DFF">
              <w:t xml:space="preserve">issues an M-EVENT-REPORT </w:t>
            </w:r>
            <w:r w:rsidR="005A251F">
              <w:t>subscriptionVersionRangeS</w:t>
            </w:r>
            <w:r w:rsidR="00B81DFF">
              <w:t>tatusAttributeValueChange in CMIP (</w:t>
            </w:r>
            <w:r w:rsidR="00994F85">
              <w:t>not applicable over the XML interface</w:t>
            </w:r>
            <w:r w:rsidR="00B81DFF">
              <w:t xml:space="preserve">) </w:t>
            </w:r>
            <w:r>
              <w:t>to the Old Service Provider changing the SV status to Conflict.</w:t>
            </w:r>
            <w:r w:rsidR="00A51538">
              <w:t xml:space="preserve"> </w:t>
            </w:r>
            <w:r w:rsidR="00994F85">
              <w:t xml:space="preserve"> </w:t>
            </w:r>
            <w:r w:rsidR="00A51538">
              <w:t>(</w:t>
            </w:r>
            <w:r w:rsidR="00994F85">
              <w:t xml:space="preserve"> not applicable over the XML interface, but attributes are included in the message sent in RESULT-6 below</w:t>
            </w:r>
            <w:r w:rsidR="00A51538">
              <w:t>)</w:t>
            </w:r>
          </w:p>
          <w:p w14:paraId="00C6E8BD" w14:textId="1BDB9E9E" w:rsidR="008908A6" w:rsidRDefault="00B81DFF">
            <w:pPr>
              <w:pStyle w:val="ExpectedResultsSteps"/>
              <w:numPr>
                <w:ilvl w:val="0"/>
                <w:numId w:val="75"/>
              </w:numPr>
            </w:pPr>
            <w:r>
              <w:t>M-EVENT-REPORT c</w:t>
            </w:r>
            <w:r w:rsidR="008908A6">
              <w:t>onfirmation is sent from SOA.</w:t>
            </w:r>
            <w:r w:rsidR="00A51538">
              <w:t xml:space="preserve"> </w:t>
            </w:r>
            <w:r w:rsidR="00994F85">
              <w:t xml:space="preserve"> </w:t>
            </w:r>
            <w:r w:rsidR="00A51538">
              <w:t>(</w:t>
            </w:r>
            <w:r w:rsidR="00994F85">
              <w:t>not applicable over the XML interface</w:t>
            </w:r>
            <w:r w:rsidR="00A51538">
              <w:t>)</w:t>
            </w:r>
          </w:p>
          <w:p w14:paraId="69DB3ED9" w14:textId="6548C2AD" w:rsidR="008908A6" w:rsidRDefault="008908A6">
            <w:pPr>
              <w:pStyle w:val="ExpectedResultsSteps"/>
              <w:numPr>
                <w:ilvl w:val="0"/>
                <w:numId w:val="75"/>
              </w:numPr>
            </w:pPr>
            <w:r>
              <w:t xml:space="preserve">The NPAC </w:t>
            </w:r>
            <w:r w:rsidR="00B81DFF">
              <w:t xml:space="preserve">issues an M-EVENT-REPORT </w:t>
            </w:r>
            <w:r w:rsidR="005A251F">
              <w:t>subscriptionVersionRangeS</w:t>
            </w:r>
            <w:r w:rsidR="00B81DFF">
              <w:t xml:space="preserve">tatusAttributeValueChange </w:t>
            </w:r>
            <w:r w:rsidR="00A51538">
              <w:t>in CMIP (</w:t>
            </w:r>
            <w:r w:rsidR="00994F85">
              <w:t>not applicable over the XML interface</w:t>
            </w:r>
            <w:r w:rsidR="00A51538">
              <w:t xml:space="preserve">) </w:t>
            </w:r>
            <w:r>
              <w:t xml:space="preserve">to the New Service </w:t>
            </w:r>
            <w:r w:rsidR="00A51538">
              <w:t xml:space="preserve">Provider </w:t>
            </w:r>
            <w:r>
              <w:t>changing the SV status to Conflict.</w:t>
            </w:r>
            <w:r w:rsidR="00994F85">
              <w:t xml:space="preserve">  ( not applicable over the XML interface, but attributes are included in the message sent in RESULT-8 below)</w:t>
            </w:r>
          </w:p>
          <w:p w14:paraId="1B0700C6" w14:textId="77777777" w:rsidR="00B81DFF" w:rsidRDefault="00B81DFF" w:rsidP="00B81DFF">
            <w:pPr>
              <w:pStyle w:val="ExpectedResultsSteps"/>
              <w:numPr>
                <w:ilvl w:val="0"/>
                <w:numId w:val="75"/>
              </w:numPr>
            </w:pPr>
            <w:r>
              <w:t xml:space="preserve">M-EVENT-REPORT confirmation is sent from SOA. (not </w:t>
            </w:r>
            <w:r w:rsidR="00994F85">
              <w:t xml:space="preserve">applicable </w:t>
            </w:r>
            <w:r>
              <w:t>over the XML interface)</w:t>
            </w:r>
          </w:p>
          <w:p w14:paraId="76B5671F" w14:textId="336164BA" w:rsidR="00735863" w:rsidRDefault="00B81DFF" w:rsidP="0075099E">
            <w:pPr>
              <w:pStyle w:val="ExpectedResultsSteps"/>
              <w:numPr>
                <w:ilvl w:val="0"/>
                <w:numId w:val="75"/>
              </w:numPr>
            </w:pPr>
            <w:r>
              <w:t xml:space="preserve">NPAC SMS issues an M-EVENT-REPORT </w:t>
            </w:r>
            <w:r w:rsidR="005A251F">
              <w:t>subscriptionVersionRangeA</w:t>
            </w:r>
            <w:r>
              <w:t xml:space="preserve">ttributeValueChange in CMIP (or </w:t>
            </w:r>
            <w:r w:rsidRPr="00C81798">
              <w:t>VATN – SvAttributeValueChangeNotification</w:t>
            </w:r>
            <w:r>
              <w:t xml:space="preserve"> in XML) to the Old Service Provider for the Authorization Flag and Conflict TimeStamp.</w:t>
            </w:r>
          </w:p>
          <w:p w14:paraId="2841FD22" w14:textId="77777777" w:rsidR="00735863" w:rsidRDefault="00B81DFF" w:rsidP="0075099E">
            <w:pPr>
              <w:pStyle w:val="ExpectedResultsSteps"/>
              <w:numPr>
                <w:ilvl w:val="0"/>
                <w:numId w:val="75"/>
              </w:numPr>
            </w:pPr>
            <w:r>
              <w:t xml:space="preserve">The Old Service Provider SOA returns M-EVENT-REPORT confirmation in CMIP (or </w:t>
            </w:r>
            <w:r w:rsidRPr="00C81798">
              <w:t>NOTR – NotificationReply</w:t>
            </w:r>
            <w:r>
              <w:t xml:space="preserve"> in XML) to the NPAC SMS.</w:t>
            </w:r>
          </w:p>
          <w:p w14:paraId="0698D859" w14:textId="3A621367" w:rsidR="00E26F7C" w:rsidRDefault="00E26F7C" w:rsidP="00E26F7C">
            <w:pPr>
              <w:pStyle w:val="ExpectedResultsSteps"/>
              <w:numPr>
                <w:ilvl w:val="0"/>
                <w:numId w:val="75"/>
              </w:numPr>
            </w:pPr>
            <w:r>
              <w:t xml:space="preserve">NPAC SMS </w:t>
            </w:r>
            <w:r w:rsidR="00B81DFF">
              <w:t xml:space="preserve">issues an M-EVENT-REPORT </w:t>
            </w:r>
            <w:r w:rsidR="005A251F">
              <w:t>subscriptionVersionRangeA</w:t>
            </w:r>
            <w:r w:rsidR="00B81DFF">
              <w:t xml:space="preserve">ttributeValueChange in CMIP (or </w:t>
            </w:r>
            <w:r w:rsidR="00B81DFF" w:rsidRPr="00C81798">
              <w:t>VATN – SvAttributeValueChangeNotification</w:t>
            </w:r>
            <w:r w:rsidR="00B81DFF">
              <w:t xml:space="preserve"> in XML) </w:t>
            </w:r>
            <w:r>
              <w:t xml:space="preserve">to the </w:t>
            </w:r>
            <w:r w:rsidR="00B81DFF">
              <w:t xml:space="preserve">New </w:t>
            </w:r>
            <w:r>
              <w:t xml:space="preserve">Service Provider </w:t>
            </w:r>
            <w:r w:rsidR="00B81DFF">
              <w:t>for the Authorization Flag and Conflict TimeStamp</w:t>
            </w:r>
            <w:r>
              <w:t>.</w:t>
            </w:r>
          </w:p>
          <w:p w14:paraId="30B07D63" w14:textId="77777777" w:rsidR="00B81DFF" w:rsidRDefault="00B81DFF" w:rsidP="00B81DFF">
            <w:pPr>
              <w:pStyle w:val="ExpectedResultsSteps"/>
              <w:numPr>
                <w:ilvl w:val="0"/>
                <w:numId w:val="75"/>
              </w:numPr>
            </w:pPr>
            <w:r>
              <w:t xml:space="preserve">The New Service Provider SOA returns M-EVENT-REPORT confirmation in CMIP (or </w:t>
            </w:r>
            <w:r w:rsidRPr="00C81798">
              <w:t>NOTR – NotificationReply</w:t>
            </w:r>
            <w:r>
              <w:t xml:space="preserve"> in XML) to the NPAC SMS.</w:t>
            </w:r>
          </w:p>
          <w:p w14:paraId="7DC71B7F" w14:textId="1853D0CD" w:rsidR="008908A6" w:rsidRDefault="008908A6" w:rsidP="00B81DFF">
            <w:pPr>
              <w:pStyle w:val="ExpectedResultsSteps"/>
              <w:numPr>
                <w:ilvl w:val="0"/>
                <w:numId w:val="75"/>
              </w:numPr>
            </w:pPr>
            <w:r>
              <w:t>NPAC SMS sets the conflict time stamp to the current time.</w:t>
            </w:r>
          </w:p>
        </w:tc>
      </w:tr>
      <w:tr w:rsidR="008908A6" w14:paraId="06C58DF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1000D5" w14:textId="77777777" w:rsidR="008908A6" w:rsidRDefault="008908A6">
            <w:pPr>
              <w:pStyle w:val="BodyText"/>
              <w:jc w:val="right"/>
            </w:pPr>
            <w:r>
              <w:t>Actual Results:</w:t>
            </w:r>
          </w:p>
        </w:tc>
        <w:tc>
          <w:tcPr>
            <w:tcW w:w="7437" w:type="dxa"/>
          </w:tcPr>
          <w:p w14:paraId="66FCAEAA" w14:textId="77777777" w:rsidR="008908A6" w:rsidRDefault="008908A6">
            <w:pPr>
              <w:pStyle w:val="BodyText"/>
              <w:jc w:val="left"/>
            </w:pPr>
          </w:p>
        </w:tc>
      </w:tr>
    </w:tbl>
    <w:p w14:paraId="63E33CC0" w14:textId="77777777" w:rsidR="008908A6" w:rsidRDefault="008908A6">
      <w:pPr>
        <w:rPr>
          <w:b/>
        </w:rPr>
      </w:pPr>
    </w:p>
    <w:p w14:paraId="1F9E88AA" w14:textId="77777777" w:rsidR="008908A6" w:rsidRDefault="008908A6" w:rsidP="00E77254">
      <w:pPr>
        <w:pStyle w:val="TOC1"/>
      </w:pPr>
      <w:r>
        <w:br w:type="page"/>
      </w:r>
    </w:p>
    <w:tbl>
      <w:tblPr>
        <w:tblW w:w="0" w:type="auto"/>
        <w:tblLayout w:type="fixed"/>
        <w:tblLook w:val="0000" w:firstRow="0" w:lastRow="0" w:firstColumn="0" w:lastColumn="0" w:noHBand="0" w:noVBand="0"/>
      </w:tblPr>
      <w:tblGrid>
        <w:gridCol w:w="1743"/>
        <w:gridCol w:w="7437"/>
      </w:tblGrid>
      <w:tr w:rsidR="008908A6" w14:paraId="7A06FF02" w14:textId="77777777">
        <w:tc>
          <w:tcPr>
            <w:tcW w:w="9180" w:type="dxa"/>
            <w:gridSpan w:val="2"/>
            <w:tcBorders>
              <w:top w:val="single" w:sz="12" w:space="0" w:color="auto"/>
              <w:left w:val="single" w:sz="12" w:space="0" w:color="auto"/>
              <w:right w:val="single" w:sz="12" w:space="0" w:color="auto"/>
            </w:tcBorders>
          </w:tcPr>
          <w:p w14:paraId="1FED9F5A" w14:textId="5E2FBB7B" w:rsidR="008908A6" w:rsidRDefault="008908A6">
            <w:pPr>
              <w:pStyle w:val="Heading3app"/>
            </w:pPr>
            <w:bookmarkStart w:id="541" w:name="A8122118"/>
            <w:proofErr w:type="gramStart"/>
            <w:r>
              <w:t xml:space="preserve">8.1.2.2.1.18 </w:t>
            </w:r>
            <w:bookmarkEnd w:id="541"/>
            <w:r>
              <w:t xml:space="preserve"> Modify</w:t>
            </w:r>
            <w:proofErr w:type="gramEnd"/>
            <w:r>
              <w:t xml:space="preserve"> required fields with valid data for ‘pending’ ports for a range of TNs which are in conflict. – Success</w:t>
            </w:r>
          </w:p>
        </w:tc>
      </w:tr>
      <w:tr w:rsidR="008908A6" w14:paraId="23F89CC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971DC38" w14:textId="77777777" w:rsidR="008908A6" w:rsidRDefault="008908A6">
            <w:pPr>
              <w:pStyle w:val="BodyText"/>
              <w:jc w:val="right"/>
            </w:pPr>
            <w:r>
              <w:t>Purpose:</w:t>
            </w:r>
          </w:p>
        </w:tc>
        <w:tc>
          <w:tcPr>
            <w:tcW w:w="7437" w:type="dxa"/>
          </w:tcPr>
          <w:p w14:paraId="201A5126" w14:textId="77777777" w:rsidR="008908A6" w:rsidRDefault="008908A6">
            <w:r>
              <w:t xml:space="preserve">New Service Provider issues </w:t>
            </w:r>
            <w:proofErr w:type="gramStart"/>
            <w:r>
              <w:t>a modify</w:t>
            </w:r>
            <w:proofErr w:type="gramEnd"/>
            <w:r>
              <w:t xml:space="preserve"> for each of the required fields for a ‘pending’ port request which is in conflict using valid data.  </w:t>
            </w:r>
          </w:p>
          <w:p w14:paraId="2CA7DB93" w14:textId="77777777" w:rsidR="008908A6" w:rsidRDefault="008908A6"/>
          <w:p w14:paraId="3E9F55CB" w14:textId="77777777" w:rsidR="008908A6" w:rsidRDefault="008908A6">
            <w:r>
              <w:t>The following are the required fields:</w:t>
            </w:r>
          </w:p>
          <w:p w14:paraId="01AB19DA" w14:textId="77777777" w:rsidR="008908A6" w:rsidRDefault="008908A6">
            <w:pPr>
              <w:ind w:left="1800"/>
            </w:pPr>
            <w:r>
              <w:t>LRN</w:t>
            </w:r>
          </w:p>
          <w:p w14:paraId="1C0B7027" w14:textId="5963D4AC" w:rsidR="008908A6" w:rsidRDefault="008908A6">
            <w:pPr>
              <w:ind w:left="1800"/>
            </w:pPr>
            <w:r>
              <w:t xml:space="preserve">Due Date (the due date is set to a value that is equal to or greater than the NPA-NXX </w:t>
            </w:r>
            <w:r w:rsidR="00A45245">
              <w:t>Effective Date</w:t>
            </w:r>
            <w:r>
              <w:t>)</w:t>
            </w:r>
          </w:p>
          <w:p w14:paraId="7DDA453C" w14:textId="77777777" w:rsidR="008908A6" w:rsidRDefault="00FC5A1D">
            <w:pPr>
              <w:ind w:left="1800"/>
            </w:pPr>
            <w:r>
              <w:t>SV Type – if supported by the Service Provider SOA</w:t>
            </w:r>
          </w:p>
          <w:p w14:paraId="399F0110" w14:textId="25D41D38" w:rsidR="008908A6" w:rsidRDefault="008908A6" w:rsidP="006A3CD2">
            <w:pPr>
              <w:ind w:left="1800"/>
            </w:pPr>
          </w:p>
        </w:tc>
      </w:tr>
      <w:tr w:rsidR="008908A6" w14:paraId="3CA8634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A44416" w14:textId="77777777" w:rsidR="008908A6" w:rsidRDefault="008908A6">
            <w:pPr>
              <w:pStyle w:val="BodyText"/>
              <w:jc w:val="right"/>
            </w:pPr>
            <w:r>
              <w:t xml:space="preserve">Requirements: </w:t>
            </w:r>
          </w:p>
        </w:tc>
        <w:tc>
          <w:tcPr>
            <w:tcW w:w="7437" w:type="dxa"/>
          </w:tcPr>
          <w:p w14:paraId="1FD4AAC7" w14:textId="77777777" w:rsidR="008908A6" w:rsidRDefault="008908A6">
            <w:r>
              <w:t>R5-27.1, R5-26, R5-29.1, R5-29.3, R5-29.4, R5-31.3</w:t>
            </w:r>
          </w:p>
        </w:tc>
      </w:tr>
      <w:tr w:rsidR="008908A6" w14:paraId="315AFD0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2F512C7" w14:textId="77777777" w:rsidR="008908A6" w:rsidRDefault="008908A6">
            <w:pPr>
              <w:pStyle w:val="BodyText"/>
              <w:jc w:val="right"/>
            </w:pPr>
            <w:r>
              <w:t>Prerequisites:</w:t>
            </w:r>
          </w:p>
        </w:tc>
        <w:tc>
          <w:tcPr>
            <w:tcW w:w="7437" w:type="dxa"/>
          </w:tcPr>
          <w:p w14:paraId="2EDE256D" w14:textId="77777777" w:rsidR="008908A6" w:rsidRDefault="008908A6" w:rsidP="00367A83">
            <w:pPr>
              <w:pStyle w:val="Prereqs"/>
            </w:pPr>
            <w:r>
              <w:t xml:space="preserve">Pending ports exist for the range of TNs.  </w:t>
            </w:r>
          </w:p>
          <w:p w14:paraId="1B4E84DE" w14:textId="77777777" w:rsidR="008908A6" w:rsidRDefault="008908A6" w:rsidP="00367A83">
            <w:pPr>
              <w:pStyle w:val="Prereqs"/>
            </w:pPr>
            <w:r>
              <w:t>Pending ports are in conflict.</w:t>
            </w:r>
          </w:p>
          <w:p w14:paraId="2E4BE9F4" w14:textId="77777777" w:rsidR="009877C1" w:rsidRDefault="009877C1" w:rsidP="00367A83">
            <w:pPr>
              <w:pStyle w:val="Prereqs"/>
            </w:pPr>
            <w:r>
              <w:rPr>
                <w:b/>
              </w:rPr>
              <w:t>NOTE:</w:t>
            </w:r>
            <w:r>
              <w:t xml:space="preserve"> The LRN cannot be modified from an A-LRN (valid LRN owned by the current Service Provider) to a PLRN (LRN value of 000-000-0000 in regions where PLRN is supported), and vice-a-versa.  If the Service Provider under test supports PLRN and is modifying a PLRN SV, modify other required attributes for this test case.</w:t>
            </w:r>
          </w:p>
        </w:tc>
      </w:tr>
      <w:tr w:rsidR="008908A6" w14:paraId="3B6EDD1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AAA932C" w14:textId="77777777" w:rsidR="008908A6" w:rsidRDefault="008908A6">
            <w:pPr>
              <w:pStyle w:val="BodyText"/>
              <w:jc w:val="right"/>
            </w:pPr>
            <w:r>
              <w:t>Expected Results:</w:t>
            </w:r>
          </w:p>
        </w:tc>
        <w:tc>
          <w:tcPr>
            <w:tcW w:w="7437" w:type="dxa"/>
          </w:tcPr>
          <w:p w14:paraId="4CDCC258" w14:textId="77777777" w:rsidR="008A635E" w:rsidRDefault="008908A6" w:rsidP="004F6B4A">
            <w:pPr>
              <w:pStyle w:val="ExpectedResultsSteps"/>
              <w:numPr>
                <w:ilvl w:val="0"/>
                <w:numId w:val="76"/>
              </w:numPr>
            </w:pPr>
            <w:r>
              <w:t>NPAC SMS will M-SET the attributes modified in the subscriptionVersionNPAC object and set the subscriptionModifiedTimeStamp.</w:t>
            </w:r>
          </w:p>
          <w:p w14:paraId="4C188F1F" w14:textId="77777777" w:rsidR="008A635E" w:rsidRDefault="008908A6" w:rsidP="004F6B4A">
            <w:pPr>
              <w:pStyle w:val="ExpectedResultsSteps"/>
              <w:numPr>
                <w:ilvl w:val="0"/>
                <w:numId w:val="76"/>
              </w:numPr>
            </w:pPr>
            <w:r>
              <w:t>The NPAC SMS will issue an M-SET response.</w:t>
            </w:r>
          </w:p>
          <w:p w14:paraId="65377A57" w14:textId="627E05B0" w:rsidR="008A635E" w:rsidRDefault="008908A6" w:rsidP="004F6B4A">
            <w:pPr>
              <w:pStyle w:val="ExpectedResultsSteps"/>
              <w:numPr>
                <w:ilvl w:val="0"/>
                <w:numId w:val="76"/>
              </w:numPr>
            </w:pPr>
            <w:r>
              <w:t xml:space="preserve">NPAC SMS replies to the M-ACTION </w:t>
            </w:r>
            <w:r w:rsidR="008F796F">
              <w:t xml:space="preserve">in CMIP (or MODR – ModifyReply in XML) </w:t>
            </w:r>
            <w:r>
              <w:t>with success.</w:t>
            </w:r>
          </w:p>
          <w:p w14:paraId="1C5D52E5" w14:textId="77777777" w:rsidR="00735863" w:rsidRDefault="000A71B4" w:rsidP="0075099E">
            <w:pPr>
              <w:pStyle w:val="ExpectedResultsSteps"/>
              <w:numPr>
                <w:ilvl w:val="0"/>
                <w:numId w:val="0"/>
              </w:numPr>
            </w:pPr>
            <w:r w:rsidRPr="0075099E">
              <w:rPr>
                <w:b/>
              </w:rPr>
              <w:t>NOTE:</w:t>
            </w:r>
            <w:r w:rsidR="00594749">
              <w:t xml:space="preserve"> Results 4 – 7 will only occur when one of the following attributes are modified:</w:t>
            </w:r>
          </w:p>
          <w:p w14:paraId="4341D543" w14:textId="65E2A705" w:rsidR="00735863" w:rsidRDefault="006A3CD2" w:rsidP="0075099E">
            <w:pPr>
              <w:pStyle w:val="Prereqs"/>
            </w:pPr>
            <w:r>
              <w:t>subscriptionNewSP-DueDate</w:t>
            </w:r>
            <w:r>
              <w:br/>
              <w:t>subscription</w:t>
            </w:r>
            <w:r w:rsidR="00A45245">
              <w:t>OldSP-DueDate</w:t>
            </w:r>
            <w:r>
              <w:br/>
              <w:t>subscriptionOldSP-Authorization</w:t>
            </w:r>
            <w:r>
              <w:br/>
              <w:t>subscriptionOldSP-AuthorizationTimeStamp</w:t>
            </w:r>
            <w:r>
              <w:br/>
              <w:t>subscriptionStatusChangeCauseCode</w:t>
            </w:r>
            <w:r>
              <w:br/>
              <w:t>subscriptionTimerType – if supported by the Service Provider SOA</w:t>
            </w:r>
            <w:r>
              <w:br/>
              <w:t>subscriptionBusinessType – if supported by the Service Provider SOA</w:t>
            </w:r>
            <w:r>
              <w:br/>
              <w:t>subscriptionOldSPMediumTimerIndicator – if supported by the Service Provider SOA</w:t>
            </w:r>
            <w:r>
              <w:br/>
              <w:t>subscriptionNewSPMediumTimerIndicator – if supported by the Service Provider SOA</w:t>
            </w:r>
          </w:p>
          <w:p w14:paraId="4F9F3C69" w14:textId="5F8F3C78" w:rsidR="008A635E" w:rsidRDefault="00594749" w:rsidP="004F6B4A">
            <w:pPr>
              <w:pStyle w:val="ExpectedResultsSteps"/>
              <w:numPr>
                <w:ilvl w:val="0"/>
                <w:numId w:val="76"/>
              </w:numPr>
            </w:pPr>
            <w:r>
              <w:t xml:space="preserve">NPAC SMS issues an M-EVENT-REPORT </w:t>
            </w:r>
            <w:r w:rsidR="005A251F">
              <w:t>subscriptionVersionRangeA</w:t>
            </w:r>
            <w:r>
              <w:t xml:space="preserve">ttributeValueChange </w:t>
            </w:r>
            <w:r w:rsidR="00C81798">
              <w:t xml:space="preserve">in CMIP (or </w:t>
            </w:r>
            <w:r w:rsidR="00C81798" w:rsidRPr="00C81798">
              <w:t>VATN – SvAttributeValueChangeNotification</w:t>
            </w:r>
            <w:r w:rsidR="00C81798">
              <w:t xml:space="preserve"> in XML) </w:t>
            </w:r>
            <w:r>
              <w:t>to the Old Service Provider.</w:t>
            </w:r>
          </w:p>
          <w:p w14:paraId="2ADD7684" w14:textId="77777777" w:rsidR="008A635E" w:rsidRDefault="008908A6" w:rsidP="004F6B4A">
            <w:pPr>
              <w:pStyle w:val="ExpectedResultsSteps"/>
              <w:numPr>
                <w:ilvl w:val="0"/>
                <w:numId w:val="76"/>
              </w:numPr>
            </w:pPr>
            <w:r>
              <w:t xml:space="preserve">The Old Service Provider SOA returns M-EVENT-REPORT confirmation </w:t>
            </w:r>
            <w:r w:rsidR="00C81798">
              <w:t xml:space="preserve">in CMIP (or </w:t>
            </w:r>
            <w:r w:rsidR="00C81798" w:rsidRPr="00C81798">
              <w:t>NOTR – NotificationReply</w:t>
            </w:r>
            <w:r w:rsidR="00C81798">
              <w:t xml:space="preserve"> in XML) </w:t>
            </w:r>
            <w:r>
              <w:t>to the NPAC SMS.</w:t>
            </w:r>
          </w:p>
          <w:p w14:paraId="0D186EC9" w14:textId="150FB092" w:rsidR="008A635E" w:rsidRDefault="008908A6" w:rsidP="004F6B4A">
            <w:pPr>
              <w:pStyle w:val="ExpectedResultsSteps"/>
              <w:numPr>
                <w:ilvl w:val="0"/>
                <w:numId w:val="76"/>
              </w:numPr>
            </w:pPr>
            <w:r>
              <w:t xml:space="preserve">NPAC SMS issues M-EVENT-REPORT </w:t>
            </w:r>
            <w:r w:rsidR="005A251F">
              <w:t>subscriptionVersionRangeA</w:t>
            </w:r>
            <w:r>
              <w:t xml:space="preserve">ttributeValueChange </w:t>
            </w:r>
            <w:r w:rsidR="00C81798">
              <w:t xml:space="preserve">in CMIP (or </w:t>
            </w:r>
            <w:r w:rsidR="00C81798" w:rsidRPr="00C81798">
              <w:t>VATN – SvAttributeValueChangeNotification</w:t>
            </w:r>
            <w:r w:rsidR="00C81798">
              <w:t xml:space="preserve"> in XML) </w:t>
            </w:r>
            <w:r>
              <w:t>to the New Service Provider SOA.</w:t>
            </w:r>
          </w:p>
          <w:p w14:paraId="7D5EDDC6" w14:textId="77777777" w:rsidR="008A635E" w:rsidRDefault="008908A6" w:rsidP="004F6B4A">
            <w:pPr>
              <w:pStyle w:val="ExpectedResultsSteps"/>
              <w:numPr>
                <w:ilvl w:val="0"/>
                <w:numId w:val="76"/>
              </w:numPr>
            </w:pPr>
            <w:r>
              <w:t xml:space="preserve">The New Service Provider SOA returns M-EVENT-REPORT confirmation </w:t>
            </w:r>
            <w:r w:rsidR="00C81798">
              <w:t xml:space="preserve">in CMIP (or </w:t>
            </w:r>
            <w:r w:rsidR="00C81798" w:rsidRPr="00C81798">
              <w:t>NOTR – NotificationReply</w:t>
            </w:r>
            <w:r w:rsidR="00C81798">
              <w:t xml:space="preserve"> in XML) </w:t>
            </w:r>
            <w:r>
              <w:t>to the NPAC SMS.</w:t>
            </w:r>
          </w:p>
        </w:tc>
      </w:tr>
      <w:tr w:rsidR="008908A6" w14:paraId="0BBCD7F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72434B0" w14:textId="77777777" w:rsidR="008908A6" w:rsidRDefault="008908A6">
            <w:pPr>
              <w:pStyle w:val="BodyText"/>
              <w:jc w:val="right"/>
            </w:pPr>
            <w:r>
              <w:t>Actual Results:</w:t>
            </w:r>
          </w:p>
        </w:tc>
        <w:tc>
          <w:tcPr>
            <w:tcW w:w="7437" w:type="dxa"/>
          </w:tcPr>
          <w:p w14:paraId="33061769" w14:textId="77777777" w:rsidR="008908A6" w:rsidRDefault="008908A6">
            <w:pPr>
              <w:pStyle w:val="BodyText"/>
              <w:jc w:val="left"/>
            </w:pPr>
          </w:p>
        </w:tc>
      </w:tr>
    </w:tbl>
    <w:p w14:paraId="66B5B069" w14:textId="77777777" w:rsidR="008908A6" w:rsidRDefault="008908A6"/>
    <w:p w14:paraId="633DA740"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52317330" w14:textId="77777777">
        <w:tc>
          <w:tcPr>
            <w:tcW w:w="9180" w:type="dxa"/>
            <w:gridSpan w:val="2"/>
            <w:tcBorders>
              <w:top w:val="single" w:sz="12" w:space="0" w:color="auto"/>
              <w:left w:val="single" w:sz="12" w:space="0" w:color="auto"/>
              <w:right w:val="single" w:sz="12" w:space="0" w:color="auto"/>
            </w:tcBorders>
          </w:tcPr>
          <w:p w14:paraId="4F462CCC" w14:textId="77777777" w:rsidR="008908A6" w:rsidRDefault="008908A6">
            <w:pPr>
              <w:pStyle w:val="Heading3app"/>
            </w:pPr>
            <w:bookmarkStart w:id="542" w:name="A8122119"/>
            <w:proofErr w:type="gramStart"/>
            <w:r>
              <w:t xml:space="preserve">8.1.2.2.1.19 </w:t>
            </w:r>
            <w:bookmarkEnd w:id="542"/>
            <w:r>
              <w:t xml:space="preserve"> Modify</w:t>
            </w:r>
            <w:proofErr w:type="gramEnd"/>
            <w:r>
              <w:t xml:space="preserve"> optional fields for ‘pending’ ports for a range of TNs which are in conflict for a New Service Provider. – Success</w:t>
            </w:r>
          </w:p>
        </w:tc>
      </w:tr>
      <w:tr w:rsidR="008908A6" w14:paraId="0BB341C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1CD38D" w14:textId="77777777" w:rsidR="008908A6" w:rsidRDefault="008908A6">
            <w:pPr>
              <w:pStyle w:val="BodyText"/>
              <w:jc w:val="right"/>
            </w:pPr>
            <w:r>
              <w:t>Purpose:</w:t>
            </w:r>
          </w:p>
        </w:tc>
        <w:tc>
          <w:tcPr>
            <w:tcW w:w="7437" w:type="dxa"/>
          </w:tcPr>
          <w:p w14:paraId="42EC9D44" w14:textId="77777777" w:rsidR="008908A6" w:rsidRDefault="008908A6">
            <w:pPr>
              <w:pStyle w:val="BodyText"/>
              <w:jc w:val="left"/>
            </w:pPr>
            <w:r>
              <w:t>New Service Provider issues a modify for the following optional fields for a ‘pending’ port request for a range of TNs which are in conflict with valid data:</w:t>
            </w:r>
          </w:p>
          <w:p w14:paraId="0A5A19C4" w14:textId="77777777" w:rsidR="00050B7B" w:rsidRDefault="00050B7B" w:rsidP="00050B7B">
            <w:pPr>
              <w:ind w:left="1800"/>
            </w:pPr>
            <w:r>
              <w:t>Class DPC</w:t>
            </w:r>
          </w:p>
          <w:p w14:paraId="3D9B226F" w14:textId="77777777" w:rsidR="00050B7B" w:rsidRDefault="00050B7B" w:rsidP="00050B7B">
            <w:pPr>
              <w:ind w:left="1800"/>
            </w:pPr>
            <w:r>
              <w:t>Class SSN</w:t>
            </w:r>
          </w:p>
          <w:p w14:paraId="0384D8F1" w14:textId="77777777" w:rsidR="00050B7B" w:rsidRDefault="00050B7B" w:rsidP="00050B7B">
            <w:pPr>
              <w:ind w:left="1800"/>
            </w:pPr>
            <w:r>
              <w:t>LIDB DPC</w:t>
            </w:r>
          </w:p>
          <w:p w14:paraId="1A833626" w14:textId="77777777" w:rsidR="00050B7B" w:rsidRDefault="00050B7B" w:rsidP="00050B7B">
            <w:pPr>
              <w:ind w:left="1800"/>
            </w:pPr>
            <w:r>
              <w:t>LIDB SSN</w:t>
            </w:r>
          </w:p>
          <w:p w14:paraId="36C103CE" w14:textId="77777777" w:rsidR="00050B7B" w:rsidRDefault="00050B7B" w:rsidP="00050B7B">
            <w:pPr>
              <w:ind w:left="1800"/>
            </w:pPr>
            <w:r>
              <w:t>CNAM DPC</w:t>
            </w:r>
          </w:p>
          <w:p w14:paraId="25BBD1ED" w14:textId="77777777" w:rsidR="00050B7B" w:rsidRDefault="00050B7B" w:rsidP="00050B7B">
            <w:pPr>
              <w:ind w:left="1800"/>
            </w:pPr>
            <w:r>
              <w:t>CNAM SSN</w:t>
            </w:r>
          </w:p>
          <w:p w14:paraId="31712DA4" w14:textId="77777777" w:rsidR="00050B7B" w:rsidRDefault="00050B7B" w:rsidP="00050B7B">
            <w:pPr>
              <w:ind w:left="1800"/>
            </w:pPr>
            <w:r>
              <w:t>ISVM DPC</w:t>
            </w:r>
          </w:p>
          <w:p w14:paraId="5DF0BD6D" w14:textId="77777777" w:rsidR="00050B7B" w:rsidRDefault="00050B7B" w:rsidP="00050B7B">
            <w:pPr>
              <w:ind w:left="1800"/>
            </w:pPr>
            <w:r>
              <w:t>ISVM SSN</w:t>
            </w:r>
          </w:p>
          <w:p w14:paraId="779FD80F" w14:textId="77777777" w:rsidR="00050B7B" w:rsidRDefault="00050B7B" w:rsidP="00050B7B">
            <w:pPr>
              <w:ind w:left="1800"/>
            </w:pPr>
            <w:r>
              <w:t>WSMSC-DPC – if supported by the Service Provider SOA</w:t>
            </w:r>
          </w:p>
          <w:p w14:paraId="4A30B301" w14:textId="77777777" w:rsidR="00050B7B" w:rsidRDefault="00050B7B" w:rsidP="00050B7B">
            <w:pPr>
              <w:ind w:left="1800"/>
            </w:pPr>
            <w:r>
              <w:t>WSMSC-SSN – if supported by the Service Provider SOA</w:t>
            </w:r>
          </w:p>
          <w:p w14:paraId="49501B6F" w14:textId="77777777" w:rsidR="008908A6" w:rsidRDefault="008908A6">
            <w:pPr>
              <w:ind w:left="1800"/>
            </w:pPr>
            <w:r>
              <w:t>Billing Service Provider ID</w:t>
            </w:r>
          </w:p>
          <w:p w14:paraId="213944A6" w14:textId="77777777" w:rsidR="008908A6" w:rsidRDefault="008908A6">
            <w:pPr>
              <w:ind w:left="1800"/>
            </w:pPr>
            <w:r>
              <w:t>End-User Location - Value</w:t>
            </w:r>
          </w:p>
          <w:p w14:paraId="2D0B472F" w14:textId="77777777" w:rsidR="008908A6" w:rsidRDefault="008908A6">
            <w:pPr>
              <w:ind w:left="1800"/>
            </w:pPr>
            <w:r>
              <w:t xml:space="preserve">End-User Location </w:t>
            </w:r>
            <w:r w:rsidR="00050B7B">
              <w:t>–</w:t>
            </w:r>
            <w:r>
              <w:t xml:space="preserve"> Type</w:t>
            </w:r>
          </w:p>
          <w:p w14:paraId="32C2426D" w14:textId="77777777" w:rsidR="008908A6" w:rsidRDefault="00A03B10" w:rsidP="00F424B4">
            <w:pPr>
              <w:ind w:left="1831"/>
            </w:pPr>
            <w:r>
              <w:t>Optional Data parameters defined in the Optional Data XML – if supported by the Service Provider SOA and only if the PTO flag is set to False.</w:t>
            </w:r>
          </w:p>
          <w:p w14:paraId="51564ED5" w14:textId="77777777" w:rsidR="00F424B4" w:rsidRDefault="00F424B4"/>
          <w:p w14:paraId="24B6965D" w14:textId="687A0380" w:rsidR="00F424B4" w:rsidRDefault="00F424B4">
            <w:r>
              <w:t>The modify request may optionally include the New SP Due Date with a value that does not change.</w:t>
            </w:r>
          </w:p>
        </w:tc>
      </w:tr>
      <w:tr w:rsidR="008908A6" w14:paraId="284231F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6EF60E2" w14:textId="77777777" w:rsidR="008908A6" w:rsidRDefault="008908A6">
            <w:pPr>
              <w:pStyle w:val="BodyText"/>
              <w:jc w:val="right"/>
            </w:pPr>
            <w:r>
              <w:t xml:space="preserve">Requirements: </w:t>
            </w:r>
          </w:p>
        </w:tc>
        <w:tc>
          <w:tcPr>
            <w:tcW w:w="7437" w:type="dxa"/>
          </w:tcPr>
          <w:p w14:paraId="5864A607" w14:textId="77777777" w:rsidR="008908A6" w:rsidRDefault="008908A6">
            <w:r>
              <w:t>R5-28, R5-29.1, R5-31.3</w:t>
            </w:r>
          </w:p>
        </w:tc>
      </w:tr>
      <w:tr w:rsidR="008908A6" w14:paraId="3A9994E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E84696A" w14:textId="77777777" w:rsidR="008908A6" w:rsidRDefault="008908A6">
            <w:pPr>
              <w:pStyle w:val="BodyText"/>
              <w:jc w:val="right"/>
            </w:pPr>
            <w:r>
              <w:t>Prerequisites:</w:t>
            </w:r>
          </w:p>
        </w:tc>
        <w:tc>
          <w:tcPr>
            <w:tcW w:w="7437" w:type="dxa"/>
          </w:tcPr>
          <w:p w14:paraId="08CCCB52" w14:textId="77777777" w:rsidR="008908A6" w:rsidRDefault="008908A6" w:rsidP="00367A83">
            <w:pPr>
              <w:pStyle w:val="Prereqs"/>
            </w:pPr>
            <w:r>
              <w:t xml:space="preserve">Pending ports exist for the range of TNs.  </w:t>
            </w:r>
          </w:p>
          <w:p w14:paraId="33A0CB07" w14:textId="77777777" w:rsidR="008908A6" w:rsidRDefault="008908A6" w:rsidP="00367A83">
            <w:pPr>
              <w:pStyle w:val="Prereqs"/>
            </w:pPr>
            <w:r>
              <w:t>Pending ports are in conflict.</w:t>
            </w:r>
          </w:p>
        </w:tc>
      </w:tr>
      <w:tr w:rsidR="008908A6" w14:paraId="05C8895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0F20EBA" w14:textId="77777777" w:rsidR="008908A6" w:rsidRDefault="008908A6">
            <w:pPr>
              <w:pStyle w:val="BodyText"/>
              <w:jc w:val="right"/>
            </w:pPr>
            <w:r>
              <w:t>Expected Results:</w:t>
            </w:r>
          </w:p>
        </w:tc>
        <w:tc>
          <w:tcPr>
            <w:tcW w:w="7437" w:type="dxa"/>
          </w:tcPr>
          <w:p w14:paraId="512BC0DF" w14:textId="77777777" w:rsidR="008908A6" w:rsidRDefault="008908A6">
            <w:pPr>
              <w:pStyle w:val="ExpectedResultsSteps"/>
              <w:numPr>
                <w:ilvl w:val="0"/>
                <w:numId w:val="77"/>
              </w:numPr>
            </w:pPr>
            <w:r>
              <w:t>NPAC SMS will M-SET the attributes modified in the subscriptionVersionNPAC object and set the subscriptionModifiedTimeStamp.</w:t>
            </w:r>
          </w:p>
          <w:p w14:paraId="169319E9" w14:textId="77777777" w:rsidR="008908A6" w:rsidRDefault="008908A6">
            <w:pPr>
              <w:pStyle w:val="ExpectedResultsSteps"/>
              <w:numPr>
                <w:ilvl w:val="0"/>
                <w:numId w:val="77"/>
              </w:numPr>
            </w:pPr>
            <w:r>
              <w:t>The NPAC SMS will issue an M-SET response.</w:t>
            </w:r>
          </w:p>
          <w:p w14:paraId="612B2C9B" w14:textId="77777777" w:rsidR="008908A6" w:rsidRDefault="008908A6" w:rsidP="008F796F">
            <w:pPr>
              <w:pStyle w:val="ExpectedResultsSteps"/>
              <w:numPr>
                <w:ilvl w:val="0"/>
                <w:numId w:val="77"/>
              </w:numPr>
            </w:pPr>
            <w:r>
              <w:t xml:space="preserve">NPAC SMS replies to the M-ACTION </w:t>
            </w:r>
            <w:r w:rsidR="008F796F">
              <w:t xml:space="preserve">in CMIP (or MODR – ModifyReply in XML) </w:t>
            </w:r>
            <w:r>
              <w:t>with success.</w:t>
            </w:r>
          </w:p>
          <w:p w14:paraId="6D206B36" w14:textId="77777777" w:rsidR="00F424B4" w:rsidRDefault="00F424B4" w:rsidP="00F424B4">
            <w:pPr>
              <w:tabs>
                <w:tab w:val="left" w:pos="1152"/>
              </w:tabs>
            </w:pPr>
            <w:r w:rsidRPr="00A01271">
              <w:rPr>
                <w:b/>
              </w:rPr>
              <w:t>NOTE:</w:t>
            </w:r>
            <w:r w:rsidRPr="00A01271">
              <w:t xml:space="preserve"> Results 4 – 7 will only occur </w:t>
            </w:r>
            <w:r>
              <w:t>if the New SP Due Date</w:t>
            </w:r>
            <w:r w:rsidRPr="00A01271">
              <w:t xml:space="preserve"> </w:t>
            </w:r>
            <w:r>
              <w:t>appears in the modify request even if its value is not changing.</w:t>
            </w:r>
          </w:p>
          <w:p w14:paraId="0FBDD541" w14:textId="77777777" w:rsidR="00F424B4" w:rsidRPr="00A01271" w:rsidRDefault="00F424B4" w:rsidP="00F424B4">
            <w:pPr>
              <w:tabs>
                <w:tab w:val="left" w:pos="1152"/>
              </w:tabs>
            </w:pPr>
          </w:p>
          <w:p w14:paraId="00AAE1FA" w14:textId="77777777" w:rsidR="00F424B4" w:rsidRPr="00A01271" w:rsidRDefault="00F424B4" w:rsidP="00F424B4">
            <w:pPr>
              <w:numPr>
                <w:ilvl w:val="0"/>
                <w:numId w:val="206"/>
              </w:numPr>
              <w:tabs>
                <w:tab w:val="left" w:pos="1152"/>
              </w:tabs>
            </w:pPr>
            <w:r w:rsidRPr="00A01271">
              <w:t>NPAC SMS issues an M-EVENT-REPORT subscriptionVersionRangeAttributeValueChange in CMIP (or VATN – SvAttributeValueChangeNotification in XML) to the Old Service Provider.</w:t>
            </w:r>
            <w:r>
              <w:t xml:space="preserve">  The notification includes the New SP Due Date if supplied in the modify request.</w:t>
            </w:r>
          </w:p>
          <w:p w14:paraId="36ABF29C" w14:textId="77777777" w:rsidR="00F424B4" w:rsidRPr="00A01271" w:rsidRDefault="00F424B4" w:rsidP="00F424B4">
            <w:pPr>
              <w:numPr>
                <w:ilvl w:val="0"/>
                <w:numId w:val="206"/>
              </w:numPr>
              <w:tabs>
                <w:tab w:val="left" w:pos="1152"/>
              </w:tabs>
            </w:pPr>
            <w:r w:rsidRPr="00A01271">
              <w:t>The Old Service Provider SOA returns M-EVENT-REPORT confirmation in CMIP (or NOTR – NotificationReply in XML) to the NPAC SMS.</w:t>
            </w:r>
          </w:p>
          <w:p w14:paraId="7D872CC0" w14:textId="77777777" w:rsidR="00F424B4" w:rsidRPr="00A01271" w:rsidRDefault="00F424B4" w:rsidP="00F424B4">
            <w:pPr>
              <w:numPr>
                <w:ilvl w:val="0"/>
                <w:numId w:val="206"/>
              </w:numPr>
              <w:tabs>
                <w:tab w:val="left" w:pos="1152"/>
              </w:tabs>
            </w:pPr>
            <w:r w:rsidRPr="00A01271">
              <w:t>NPAC SMS issues M-EVENT-REPORT subscriptionVersionRangeAttributeValueChange in CMIP (or VATN – SvAttributeValueChangeNotification in XML) to the New Service Provider SOA.</w:t>
            </w:r>
            <w:r>
              <w:t xml:space="preserve">  The notification includes the New SP Due Date if supplied in the modify request.</w:t>
            </w:r>
          </w:p>
          <w:p w14:paraId="45CCC480" w14:textId="77777777" w:rsidR="00F424B4" w:rsidRDefault="00F424B4" w:rsidP="00F424B4">
            <w:pPr>
              <w:numPr>
                <w:ilvl w:val="0"/>
                <w:numId w:val="206"/>
              </w:numPr>
              <w:tabs>
                <w:tab w:val="left" w:pos="1152"/>
              </w:tabs>
            </w:pPr>
            <w:r w:rsidRPr="00A01271">
              <w:t>The New Service Provider SOA returns M-EVENT-REPORT confirmation in CMIP (or NOTR – NotificationReply in XML) to the NPAC SMS.</w:t>
            </w:r>
            <w:r>
              <w:t xml:space="preserve"> </w:t>
            </w:r>
          </w:p>
          <w:p w14:paraId="2455AC87" w14:textId="1F06C11D" w:rsidR="00F424B4" w:rsidRDefault="00F424B4" w:rsidP="00F424B4">
            <w:pPr>
              <w:pStyle w:val="ExpectedResultsSteps"/>
              <w:numPr>
                <w:ilvl w:val="0"/>
                <w:numId w:val="0"/>
              </w:numPr>
            </w:pPr>
          </w:p>
        </w:tc>
      </w:tr>
      <w:tr w:rsidR="008908A6" w14:paraId="5972FB8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948ACD5" w14:textId="77777777" w:rsidR="008908A6" w:rsidRDefault="008908A6">
            <w:pPr>
              <w:pStyle w:val="BodyText"/>
              <w:jc w:val="right"/>
            </w:pPr>
            <w:r>
              <w:t>Actual Results:</w:t>
            </w:r>
          </w:p>
        </w:tc>
        <w:tc>
          <w:tcPr>
            <w:tcW w:w="7437" w:type="dxa"/>
          </w:tcPr>
          <w:p w14:paraId="741B615C" w14:textId="77777777" w:rsidR="008908A6" w:rsidRDefault="008908A6">
            <w:pPr>
              <w:pStyle w:val="BodyText"/>
              <w:jc w:val="left"/>
            </w:pPr>
          </w:p>
        </w:tc>
      </w:tr>
    </w:tbl>
    <w:p w14:paraId="2B288D03" w14:textId="77777777" w:rsidR="008908A6" w:rsidRDefault="008908A6">
      <w:pPr>
        <w:rPr>
          <w:b/>
        </w:rPr>
      </w:pPr>
    </w:p>
    <w:p w14:paraId="4DB6888D" w14:textId="77777777" w:rsidR="008908A6" w:rsidRDefault="008908A6">
      <w:r>
        <w:rPr>
          <w:b/>
        </w:rPr>
        <w:br w:type="page"/>
      </w:r>
    </w:p>
    <w:tbl>
      <w:tblPr>
        <w:tblW w:w="9180" w:type="dxa"/>
        <w:tblLayout w:type="fixed"/>
        <w:tblLook w:val="0000" w:firstRow="0" w:lastRow="0" w:firstColumn="0" w:lastColumn="0" w:noHBand="0" w:noVBand="0"/>
      </w:tblPr>
      <w:tblGrid>
        <w:gridCol w:w="1743"/>
        <w:gridCol w:w="7437"/>
      </w:tblGrid>
      <w:tr w:rsidR="00135B52" w14:paraId="4136E4EA" w14:textId="77777777">
        <w:tc>
          <w:tcPr>
            <w:tcW w:w="9180" w:type="dxa"/>
            <w:gridSpan w:val="2"/>
            <w:tcBorders>
              <w:top w:val="single" w:sz="12" w:space="0" w:color="auto"/>
              <w:left w:val="single" w:sz="12" w:space="0" w:color="auto"/>
              <w:right w:val="single" w:sz="12" w:space="0" w:color="auto"/>
            </w:tcBorders>
          </w:tcPr>
          <w:p w14:paraId="6EA1689B" w14:textId="77777777" w:rsidR="00135B52" w:rsidRDefault="00135B52" w:rsidP="005609BE">
            <w:pPr>
              <w:pStyle w:val="Heading3app"/>
            </w:pPr>
            <w:proofErr w:type="gramStart"/>
            <w:r>
              <w:t>8.1.2.2.1.20  Modify</w:t>
            </w:r>
            <w:proofErr w:type="gramEnd"/>
            <w:r>
              <w:t xml:space="preserve"> “porting to original” due date for ‘pending’ ports for a range of TNs which are in conflict for a New Service Provider. – Error</w:t>
            </w:r>
          </w:p>
        </w:tc>
      </w:tr>
      <w:tr w:rsidR="00135B52" w14:paraId="356FE03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1F8C058" w14:textId="77777777" w:rsidR="00135B52" w:rsidRDefault="00135B52" w:rsidP="005609BE">
            <w:pPr>
              <w:pStyle w:val="BodyText"/>
              <w:jc w:val="right"/>
            </w:pPr>
            <w:r>
              <w:t>Purpose:</w:t>
            </w:r>
          </w:p>
        </w:tc>
        <w:tc>
          <w:tcPr>
            <w:tcW w:w="7437" w:type="dxa"/>
          </w:tcPr>
          <w:p w14:paraId="6EF7D9EA" w14:textId="77777777" w:rsidR="00135B52" w:rsidRDefault="00135B52" w:rsidP="005609BE">
            <w:pPr>
              <w:pStyle w:val="BodyText"/>
              <w:jc w:val="left"/>
            </w:pPr>
            <w:r>
              <w:t>New Service Provider issues a modify for the “porting to original” due date field for the ‘pending’ ports for a range of TNs which are in conflict using invalid data.</w:t>
            </w:r>
          </w:p>
        </w:tc>
      </w:tr>
      <w:tr w:rsidR="00135B52" w14:paraId="7A26445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FF981B6" w14:textId="77777777" w:rsidR="00135B52" w:rsidRDefault="00135B52" w:rsidP="005609BE">
            <w:pPr>
              <w:pStyle w:val="BodyText"/>
              <w:jc w:val="right"/>
            </w:pPr>
            <w:r>
              <w:t xml:space="preserve">Requirements: </w:t>
            </w:r>
          </w:p>
        </w:tc>
        <w:tc>
          <w:tcPr>
            <w:tcW w:w="7437" w:type="dxa"/>
          </w:tcPr>
          <w:p w14:paraId="41F1F3E4" w14:textId="77777777" w:rsidR="00135B52" w:rsidRDefault="00135B52" w:rsidP="005609BE">
            <w:r>
              <w:t>R5-27.2, R5-29.2, R5-31.3</w:t>
            </w:r>
          </w:p>
        </w:tc>
      </w:tr>
      <w:tr w:rsidR="00135B52" w14:paraId="1863ABD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7437" w:type="dxa"/>
        </w:trPr>
        <w:tc>
          <w:tcPr>
            <w:tcW w:w="1743" w:type="dxa"/>
          </w:tcPr>
          <w:p w14:paraId="2917FD78" w14:textId="77777777" w:rsidR="00135B52" w:rsidRDefault="00135B52" w:rsidP="005609BE">
            <w:pPr>
              <w:pStyle w:val="BodyText"/>
              <w:jc w:val="right"/>
            </w:pPr>
            <w:r>
              <w:t>Prerequisites:</w:t>
            </w:r>
          </w:p>
        </w:tc>
      </w:tr>
      <w:tr w:rsidR="00135B52" w14:paraId="2CF0CCC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2C49A12" w14:textId="77777777" w:rsidR="00135B52" w:rsidRDefault="00135B52" w:rsidP="005609BE">
            <w:pPr>
              <w:pStyle w:val="BodyText"/>
              <w:jc w:val="right"/>
            </w:pPr>
            <w:r>
              <w:t>Expected Results:</w:t>
            </w:r>
          </w:p>
        </w:tc>
        <w:tc>
          <w:tcPr>
            <w:tcW w:w="7437" w:type="dxa"/>
          </w:tcPr>
          <w:p w14:paraId="0B577025" w14:textId="77777777" w:rsidR="00135B52" w:rsidRDefault="00135B52" w:rsidP="005609BE">
            <w:pPr>
              <w:pStyle w:val="ExpectedResultsSteps"/>
              <w:numPr>
                <w:ilvl w:val="0"/>
                <w:numId w:val="78"/>
              </w:numPr>
            </w:pPr>
            <w:r>
              <w:t>Pending ports are not modified.</w:t>
            </w:r>
          </w:p>
          <w:p w14:paraId="3475F97C" w14:textId="77777777" w:rsidR="00135B52" w:rsidRDefault="00135B52" w:rsidP="005609BE">
            <w:pPr>
              <w:pStyle w:val="ExpectedResultsSteps"/>
              <w:numPr>
                <w:ilvl w:val="0"/>
                <w:numId w:val="78"/>
              </w:numPr>
            </w:pPr>
            <w:r>
              <w:t xml:space="preserve">NPAC SMS sends unsuccessful action reply </w:t>
            </w:r>
            <w:r w:rsidR="0052136B">
              <w:t xml:space="preserve">in CMIP (or MODR – ModifyReply in XML) </w:t>
            </w:r>
            <w:r>
              <w:t>to the New Service Provider.</w:t>
            </w:r>
          </w:p>
        </w:tc>
      </w:tr>
      <w:tr w:rsidR="00135B52" w14:paraId="6933889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CEDF4F8" w14:textId="77777777" w:rsidR="00135B52" w:rsidRDefault="00135B52" w:rsidP="005609BE">
            <w:pPr>
              <w:pStyle w:val="BodyText"/>
              <w:jc w:val="right"/>
            </w:pPr>
            <w:r>
              <w:t>Actual Results:</w:t>
            </w:r>
          </w:p>
        </w:tc>
        <w:tc>
          <w:tcPr>
            <w:tcW w:w="7437" w:type="dxa"/>
          </w:tcPr>
          <w:p w14:paraId="3FDBAAC8" w14:textId="77777777" w:rsidR="00135B52" w:rsidRDefault="00135B52" w:rsidP="005609BE">
            <w:pPr>
              <w:pStyle w:val="BodyText"/>
              <w:jc w:val="left"/>
            </w:pPr>
          </w:p>
        </w:tc>
      </w:tr>
    </w:tbl>
    <w:p w14:paraId="790B925E" w14:textId="77777777" w:rsidR="008908A6" w:rsidRDefault="008908A6">
      <w:pPr>
        <w:pStyle w:val="Header"/>
        <w:tabs>
          <w:tab w:val="clear" w:pos="4320"/>
          <w:tab w:val="clear" w:pos="8640"/>
        </w:tabs>
      </w:pPr>
    </w:p>
    <w:p w14:paraId="4BFB22F9" w14:textId="77777777" w:rsidR="008908A6" w:rsidRDefault="008908A6">
      <w:pPr>
        <w:pStyle w:val="Header"/>
        <w:tabs>
          <w:tab w:val="clear" w:pos="4320"/>
          <w:tab w:val="clear" w:pos="8640"/>
        </w:tabs>
      </w:pPr>
      <w:r>
        <w:br w:type="page"/>
      </w:r>
    </w:p>
    <w:tbl>
      <w:tblPr>
        <w:tblW w:w="0" w:type="auto"/>
        <w:tblLayout w:type="fixed"/>
        <w:tblLook w:val="0000" w:firstRow="0" w:lastRow="0" w:firstColumn="0" w:lastColumn="0" w:noHBand="0" w:noVBand="0"/>
      </w:tblPr>
      <w:tblGrid>
        <w:gridCol w:w="1743"/>
        <w:gridCol w:w="7437"/>
      </w:tblGrid>
      <w:tr w:rsidR="008908A6" w14:paraId="5DAF9F73" w14:textId="77777777">
        <w:tc>
          <w:tcPr>
            <w:tcW w:w="9180" w:type="dxa"/>
            <w:gridSpan w:val="2"/>
            <w:tcBorders>
              <w:top w:val="single" w:sz="12" w:space="0" w:color="auto"/>
              <w:left w:val="single" w:sz="12" w:space="0" w:color="auto"/>
              <w:right w:val="single" w:sz="12" w:space="0" w:color="auto"/>
            </w:tcBorders>
          </w:tcPr>
          <w:p w14:paraId="7C7989FD" w14:textId="77777777" w:rsidR="008908A6" w:rsidRDefault="008908A6">
            <w:pPr>
              <w:pStyle w:val="Heading3app"/>
            </w:pPr>
            <w:bookmarkStart w:id="543" w:name="A8122121"/>
            <w:proofErr w:type="gramStart"/>
            <w:r>
              <w:t xml:space="preserve">8.1.2.2.1.21 </w:t>
            </w:r>
            <w:bookmarkEnd w:id="543"/>
            <w:r>
              <w:t xml:space="preserve"> Modify</w:t>
            </w:r>
            <w:proofErr w:type="gramEnd"/>
            <w:r>
              <w:t xml:space="preserve"> LRN of ‘pending’ ports for a range of TNs which are in conflict with an LRN value which does not exist. – Error</w:t>
            </w:r>
          </w:p>
        </w:tc>
      </w:tr>
      <w:tr w:rsidR="008908A6" w14:paraId="4790A89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584F863" w14:textId="77777777" w:rsidR="008908A6" w:rsidRDefault="008908A6">
            <w:pPr>
              <w:pStyle w:val="BodyText"/>
              <w:jc w:val="right"/>
            </w:pPr>
            <w:r>
              <w:t>Purpose:</w:t>
            </w:r>
          </w:p>
        </w:tc>
        <w:tc>
          <w:tcPr>
            <w:tcW w:w="7437" w:type="dxa"/>
          </w:tcPr>
          <w:p w14:paraId="4939C03C" w14:textId="77777777" w:rsidR="008908A6" w:rsidRDefault="008908A6">
            <w:pPr>
              <w:pStyle w:val="BodyText"/>
              <w:jc w:val="left"/>
            </w:pPr>
            <w:r>
              <w:t xml:space="preserve">New Service Provider issues </w:t>
            </w:r>
            <w:proofErr w:type="gramStart"/>
            <w:r>
              <w:t>a modify</w:t>
            </w:r>
            <w:proofErr w:type="gramEnd"/>
            <w:r>
              <w:t xml:space="preserve"> for the LRN field for the ‘pending’ ports of a range of TNs which are in conflict</w:t>
            </w:r>
            <w:r>
              <w:rPr>
                <w:b/>
              </w:rPr>
              <w:t xml:space="preserve"> </w:t>
            </w:r>
            <w:r>
              <w:t>using an LRN which does not exist.</w:t>
            </w:r>
          </w:p>
        </w:tc>
      </w:tr>
      <w:tr w:rsidR="008908A6" w14:paraId="3B2F579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9FBCA9" w14:textId="77777777" w:rsidR="008908A6" w:rsidRDefault="008908A6">
            <w:pPr>
              <w:pStyle w:val="BodyText"/>
              <w:jc w:val="right"/>
            </w:pPr>
            <w:r>
              <w:t>Requirements:</w:t>
            </w:r>
          </w:p>
        </w:tc>
        <w:tc>
          <w:tcPr>
            <w:tcW w:w="7437" w:type="dxa"/>
          </w:tcPr>
          <w:p w14:paraId="72156E24" w14:textId="77777777" w:rsidR="008908A6" w:rsidRDefault="008908A6">
            <w:r>
              <w:t>R5-25, R5-29.1, R5-30.1, R5-30.2</w:t>
            </w:r>
          </w:p>
        </w:tc>
      </w:tr>
      <w:tr w:rsidR="008908A6" w14:paraId="0E8733C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240D151" w14:textId="77777777" w:rsidR="008908A6" w:rsidRDefault="008908A6">
            <w:pPr>
              <w:pStyle w:val="BodyText"/>
              <w:jc w:val="right"/>
            </w:pPr>
            <w:r>
              <w:t>Prerequisites:</w:t>
            </w:r>
          </w:p>
        </w:tc>
        <w:tc>
          <w:tcPr>
            <w:tcW w:w="7437" w:type="dxa"/>
          </w:tcPr>
          <w:p w14:paraId="2BAADB81" w14:textId="77777777" w:rsidR="008908A6" w:rsidRDefault="008908A6" w:rsidP="00367A83">
            <w:pPr>
              <w:pStyle w:val="Prereqs"/>
            </w:pPr>
            <w:r>
              <w:t>Pending ports exist for the range of TN.</w:t>
            </w:r>
          </w:p>
          <w:p w14:paraId="54B3BDDA" w14:textId="77777777" w:rsidR="008908A6" w:rsidRDefault="008908A6" w:rsidP="00367A83">
            <w:pPr>
              <w:pStyle w:val="Prereqs"/>
            </w:pPr>
            <w:r>
              <w:t>Pending ports are in conflict.</w:t>
            </w:r>
          </w:p>
        </w:tc>
      </w:tr>
      <w:tr w:rsidR="008908A6" w14:paraId="7C3D0A3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DB36FB" w14:textId="77777777" w:rsidR="008908A6" w:rsidRDefault="008908A6">
            <w:pPr>
              <w:pStyle w:val="BodyText"/>
              <w:jc w:val="right"/>
            </w:pPr>
            <w:r>
              <w:t>Expected Results:</w:t>
            </w:r>
          </w:p>
        </w:tc>
        <w:tc>
          <w:tcPr>
            <w:tcW w:w="7437" w:type="dxa"/>
          </w:tcPr>
          <w:p w14:paraId="3BD93086" w14:textId="77777777" w:rsidR="008908A6" w:rsidRDefault="008908A6">
            <w:pPr>
              <w:pStyle w:val="ExpectedResultsSteps"/>
              <w:numPr>
                <w:ilvl w:val="0"/>
                <w:numId w:val="79"/>
              </w:numPr>
            </w:pPr>
            <w:r>
              <w:t>Pending ports are not modified.</w:t>
            </w:r>
          </w:p>
          <w:p w14:paraId="1627498B" w14:textId="77777777" w:rsidR="008908A6" w:rsidRDefault="008908A6">
            <w:pPr>
              <w:pStyle w:val="ExpectedResultsSteps"/>
              <w:numPr>
                <w:ilvl w:val="0"/>
                <w:numId w:val="79"/>
              </w:numPr>
            </w:pPr>
            <w:r>
              <w:t xml:space="preserve">NPAC SMS sends unsuccessful action reply </w:t>
            </w:r>
            <w:r w:rsidR="0052136B">
              <w:t xml:space="preserve">in CMIP (or MODR – ModifyReply in XML) </w:t>
            </w:r>
            <w:r>
              <w:t>to the New Service Provider.</w:t>
            </w:r>
          </w:p>
        </w:tc>
      </w:tr>
      <w:tr w:rsidR="008908A6" w14:paraId="58B74CD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CBD22EA" w14:textId="77777777" w:rsidR="008908A6" w:rsidRDefault="008908A6">
            <w:pPr>
              <w:pStyle w:val="BodyText"/>
              <w:jc w:val="right"/>
            </w:pPr>
            <w:r>
              <w:t>Actual Results:</w:t>
            </w:r>
          </w:p>
        </w:tc>
        <w:tc>
          <w:tcPr>
            <w:tcW w:w="7437" w:type="dxa"/>
          </w:tcPr>
          <w:p w14:paraId="0EF14380" w14:textId="77777777" w:rsidR="008908A6" w:rsidRDefault="008908A6">
            <w:pPr>
              <w:pStyle w:val="BodyText"/>
              <w:jc w:val="left"/>
            </w:pPr>
          </w:p>
        </w:tc>
      </w:tr>
    </w:tbl>
    <w:p w14:paraId="0B0B5E39" w14:textId="77777777" w:rsidR="008908A6" w:rsidRDefault="008908A6"/>
    <w:p w14:paraId="4E2A7830"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2E955996" w14:textId="77777777">
        <w:tc>
          <w:tcPr>
            <w:tcW w:w="9180" w:type="dxa"/>
            <w:gridSpan w:val="2"/>
            <w:tcBorders>
              <w:top w:val="single" w:sz="12" w:space="0" w:color="auto"/>
              <w:left w:val="single" w:sz="12" w:space="0" w:color="auto"/>
              <w:right w:val="single" w:sz="12" w:space="0" w:color="auto"/>
            </w:tcBorders>
          </w:tcPr>
          <w:p w14:paraId="4E51AE37" w14:textId="77777777" w:rsidR="008908A6" w:rsidRDefault="008908A6">
            <w:pPr>
              <w:pStyle w:val="Heading3app"/>
            </w:pPr>
            <w:bookmarkStart w:id="544" w:name="A8122122"/>
            <w:proofErr w:type="gramStart"/>
            <w:r>
              <w:t xml:space="preserve">8.1.2.2.1.22 </w:t>
            </w:r>
            <w:bookmarkEnd w:id="544"/>
            <w:r>
              <w:t xml:space="preserve"> Modify</w:t>
            </w:r>
            <w:proofErr w:type="gramEnd"/>
            <w:r>
              <w:t xml:space="preserve"> the Status Change Cause Code of ‘pending’ ports for a range of TNs for another service provider. – Error</w:t>
            </w:r>
          </w:p>
        </w:tc>
      </w:tr>
      <w:tr w:rsidR="008908A6" w14:paraId="65C7008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29A8EA8" w14:textId="77777777" w:rsidR="008908A6" w:rsidRDefault="008908A6">
            <w:pPr>
              <w:pStyle w:val="BodyText"/>
              <w:jc w:val="right"/>
            </w:pPr>
            <w:r>
              <w:t>Purpose:</w:t>
            </w:r>
          </w:p>
        </w:tc>
        <w:tc>
          <w:tcPr>
            <w:tcW w:w="7437" w:type="dxa"/>
          </w:tcPr>
          <w:p w14:paraId="6E5FA197" w14:textId="62ECBD1B" w:rsidR="008908A6" w:rsidRDefault="008908A6" w:rsidP="00A45245">
            <w:r>
              <w:t xml:space="preserve">New Service Provider issues a modify Status Change Cause Code for a range of TNs </w:t>
            </w:r>
            <w:r w:rsidR="00A45245">
              <w:t xml:space="preserve">of </w:t>
            </w:r>
            <w:r>
              <w:t>‘pending’ ports.</w:t>
            </w:r>
          </w:p>
        </w:tc>
      </w:tr>
      <w:tr w:rsidR="008908A6" w14:paraId="37BC83E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6C6A27" w14:textId="77777777" w:rsidR="008908A6" w:rsidRDefault="008908A6">
            <w:pPr>
              <w:pStyle w:val="BodyText"/>
              <w:jc w:val="right"/>
            </w:pPr>
            <w:r>
              <w:t>Requirements:</w:t>
            </w:r>
          </w:p>
        </w:tc>
        <w:tc>
          <w:tcPr>
            <w:tcW w:w="7437" w:type="dxa"/>
          </w:tcPr>
          <w:p w14:paraId="4031209A" w14:textId="77777777" w:rsidR="008908A6" w:rsidRDefault="008908A6">
            <w:r>
              <w:t xml:space="preserve"> R5-27.3</w:t>
            </w:r>
          </w:p>
        </w:tc>
      </w:tr>
      <w:tr w:rsidR="008908A6" w14:paraId="01EE547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61CBAC3" w14:textId="77777777" w:rsidR="008908A6" w:rsidRDefault="008908A6">
            <w:pPr>
              <w:pStyle w:val="BodyText"/>
              <w:jc w:val="right"/>
            </w:pPr>
            <w:r>
              <w:t>Prerequisites:</w:t>
            </w:r>
          </w:p>
        </w:tc>
        <w:tc>
          <w:tcPr>
            <w:tcW w:w="7437" w:type="dxa"/>
          </w:tcPr>
          <w:p w14:paraId="2735AB20" w14:textId="77777777" w:rsidR="008908A6" w:rsidRDefault="008908A6" w:rsidP="00367A83">
            <w:pPr>
              <w:pStyle w:val="Prereqs"/>
            </w:pPr>
            <w:r>
              <w:t xml:space="preserve">Pending ports exist for the range of TN.  </w:t>
            </w:r>
          </w:p>
          <w:p w14:paraId="0900E217" w14:textId="12A6727B" w:rsidR="008908A6" w:rsidRDefault="008908A6" w:rsidP="00367A83">
            <w:pPr>
              <w:pStyle w:val="Prereqs"/>
            </w:pPr>
            <w:r>
              <w:t>Pending ports are in conflict.</w:t>
            </w:r>
          </w:p>
        </w:tc>
      </w:tr>
      <w:tr w:rsidR="008908A6" w14:paraId="0EDEF18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F2A1C7D" w14:textId="77777777" w:rsidR="008908A6" w:rsidRDefault="008908A6">
            <w:pPr>
              <w:pStyle w:val="BodyText"/>
              <w:jc w:val="right"/>
            </w:pPr>
            <w:r>
              <w:t>Expected Results:</w:t>
            </w:r>
          </w:p>
        </w:tc>
        <w:tc>
          <w:tcPr>
            <w:tcW w:w="7437" w:type="dxa"/>
          </w:tcPr>
          <w:p w14:paraId="7D93AC0B" w14:textId="77777777" w:rsidR="008908A6" w:rsidRDefault="008908A6">
            <w:pPr>
              <w:pStyle w:val="ExpectedResultsSteps"/>
              <w:numPr>
                <w:ilvl w:val="0"/>
                <w:numId w:val="80"/>
              </w:numPr>
            </w:pPr>
            <w:r>
              <w:t>Pending ports are not modified.</w:t>
            </w:r>
          </w:p>
          <w:p w14:paraId="253C2187" w14:textId="77777777" w:rsidR="008908A6" w:rsidRDefault="008908A6">
            <w:pPr>
              <w:pStyle w:val="ExpectedResultsSteps"/>
              <w:numPr>
                <w:ilvl w:val="0"/>
                <w:numId w:val="80"/>
              </w:numPr>
            </w:pPr>
            <w:r>
              <w:t xml:space="preserve">NPAC SMS sends unsuccessful action reply </w:t>
            </w:r>
            <w:r w:rsidR="0052136B">
              <w:t xml:space="preserve">in CMIP (or MODR – ModifyReply in XML) </w:t>
            </w:r>
            <w:r>
              <w:t>to the New Service Provider.</w:t>
            </w:r>
          </w:p>
        </w:tc>
      </w:tr>
      <w:tr w:rsidR="008908A6" w14:paraId="2AFFCD6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9E414A5" w14:textId="77777777" w:rsidR="008908A6" w:rsidRDefault="008908A6">
            <w:pPr>
              <w:pStyle w:val="BodyText"/>
              <w:jc w:val="right"/>
            </w:pPr>
            <w:r>
              <w:t>Actual Results:</w:t>
            </w:r>
          </w:p>
        </w:tc>
        <w:tc>
          <w:tcPr>
            <w:tcW w:w="7437" w:type="dxa"/>
          </w:tcPr>
          <w:p w14:paraId="5DF8C08D" w14:textId="77777777" w:rsidR="008908A6" w:rsidRDefault="008908A6">
            <w:pPr>
              <w:pStyle w:val="BodyText"/>
              <w:jc w:val="left"/>
            </w:pPr>
          </w:p>
        </w:tc>
      </w:tr>
    </w:tbl>
    <w:p w14:paraId="327866CD" w14:textId="77777777" w:rsidR="008908A6" w:rsidRDefault="008908A6"/>
    <w:p w14:paraId="500C93A6" w14:textId="77777777" w:rsidR="008908A6" w:rsidRDefault="008908A6">
      <w:pPr>
        <w:rPr>
          <w:rFonts w:ascii="Arial" w:hAnsi="Arial"/>
        </w:rPr>
      </w:pPr>
      <w:r>
        <w:br w:type="page"/>
      </w:r>
    </w:p>
    <w:tbl>
      <w:tblPr>
        <w:tblW w:w="9180" w:type="dxa"/>
        <w:tblLayout w:type="fixed"/>
        <w:tblLook w:val="0000" w:firstRow="0" w:lastRow="0" w:firstColumn="0" w:lastColumn="0" w:noHBand="0" w:noVBand="0"/>
      </w:tblPr>
      <w:tblGrid>
        <w:gridCol w:w="1743"/>
        <w:gridCol w:w="7437"/>
      </w:tblGrid>
      <w:tr w:rsidR="008908A6" w14:paraId="614D942A" w14:textId="77777777">
        <w:tc>
          <w:tcPr>
            <w:tcW w:w="9180" w:type="dxa"/>
            <w:gridSpan w:val="2"/>
            <w:tcBorders>
              <w:top w:val="single" w:sz="12" w:space="0" w:color="auto"/>
              <w:left w:val="single" w:sz="12" w:space="0" w:color="auto"/>
              <w:right w:val="single" w:sz="12" w:space="0" w:color="auto"/>
            </w:tcBorders>
          </w:tcPr>
          <w:p w14:paraId="0D892498" w14:textId="77777777" w:rsidR="008908A6" w:rsidRDefault="008908A6">
            <w:pPr>
              <w:pStyle w:val="Heading3app"/>
            </w:pPr>
            <w:bookmarkStart w:id="545" w:name="A8122123"/>
            <w:proofErr w:type="gramStart"/>
            <w:r>
              <w:t xml:space="preserve">8.1.2.2.1.23 </w:t>
            </w:r>
            <w:bookmarkEnd w:id="545"/>
            <w:r>
              <w:t xml:space="preserve"> Modify</w:t>
            </w:r>
            <w:proofErr w:type="gramEnd"/>
            <w:r>
              <w:t xml:space="preserve"> required data for a single TN ‘active’ subscription for current Service Provider with valid data. – Success</w:t>
            </w:r>
          </w:p>
        </w:tc>
      </w:tr>
      <w:tr w:rsidR="008908A6" w14:paraId="510DEB5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839EAE4" w14:textId="77777777" w:rsidR="008908A6" w:rsidRDefault="008908A6">
            <w:pPr>
              <w:pStyle w:val="BodyText"/>
              <w:jc w:val="right"/>
            </w:pPr>
            <w:r>
              <w:t>Purpose:</w:t>
            </w:r>
          </w:p>
        </w:tc>
        <w:tc>
          <w:tcPr>
            <w:tcW w:w="7437" w:type="dxa"/>
          </w:tcPr>
          <w:p w14:paraId="60F532A6" w14:textId="77777777" w:rsidR="008908A6" w:rsidRDefault="008908A6">
            <w:r>
              <w:t>Current Service Provider issues modify with valid data for a single TN ‘active’ subscription for the following fields:</w:t>
            </w:r>
          </w:p>
          <w:p w14:paraId="39A4F407" w14:textId="77777777" w:rsidR="008908A6" w:rsidRDefault="008908A6"/>
          <w:p w14:paraId="083295B3" w14:textId="77777777" w:rsidR="008908A6" w:rsidRDefault="008908A6">
            <w:r>
              <w:t>The following are the required data fields:</w:t>
            </w:r>
          </w:p>
          <w:p w14:paraId="17A5AFBF" w14:textId="77777777" w:rsidR="008908A6" w:rsidRDefault="008908A6">
            <w:pPr>
              <w:ind w:left="1800"/>
            </w:pPr>
            <w:r>
              <w:t>LRN</w:t>
            </w:r>
          </w:p>
          <w:p w14:paraId="4A54034F" w14:textId="77777777" w:rsidR="008908A6" w:rsidRDefault="008908A6">
            <w:pPr>
              <w:ind w:left="1800"/>
            </w:pPr>
          </w:p>
          <w:p w14:paraId="140FCE23" w14:textId="77777777" w:rsidR="008908A6" w:rsidRDefault="008908A6">
            <w:r>
              <w:t>The following are the optional data fields:</w:t>
            </w:r>
          </w:p>
          <w:p w14:paraId="3D63BF6D" w14:textId="77777777" w:rsidR="008908A6" w:rsidRDefault="008908A6">
            <w:pPr>
              <w:ind w:left="1800"/>
            </w:pPr>
            <w:r>
              <w:t>Class DPC</w:t>
            </w:r>
          </w:p>
          <w:p w14:paraId="36B3809B" w14:textId="77777777" w:rsidR="008908A6" w:rsidRDefault="008908A6">
            <w:pPr>
              <w:ind w:left="1800"/>
            </w:pPr>
            <w:r>
              <w:t>Class SSN</w:t>
            </w:r>
          </w:p>
          <w:p w14:paraId="1F598324" w14:textId="77777777" w:rsidR="008908A6" w:rsidRDefault="008908A6">
            <w:pPr>
              <w:ind w:left="1800"/>
            </w:pPr>
            <w:r>
              <w:t>LIDB DPC</w:t>
            </w:r>
          </w:p>
          <w:p w14:paraId="4808C4D5" w14:textId="77777777" w:rsidR="008908A6" w:rsidRDefault="008908A6">
            <w:pPr>
              <w:ind w:left="1800"/>
            </w:pPr>
            <w:r>
              <w:t>LIDB SSN</w:t>
            </w:r>
          </w:p>
          <w:p w14:paraId="13740788" w14:textId="77777777" w:rsidR="008908A6" w:rsidRDefault="008908A6">
            <w:pPr>
              <w:ind w:left="1800"/>
            </w:pPr>
            <w:r>
              <w:t>CNAM DPC</w:t>
            </w:r>
          </w:p>
          <w:p w14:paraId="6551B250" w14:textId="77777777" w:rsidR="008908A6" w:rsidRDefault="008908A6">
            <w:pPr>
              <w:ind w:left="1800"/>
            </w:pPr>
            <w:r>
              <w:t>CNAM SSN</w:t>
            </w:r>
          </w:p>
          <w:p w14:paraId="0A3292F6" w14:textId="77777777" w:rsidR="008908A6" w:rsidRDefault="008908A6">
            <w:pPr>
              <w:ind w:left="1800"/>
            </w:pPr>
            <w:r>
              <w:t>ISVM DPC</w:t>
            </w:r>
          </w:p>
          <w:p w14:paraId="513CB06C" w14:textId="77777777" w:rsidR="008908A6" w:rsidRDefault="008908A6">
            <w:pPr>
              <w:ind w:left="1800"/>
            </w:pPr>
            <w:r>
              <w:t>ISVM SSN</w:t>
            </w:r>
          </w:p>
          <w:p w14:paraId="2048FCE6" w14:textId="77777777" w:rsidR="008908A6" w:rsidRDefault="008908A6">
            <w:pPr>
              <w:ind w:left="1800"/>
            </w:pPr>
            <w:r>
              <w:t>WSMSC-DPC – if supported by the Service Provider SOA</w:t>
            </w:r>
          </w:p>
          <w:p w14:paraId="2B1AB8FB" w14:textId="77777777" w:rsidR="008908A6" w:rsidRDefault="008908A6">
            <w:pPr>
              <w:ind w:left="1800"/>
            </w:pPr>
            <w:r>
              <w:t>WSMSC-SSN – if supported by the Service Provider SOA</w:t>
            </w:r>
          </w:p>
          <w:p w14:paraId="3B373C37" w14:textId="77777777" w:rsidR="008908A6" w:rsidRDefault="008908A6" w:rsidP="004A4735">
            <w:pPr>
              <w:ind w:left="1800"/>
            </w:pPr>
          </w:p>
        </w:tc>
      </w:tr>
      <w:tr w:rsidR="008908A6" w14:paraId="2D5412F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093408" w14:textId="77777777" w:rsidR="008908A6" w:rsidRDefault="008908A6">
            <w:pPr>
              <w:pStyle w:val="BodyText"/>
              <w:jc w:val="right"/>
            </w:pPr>
            <w:r>
              <w:t xml:space="preserve">Requirements: </w:t>
            </w:r>
          </w:p>
        </w:tc>
        <w:tc>
          <w:tcPr>
            <w:tcW w:w="7437" w:type="dxa"/>
          </w:tcPr>
          <w:p w14:paraId="621DD3D2" w14:textId="77777777" w:rsidR="008908A6" w:rsidRDefault="008908A6">
            <w:r>
              <w:t>RR5-11, R5-35, R5-36, R5-38, R5-38.2, R5-40.1, R5-40.3, R5-40.4, R5-41, RR5 41.1, RR5-41.2 RR5-41.3, RR5-41.4</w:t>
            </w:r>
          </w:p>
        </w:tc>
      </w:tr>
    </w:tbl>
    <w:p w14:paraId="0D68EC0C" w14:textId="77777777" w:rsidR="008908A6" w:rsidRDefault="008908A6">
      <w:pPr>
        <w:rPr>
          <w:rFonts w:ascii="Arial" w:hAnsi="Arial"/>
        </w:rPr>
      </w:pPr>
      <w:r>
        <w:rPr>
          <w:b/>
          <w:bCs/>
          <w:sz w:val="28"/>
        </w:rPr>
        <w:t>Test Case procedures incorporated into test case 2.12 from Release 3.1.</w:t>
      </w:r>
    </w:p>
    <w:p w14:paraId="0D343911" w14:textId="77777777" w:rsidR="008908A6" w:rsidRDefault="008908A6">
      <w:pPr>
        <w:rPr>
          <w:rFonts w:ascii="Arial" w:hAnsi="Arial"/>
        </w:rPr>
      </w:pPr>
      <w:r>
        <w:rPr>
          <w:rFonts w:ascii="Arial" w:hAnsi="Arial"/>
        </w:rPr>
        <w:br w:type="page"/>
      </w:r>
    </w:p>
    <w:tbl>
      <w:tblPr>
        <w:tblW w:w="0" w:type="auto"/>
        <w:tblLayout w:type="fixed"/>
        <w:tblLook w:val="0000" w:firstRow="0" w:lastRow="0" w:firstColumn="0" w:lastColumn="0" w:noHBand="0" w:noVBand="0"/>
      </w:tblPr>
      <w:tblGrid>
        <w:gridCol w:w="1743"/>
        <w:gridCol w:w="7437"/>
      </w:tblGrid>
      <w:tr w:rsidR="008908A6" w14:paraId="268137F2" w14:textId="77777777">
        <w:tc>
          <w:tcPr>
            <w:tcW w:w="9180" w:type="dxa"/>
            <w:gridSpan w:val="2"/>
            <w:tcBorders>
              <w:top w:val="single" w:sz="12" w:space="0" w:color="auto"/>
              <w:left w:val="single" w:sz="12" w:space="0" w:color="auto"/>
              <w:right w:val="single" w:sz="12" w:space="0" w:color="auto"/>
            </w:tcBorders>
          </w:tcPr>
          <w:p w14:paraId="277DF733" w14:textId="77777777" w:rsidR="008908A6" w:rsidRDefault="008908A6">
            <w:pPr>
              <w:pStyle w:val="Heading3app"/>
            </w:pPr>
            <w:bookmarkStart w:id="546" w:name="A8122124"/>
            <w:proofErr w:type="gramStart"/>
            <w:r>
              <w:t xml:space="preserve">8.1.2.2.1.24 </w:t>
            </w:r>
            <w:bookmarkEnd w:id="546"/>
            <w:r>
              <w:t xml:space="preserve"> Modify</w:t>
            </w:r>
            <w:proofErr w:type="gramEnd"/>
            <w:r>
              <w:t xml:space="preserve"> optional data for a single TN ‘active’ subscription for current Service Provider with valid data. – Success</w:t>
            </w:r>
          </w:p>
        </w:tc>
      </w:tr>
      <w:tr w:rsidR="008908A6" w14:paraId="5CADBFB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64BFF47" w14:textId="77777777" w:rsidR="008908A6" w:rsidRDefault="008908A6">
            <w:pPr>
              <w:pStyle w:val="BodyText"/>
              <w:jc w:val="right"/>
            </w:pPr>
            <w:r>
              <w:t>Purpose:</w:t>
            </w:r>
          </w:p>
        </w:tc>
        <w:tc>
          <w:tcPr>
            <w:tcW w:w="7437" w:type="dxa"/>
          </w:tcPr>
          <w:p w14:paraId="6C8D21C1" w14:textId="77777777" w:rsidR="008908A6" w:rsidRDefault="008908A6">
            <w:r>
              <w:t>Current Service Provider issues modify of an ‘active’ subscription for a single TN for the following fields with valid data:</w:t>
            </w:r>
          </w:p>
          <w:p w14:paraId="7D54D695" w14:textId="77777777" w:rsidR="008908A6" w:rsidRDefault="008908A6"/>
          <w:p w14:paraId="3AB8FA81" w14:textId="77777777" w:rsidR="0003558D" w:rsidRDefault="0003558D" w:rsidP="0003558D">
            <w:pPr>
              <w:ind w:left="1800"/>
            </w:pPr>
            <w:r>
              <w:t>Class DPC</w:t>
            </w:r>
          </w:p>
          <w:p w14:paraId="656F01C0" w14:textId="77777777" w:rsidR="0003558D" w:rsidRDefault="0003558D" w:rsidP="0003558D">
            <w:pPr>
              <w:ind w:left="1800"/>
            </w:pPr>
            <w:r>
              <w:t>Class SSN</w:t>
            </w:r>
          </w:p>
          <w:p w14:paraId="6EA30940" w14:textId="77777777" w:rsidR="0003558D" w:rsidRDefault="0003558D" w:rsidP="0003558D">
            <w:pPr>
              <w:tabs>
                <w:tab w:val="left" w:pos="3120"/>
              </w:tabs>
              <w:ind w:left="1800"/>
            </w:pPr>
            <w:r>
              <w:t>LIDB DPC</w:t>
            </w:r>
            <w:r>
              <w:tab/>
            </w:r>
          </w:p>
          <w:p w14:paraId="7FA6C8AB" w14:textId="77777777" w:rsidR="0003558D" w:rsidRDefault="0003558D" w:rsidP="0003558D">
            <w:pPr>
              <w:ind w:left="1800"/>
            </w:pPr>
            <w:r>
              <w:t>LIDB SSN</w:t>
            </w:r>
          </w:p>
          <w:p w14:paraId="3C6D4208" w14:textId="77777777" w:rsidR="0003558D" w:rsidRDefault="0003558D" w:rsidP="0003558D">
            <w:pPr>
              <w:ind w:left="1800"/>
            </w:pPr>
            <w:r>
              <w:t>CNAM DPC</w:t>
            </w:r>
          </w:p>
          <w:p w14:paraId="468AF4C3" w14:textId="77777777" w:rsidR="0003558D" w:rsidRDefault="0003558D" w:rsidP="0003558D">
            <w:pPr>
              <w:ind w:left="1800"/>
            </w:pPr>
            <w:r>
              <w:t>CNAM SSN</w:t>
            </w:r>
          </w:p>
          <w:p w14:paraId="5BDCBE18" w14:textId="77777777" w:rsidR="0003558D" w:rsidRDefault="0003558D" w:rsidP="0003558D">
            <w:pPr>
              <w:ind w:left="1800"/>
            </w:pPr>
            <w:r>
              <w:t>ISVM DPC</w:t>
            </w:r>
          </w:p>
          <w:p w14:paraId="3E759614" w14:textId="77777777" w:rsidR="0003558D" w:rsidRDefault="0003558D" w:rsidP="0003558D">
            <w:pPr>
              <w:ind w:left="1800"/>
            </w:pPr>
            <w:r>
              <w:t>ISVM SSN</w:t>
            </w:r>
          </w:p>
          <w:p w14:paraId="400B64AB" w14:textId="77777777" w:rsidR="0003558D" w:rsidRDefault="0003558D" w:rsidP="0003558D">
            <w:pPr>
              <w:ind w:left="1800"/>
            </w:pPr>
            <w:r>
              <w:t>WSMSC-DPC – if supported by the Service Provider SOA</w:t>
            </w:r>
          </w:p>
          <w:p w14:paraId="1021C113" w14:textId="77777777" w:rsidR="0003558D" w:rsidRDefault="0003558D" w:rsidP="0003558D">
            <w:pPr>
              <w:ind w:left="1800"/>
            </w:pPr>
            <w:r>
              <w:t>WSMSC-SSN – if supported by the Service Provider SOA</w:t>
            </w:r>
          </w:p>
          <w:p w14:paraId="79F8BE48" w14:textId="77777777" w:rsidR="008908A6" w:rsidRDefault="008908A6">
            <w:pPr>
              <w:ind w:left="1800"/>
            </w:pPr>
            <w:r>
              <w:t>Billing Service Provider ID</w:t>
            </w:r>
          </w:p>
          <w:p w14:paraId="56A8BBD4" w14:textId="77777777" w:rsidR="008908A6" w:rsidRDefault="008908A6">
            <w:pPr>
              <w:ind w:left="1800"/>
            </w:pPr>
            <w:r>
              <w:t>End-User Location - Value</w:t>
            </w:r>
          </w:p>
          <w:p w14:paraId="223A8E9B" w14:textId="77777777" w:rsidR="008908A6" w:rsidRDefault="008908A6" w:rsidP="0003558D">
            <w:pPr>
              <w:ind w:left="1800"/>
            </w:pPr>
            <w:r>
              <w:t>End-User Location - Type</w:t>
            </w:r>
            <w:r w:rsidR="0003558D">
              <w:t xml:space="preserve"> </w:t>
            </w:r>
          </w:p>
          <w:p w14:paraId="3B7D9AF0" w14:textId="77777777" w:rsidR="008908A6" w:rsidRDefault="00A03B10">
            <w:r>
              <w:t>Optional Data parameters defined in the Optional Data XML – if supported by the Service Provider SOA and only if the PTO flag is set to False.</w:t>
            </w:r>
          </w:p>
        </w:tc>
      </w:tr>
      <w:tr w:rsidR="008908A6" w14:paraId="6796B9D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A13AE9" w14:textId="77777777" w:rsidR="008908A6" w:rsidRDefault="008908A6">
            <w:pPr>
              <w:pStyle w:val="BodyText"/>
              <w:jc w:val="right"/>
            </w:pPr>
            <w:r>
              <w:t xml:space="preserve">Requirements: </w:t>
            </w:r>
          </w:p>
        </w:tc>
        <w:tc>
          <w:tcPr>
            <w:tcW w:w="7437" w:type="dxa"/>
          </w:tcPr>
          <w:p w14:paraId="145DA52F" w14:textId="77777777" w:rsidR="008908A6" w:rsidRDefault="008908A6">
            <w:r>
              <w:t>R5-37, R5-38.1, R5-40.1, R5-40.3, R5-40.4, RR5-41, R5-41.1, RR5-41.2, RR5-41.3, RR5-41.4</w:t>
            </w:r>
          </w:p>
        </w:tc>
      </w:tr>
      <w:tr w:rsidR="008908A6" w14:paraId="2652BD2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C63542E" w14:textId="77777777" w:rsidR="008908A6" w:rsidRDefault="008908A6">
            <w:pPr>
              <w:pStyle w:val="BodyText"/>
              <w:jc w:val="right"/>
            </w:pPr>
            <w:r>
              <w:t>Prerequisites</w:t>
            </w:r>
          </w:p>
        </w:tc>
        <w:tc>
          <w:tcPr>
            <w:tcW w:w="7437" w:type="dxa"/>
          </w:tcPr>
          <w:p w14:paraId="29A1269A" w14:textId="77777777" w:rsidR="008908A6" w:rsidRDefault="008908A6" w:rsidP="00367A83">
            <w:pPr>
              <w:pStyle w:val="Prereqs"/>
            </w:pPr>
            <w:r>
              <w:t>TN must be ‘active’ for the current Service Provider.</w:t>
            </w:r>
          </w:p>
        </w:tc>
      </w:tr>
      <w:tr w:rsidR="008908A6" w14:paraId="6513E67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F2E9D5D" w14:textId="77777777" w:rsidR="008908A6" w:rsidRDefault="008908A6">
            <w:pPr>
              <w:pStyle w:val="BodyText"/>
              <w:jc w:val="right"/>
            </w:pPr>
            <w:r>
              <w:t>Expected Results:</w:t>
            </w:r>
          </w:p>
        </w:tc>
        <w:tc>
          <w:tcPr>
            <w:tcW w:w="7437" w:type="dxa"/>
          </w:tcPr>
          <w:p w14:paraId="4A57D4B9" w14:textId="77777777" w:rsidR="008908A6" w:rsidRDefault="008908A6">
            <w:pPr>
              <w:pStyle w:val="ExpectedResultsSteps"/>
              <w:numPr>
                <w:ilvl w:val="0"/>
                <w:numId w:val="81"/>
              </w:numPr>
            </w:pPr>
            <w:r>
              <w:t>NPAC SMS issues M-SET to the subscriptionVersionNPAC.  The subscriptionVersionStatus is updated to ‘sending’, the subscriptionBroadcastTimeStamp and subscriptionModifiedTimeStamp are set, and any other modified attributes are updated.</w:t>
            </w:r>
          </w:p>
          <w:p w14:paraId="2688922D" w14:textId="77777777" w:rsidR="008908A6" w:rsidRDefault="008908A6">
            <w:pPr>
              <w:pStyle w:val="ExpectedResultsSteps"/>
              <w:numPr>
                <w:ilvl w:val="0"/>
                <w:numId w:val="81"/>
              </w:numPr>
            </w:pPr>
            <w:r>
              <w:t>NPAC SMS issues M-SET response indicating success.</w:t>
            </w:r>
          </w:p>
          <w:p w14:paraId="605CA170" w14:textId="517BA558" w:rsidR="008908A6" w:rsidRDefault="008908A6">
            <w:pPr>
              <w:pStyle w:val="ExpectedResultsSteps"/>
              <w:numPr>
                <w:ilvl w:val="0"/>
                <w:numId w:val="81"/>
              </w:numPr>
            </w:pPr>
            <w:r>
              <w:t xml:space="preserve">NPAC SMS replies to the M-ACTION </w:t>
            </w:r>
            <w:r w:rsidR="008F796F">
              <w:t xml:space="preserve">in CMIP (or </w:t>
            </w:r>
            <w:r w:rsidR="008F796F" w:rsidRPr="00190048">
              <w:t xml:space="preserve">MODR – ModifyReply </w:t>
            </w:r>
            <w:r w:rsidR="008F796F">
              <w:t xml:space="preserve">in XML) </w:t>
            </w:r>
            <w:r>
              <w:t>with success.</w:t>
            </w:r>
          </w:p>
          <w:p w14:paraId="055D31A9" w14:textId="77777777" w:rsidR="008908A6" w:rsidRDefault="008908A6">
            <w:pPr>
              <w:pStyle w:val="ExpectedResultsSteps"/>
              <w:numPr>
                <w:ilvl w:val="0"/>
                <w:numId w:val="81"/>
              </w:numPr>
            </w:pPr>
            <w:r>
              <w:t xml:space="preserve">NPAC SMS issues M-SET to all Local SMSs for the updated attributes.  If the update involves multiple subscription version objects, a scoped and filtered request </w:t>
            </w:r>
            <w:r w:rsidR="00190048">
              <w:t xml:space="preserve">in CMIP (or SVMD – SvModifyDownload in XML) </w:t>
            </w:r>
            <w:r>
              <w:t>will be sent.</w:t>
            </w:r>
          </w:p>
          <w:p w14:paraId="6346C482" w14:textId="77777777" w:rsidR="008908A6" w:rsidRDefault="008908A6">
            <w:pPr>
              <w:pStyle w:val="ExpectedResultsSteps"/>
              <w:numPr>
                <w:ilvl w:val="0"/>
                <w:numId w:val="81"/>
              </w:numPr>
            </w:pPr>
            <w:r>
              <w:t xml:space="preserve">Local SMSs reply </w:t>
            </w:r>
            <w:r w:rsidR="00190048">
              <w:t xml:space="preserve">in CMIP (or DNLR – DownloadReply in XML) </w:t>
            </w:r>
            <w:r>
              <w:t>to M-SET.</w:t>
            </w:r>
          </w:p>
          <w:p w14:paraId="2CED9E32" w14:textId="77777777" w:rsidR="008908A6" w:rsidRDefault="008908A6">
            <w:pPr>
              <w:pStyle w:val="ExpectedResultsSteps"/>
              <w:numPr>
                <w:ilvl w:val="0"/>
                <w:numId w:val="81"/>
              </w:numPr>
            </w:pPr>
            <w:r>
              <w:t>All Local SMSs have reported the object modification.</w:t>
            </w:r>
          </w:p>
          <w:p w14:paraId="32DABE61" w14:textId="77777777" w:rsidR="008908A6" w:rsidRDefault="008908A6">
            <w:pPr>
              <w:pStyle w:val="ExpectedResultsSteps"/>
              <w:numPr>
                <w:ilvl w:val="0"/>
                <w:numId w:val="81"/>
              </w:numPr>
            </w:pPr>
            <w:r>
              <w:t>NPAC SMS issues M-SET to update the current subscriptionVersionNPAC object subscriptionVersionStatus to ‘active’.</w:t>
            </w:r>
          </w:p>
          <w:p w14:paraId="0CC65D64" w14:textId="77777777" w:rsidR="008908A6" w:rsidRDefault="008908A6">
            <w:pPr>
              <w:pStyle w:val="ExpectedResultsSteps"/>
              <w:numPr>
                <w:ilvl w:val="0"/>
                <w:numId w:val="81"/>
              </w:numPr>
            </w:pPr>
            <w:r>
              <w:t>NPAC SMS responds to M-SET</w:t>
            </w:r>
            <w:r w:rsidR="00507463">
              <w:t>.</w:t>
            </w:r>
          </w:p>
          <w:p w14:paraId="30F98A1D" w14:textId="77777777" w:rsidR="008908A6" w:rsidRDefault="008908A6">
            <w:pPr>
              <w:pStyle w:val="ExpectedResultsSteps"/>
              <w:numPr>
                <w:ilvl w:val="0"/>
                <w:numId w:val="81"/>
              </w:numPr>
            </w:pPr>
            <w:r>
              <w:t>NPAC SMS sends M-EVENT-REPORT</w:t>
            </w:r>
            <w:r w:rsidR="00190048">
              <w:t xml:space="preserve"> in CMIP (or VATN – SvAttributeValueChangeNotification in XML)</w:t>
            </w:r>
            <w:r>
              <w:t xml:space="preserve"> to the current provider of the subscriptionVersionStatus update.</w:t>
            </w:r>
          </w:p>
          <w:p w14:paraId="70344AA2" w14:textId="77777777" w:rsidR="008908A6" w:rsidRDefault="008908A6">
            <w:pPr>
              <w:pStyle w:val="ExpectedResultsSteps"/>
              <w:numPr>
                <w:ilvl w:val="0"/>
                <w:numId w:val="81"/>
              </w:numPr>
            </w:pPr>
            <w:r>
              <w:t>Service provider SOA issues M-EVENT-REPORT confirmation</w:t>
            </w:r>
            <w:r w:rsidR="00190048">
              <w:t xml:space="preserve"> in CMIP (or NOTR – NotificationReply in XML).</w:t>
            </w:r>
          </w:p>
          <w:p w14:paraId="2120095D" w14:textId="77777777" w:rsidR="008908A6" w:rsidRDefault="008908A6">
            <w:pPr>
              <w:pStyle w:val="ExpectedResultsSteps"/>
              <w:numPr>
                <w:ilvl w:val="0"/>
                <w:numId w:val="81"/>
              </w:numPr>
            </w:pPr>
            <w:r>
              <w:t>Perform a full audit of the LSMS for the TN that was activated during this test case.  Verify that no updates were made.  If updates were made, the LSMS service provider fails this test case.</w:t>
            </w:r>
          </w:p>
        </w:tc>
      </w:tr>
      <w:tr w:rsidR="008908A6" w14:paraId="2116980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77D271E" w14:textId="77777777" w:rsidR="008908A6" w:rsidRDefault="008908A6">
            <w:pPr>
              <w:pStyle w:val="BodyText"/>
              <w:jc w:val="right"/>
            </w:pPr>
            <w:r>
              <w:t>Actual Results:</w:t>
            </w:r>
          </w:p>
        </w:tc>
        <w:tc>
          <w:tcPr>
            <w:tcW w:w="7437" w:type="dxa"/>
          </w:tcPr>
          <w:p w14:paraId="2752731B" w14:textId="77777777" w:rsidR="008908A6" w:rsidRDefault="008908A6">
            <w:pPr>
              <w:pStyle w:val="BodyText"/>
              <w:jc w:val="left"/>
            </w:pPr>
          </w:p>
        </w:tc>
      </w:tr>
    </w:tbl>
    <w:p w14:paraId="7AD3B18A" w14:textId="77777777" w:rsidR="008908A6" w:rsidRDefault="008908A6">
      <w:pPr>
        <w:rPr>
          <w:rFonts w:ascii="Arial" w:hAnsi="Arial"/>
        </w:rPr>
      </w:pPr>
    </w:p>
    <w:p w14:paraId="264EE948" w14:textId="77777777" w:rsidR="008908A6" w:rsidRDefault="008908A6">
      <w:pPr>
        <w:rPr>
          <w:rFonts w:ascii="Arial" w:hAnsi="Arial"/>
        </w:rPr>
      </w:pPr>
      <w:r>
        <w:rPr>
          <w:rFonts w:ascii="Arial" w:hAnsi="Arial"/>
        </w:rPr>
        <w:br w:type="page"/>
      </w:r>
    </w:p>
    <w:tbl>
      <w:tblPr>
        <w:tblW w:w="9180" w:type="dxa"/>
        <w:tblLayout w:type="fixed"/>
        <w:tblLook w:val="0000" w:firstRow="0" w:lastRow="0" w:firstColumn="0" w:lastColumn="0" w:noHBand="0" w:noVBand="0"/>
      </w:tblPr>
      <w:tblGrid>
        <w:gridCol w:w="1743"/>
        <w:gridCol w:w="7437"/>
      </w:tblGrid>
      <w:tr w:rsidR="008908A6" w14:paraId="1C4C717E" w14:textId="77777777">
        <w:tc>
          <w:tcPr>
            <w:tcW w:w="9180" w:type="dxa"/>
            <w:gridSpan w:val="2"/>
            <w:tcBorders>
              <w:top w:val="single" w:sz="12" w:space="0" w:color="auto"/>
              <w:left w:val="single" w:sz="12" w:space="0" w:color="auto"/>
              <w:right w:val="single" w:sz="12" w:space="0" w:color="auto"/>
            </w:tcBorders>
          </w:tcPr>
          <w:p w14:paraId="3C58233B" w14:textId="77777777" w:rsidR="008908A6" w:rsidRDefault="008908A6">
            <w:pPr>
              <w:pStyle w:val="Heading3app"/>
            </w:pPr>
            <w:bookmarkStart w:id="547" w:name="A8122125"/>
            <w:proofErr w:type="gramStart"/>
            <w:r>
              <w:t xml:space="preserve">8.1.2.2.1.25 </w:t>
            </w:r>
            <w:bookmarkEnd w:id="547"/>
            <w:r>
              <w:t xml:space="preserve"> Modify</w:t>
            </w:r>
            <w:proofErr w:type="gramEnd"/>
            <w:r>
              <w:t xml:space="preserve"> CNAM DPC with invalid data for an ‘active’ subscription for a single TN for current Service Provider. – Error </w:t>
            </w:r>
          </w:p>
        </w:tc>
      </w:tr>
      <w:tr w:rsidR="008908A6" w14:paraId="647E7DE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BAAA732" w14:textId="77777777" w:rsidR="008908A6" w:rsidRDefault="008908A6">
            <w:pPr>
              <w:pStyle w:val="BodyText"/>
              <w:jc w:val="right"/>
            </w:pPr>
            <w:r>
              <w:t>Purpose:</w:t>
            </w:r>
          </w:p>
        </w:tc>
        <w:tc>
          <w:tcPr>
            <w:tcW w:w="7437" w:type="dxa"/>
          </w:tcPr>
          <w:p w14:paraId="1CDCFA64" w14:textId="77777777" w:rsidR="008908A6" w:rsidRDefault="008908A6">
            <w:r>
              <w:t>Current Service Provider issues modify for the CNAM DPC field for an ‘active’ TN using invalid data.</w:t>
            </w:r>
          </w:p>
        </w:tc>
      </w:tr>
      <w:tr w:rsidR="008908A6" w14:paraId="1B586A1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B1143B" w14:textId="77777777" w:rsidR="008908A6" w:rsidRDefault="008908A6">
            <w:pPr>
              <w:pStyle w:val="BodyText"/>
              <w:jc w:val="right"/>
            </w:pPr>
            <w:r>
              <w:t xml:space="preserve">Requirements: </w:t>
            </w:r>
          </w:p>
        </w:tc>
        <w:tc>
          <w:tcPr>
            <w:tcW w:w="7437" w:type="dxa"/>
          </w:tcPr>
          <w:p w14:paraId="1B620B4E" w14:textId="77777777" w:rsidR="008908A6" w:rsidRDefault="008908A6">
            <w:r>
              <w:t>RR5-11, R5-35, R5-36, R5-39.1, R5-39.2</w:t>
            </w:r>
          </w:p>
        </w:tc>
      </w:tr>
    </w:tbl>
    <w:p w14:paraId="29EA6AB1" w14:textId="77777777" w:rsidR="008908A6" w:rsidRDefault="008908A6">
      <w:pPr>
        <w:rPr>
          <w:rFonts w:ascii="Arial" w:hAnsi="Arial"/>
        </w:rPr>
      </w:pPr>
      <w:r>
        <w:rPr>
          <w:b/>
          <w:bCs/>
          <w:sz w:val="28"/>
        </w:rPr>
        <w:t>Test Case procedures incorporated into test case 191/291-4 from Release 3.2.</w:t>
      </w:r>
    </w:p>
    <w:p w14:paraId="210BD195" w14:textId="77777777" w:rsidR="008908A6" w:rsidRDefault="008908A6">
      <w:pPr>
        <w:rPr>
          <w:rFonts w:ascii="Arial" w:hAnsi="Arial"/>
        </w:rPr>
      </w:pPr>
    </w:p>
    <w:p w14:paraId="5D740D54" w14:textId="77777777" w:rsidR="008908A6" w:rsidRDefault="008908A6">
      <w:pPr>
        <w:rPr>
          <w:rFonts w:ascii="Arial" w:hAnsi="Arial"/>
        </w:rPr>
      </w:pPr>
      <w:r>
        <w:rPr>
          <w:rFonts w:ascii="Arial" w:hAnsi="Arial"/>
        </w:rPr>
        <w:br w:type="page"/>
      </w:r>
    </w:p>
    <w:tbl>
      <w:tblPr>
        <w:tblW w:w="9180" w:type="dxa"/>
        <w:tblLayout w:type="fixed"/>
        <w:tblLook w:val="0000" w:firstRow="0" w:lastRow="0" w:firstColumn="0" w:lastColumn="0" w:noHBand="0" w:noVBand="0"/>
      </w:tblPr>
      <w:tblGrid>
        <w:gridCol w:w="1743"/>
        <w:gridCol w:w="7437"/>
      </w:tblGrid>
      <w:tr w:rsidR="008908A6" w14:paraId="7EDF897D" w14:textId="77777777">
        <w:tc>
          <w:tcPr>
            <w:tcW w:w="9180" w:type="dxa"/>
            <w:gridSpan w:val="2"/>
            <w:tcBorders>
              <w:top w:val="single" w:sz="12" w:space="0" w:color="auto"/>
              <w:left w:val="single" w:sz="12" w:space="0" w:color="auto"/>
              <w:right w:val="single" w:sz="12" w:space="0" w:color="auto"/>
            </w:tcBorders>
          </w:tcPr>
          <w:p w14:paraId="4830454D" w14:textId="77777777" w:rsidR="008908A6" w:rsidRDefault="008908A6">
            <w:pPr>
              <w:pStyle w:val="Heading3app"/>
            </w:pPr>
            <w:bookmarkStart w:id="548" w:name="A8122126"/>
            <w:proofErr w:type="gramStart"/>
            <w:r>
              <w:t xml:space="preserve">8.1.2.2.1.26 </w:t>
            </w:r>
            <w:bookmarkEnd w:id="548"/>
            <w:r>
              <w:t xml:space="preserve"> Modify</w:t>
            </w:r>
            <w:proofErr w:type="gramEnd"/>
            <w:r>
              <w:t xml:space="preserve"> CNAM SSN with invalid data for an ‘active’ subscription for a single TN for current Service Provider. – Error </w:t>
            </w:r>
          </w:p>
        </w:tc>
      </w:tr>
      <w:tr w:rsidR="008908A6" w14:paraId="79893B5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0AA7D8A" w14:textId="77777777" w:rsidR="008908A6" w:rsidRDefault="008908A6">
            <w:pPr>
              <w:pStyle w:val="BodyText"/>
              <w:jc w:val="right"/>
            </w:pPr>
            <w:r>
              <w:t>Purpose:</w:t>
            </w:r>
          </w:p>
        </w:tc>
        <w:tc>
          <w:tcPr>
            <w:tcW w:w="7437" w:type="dxa"/>
          </w:tcPr>
          <w:p w14:paraId="079EFE2A" w14:textId="77777777" w:rsidR="008908A6" w:rsidRDefault="008908A6">
            <w:r>
              <w:t>Current Service Provider issues modify for the CNAM SSN field for an ‘active’ TN using invalid data.</w:t>
            </w:r>
          </w:p>
        </w:tc>
      </w:tr>
      <w:tr w:rsidR="008908A6" w14:paraId="4E4229C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0B76223" w14:textId="77777777" w:rsidR="008908A6" w:rsidRDefault="008908A6">
            <w:pPr>
              <w:pStyle w:val="BodyText"/>
              <w:jc w:val="right"/>
            </w:pPr>
            <w:r>
              <w:t xml:space="preserve">Requirements: </w:t>
            </w:r>
          </w:p>
        </w:tc>
        <w:tc>
          <w:tcPr>
            <w:tcW w:w="7437" w:type="dxa"/>
          </w:tcPr>
          <w:p w14:paraId="363C9C3A" w14:textId="77777777" w:rsidR="008908A6" w:rsidRDefault="008908A6">
            <w:r>
              <w:t>RR5-11, R5-35, R5-36, R5-39.1, R5-39.2</w:t>
            </w:r>
          </w:p>
        </w:tc>
      </w:tr>
    </w:tbl>
    <w:p w14:paraId="5B4A50F2" w14:textId="77777777" w:rsidR="008908A6" w:rsidRDefault="008908A6">
      <w:pPr>
        <w:rPr>
          <w:rFonts w:ascii="Arial" w:hAnsi="Arial"/>
        </w:rPr>
      </w:pPr>
      <w:r>
        <w:rPr>
          <w:b/>
          <w:bCs/>
          <w:sz w:val="28"/>
        </w:rPr>
        <w:t>Test Case procedures incorporated into test case 191/291-4 from Release 3.2.</w:t>
      </w:r>
    </w:p>
    <w:p w14:paraId="4D104BF3" w14:textId="77777777" w:rsidR="008908A6" w:rsidRDefault="008908A6">
      <w:pPr>
        <w:rPr>
          <w:rFonts w:ascii="Arial" w:hAnsi="Arial"/>
        </w:rPr>
      </w:pPr>
    </w:p>
    <w:p w14:paraId="053E82AC" w14:textId="77777777" w:rsidR="008908A6" w:rsidRDefault="008908A6">
      <w:pPr>
        <w:pStyle w:val="Footer"/>
        <w:tabs>
          <w:tab w:val="clear" w:pos="4320"/>
          <w:tab w:val="clear" w:pos="8640"/>
        </w:tabs>
        <w:rPr>
          <w:rFonts w:ascii="Arial" w:hAnsi="Arial"/>
        </w:rPr>
      </w:pPr>
      <w:r>
        <w:rPr>
          <w:rFonts w:ascii="Arial" w:hAnsi="Arial"/>
        </w:rPr>
        <w:br w:type="page"/>
      </w:r>
    </w:p>
    <w:tbl>
      <w:tblPr>
        <w:tblW w:w="0" w:type="auto"/>
        <w:tblLayout w:type="fixed"/>
        <w:tblLook w:val="0000" w:firstRow="0" w:lastRow="0" w:firstColumn="0" w:lastColumn="0" w:noHBand="0" w:noVBand="0"/>
      </w:tblPr>
      <w:tblGrid>
        <w:gridCol w:w="1743"/>
        <w:gridCol w:w="7437"/>
      </w:tblGrid>
      <w:tr w:rsidR="008908A6" w14:paraId="6E722A15" w14:textId="77777777">
        <w:tc>
          <w:tcPr>
            <w:tcW w:w="9180" w:type="dxa"/>
            <w:gridSpan w:val="2"/>
            <w:tcBorders>
              <w:top w:val="single" w:sz="12" w:space="0" w:color="auto"/>
              <w:left w:val="single" w:sz="12" w:space="0" w:color="auto"/>
              <w:right w:val="single" w:sz="12" w:space="0" w:color="auto"/>
            </w:tcBorders>
          </w:tcPr>
          <w:p w14:paraId="4A27A859" w14:textId="77777777" w:rsidR="008908A6" w:rsidRDefault="008908A6">
            <w:pPr>
              <w:pStyle w:val="Heading3app"/>
            </w:pPr>
            <w:bookmarkStart w:id="549" w:name="A8122127"/>
            <w:proofErr w:type="gramStart"/>
            <w:r>
              <w:t>8.1.2.2.1.27</w:t>
            </w:r>
            <w:bookmarkEnd w:id="549"/>
            <w:r>
              <w:t xml:space="preserve">  Modify</w:t>
            </w:r>
            <w:proofErr w:type="gramEnd"/>
            <w:r>
              <w:t xml:space="preserve"> End-User Location - Value with invalid data for an ‘active’ subscription for a single TN for current Service Provider. – Error </w:t>
            </w:r>
          </w:p>
        </w:tc>
      </w:tr>
      <w:tr w:rsidR="008908A6" w14:paraId="2A898E1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CC559F9" w14:textId="77777777" w:rsidR="008908A6" w:rsidRDefault="008908A6">
            <w:pPr>
              <w:pStyle w:val="BodyText"/>
              <w:jc w:val="right"/>
            </w:pPr>
            <w:r>
              <w:t>Purpose:</w:t>
            </w:r>
          </w:p>
        </w:tc>
        <w:tc>
          <w:tcPr>
            <w:tcW w:w="7437" w:type="dxa"/>
          </w:tcPr>
          <w:p w14:paraId="2A196021" w14:textId="77777777" w:rsidR="008908A6" w:rsidRDefault="008908A6">
            <w:r>
              <w:t>Current Service Provider issues modify for the End-User Location - Value field for an ‘active’ TN using invalid data.</w:t>
            </w:r>
          </w:p>
        </w:tc>
      </w:tr>
      <w:tr w:rsidR="008908A6" w14:paraId="2B7ED63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A1C8907" w14:textId="77777777" w:rsidR="008908A6" w:rsidRDefault="008908A6">
            <w:pPr>
              <w:pStyle w:val="BodyText"/>
              <w:jc w:val="right"/>
            </w:pPr>
            <w:r>
              <w:t xml:space="preserve">Requirements: </w:t>
            </w:r>
          </w:p>
        </w:tc>
        <w:tc>
          <w:tcPr>
            <w:tcW w:w="7437" w:type="dxa"/>
          </w:tcPr>
          <w:p w14:paraId="33C1C3BC" w14:textId="77777777" w:rsidR="008908A6" w:rsidRDefault="008908A6">
            <w:r>
              <w:t>RR5-11, R5-35, R5-36, R5-39.1, R5-39.2</w:t>
            </w:r>
          </w:p>
        </w:tc>
      </w:tr>
      <w:tr w:rsidR="008908A6" w14:paraId="04D712A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BEDE549" w14:textId="77777777" w:rsidR="008908A6" w:rsidRDefault="008908A6">
            <w:pPr>
              <w:pStyle w:val="BodyText"/>
              <w:jc w:val="right"/>
            </w:pPr>
            <w:r>
              <w:t>Prerequisites:</w:t>
            </w:r>
          </w:p>
        </w:tc>
        <w:tc>
          <w:tcPr>
            <w:tcW w:w="7437" w:type="dxa"/>
          </w:tcPr>
          <w:p w14:paraId="3081F66A" w14:textId="77777777" w:rsidR="008908A6" w:rsidRDefault="008908A6" w:rsidP="00367A83">
            <w:pPr>
              <w:pStyle w:val="Prereqs"/>
            </w:pPr>
            <w:r>
              <w:t>TN must be ‘active’ for the current Service Provider.</w:t>
            </w:r>
          </w:p>
        </w:tc>
      </w:tr>
      <w:tr w:rsidR="008908A6" w14:paraId="4473F96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9F28753" w14:textId="77777777" w:rsidR="008908A6" w:rsidRDefault="008908A6">
            <w:pPr>
              <w:pStyle w:val="BodyText"/>
              <w:jc w:val="right"/>
            </w:pPr>
            <w:r>
              <w:t>Expected Results:</w:t>
            </w:r>
          </w:p>
        </w:tc>
        <w:tc>
          <w:tcPr>
            <w:tcW w:w="7437" w:type="dxa"/>
          </w:tcPr>
          <w:p w14:paraId="783E5703" w14:textId="77777777" w:rsidR="008908A6" w:rsidRDefault="008908A6">
            <w:pPr>
              <w:pStyle w:val="ExpectedResultsSteps"/>
              <w:numPr>
                <w:ilvl w:val="0"/>
                <w:numId w:val="82"/>
              </w:numPr>
            </w:pPr>
            <w:r>
              <w:t>'Active' subscription version is not modified.</w:t>
            </w:r>
          </w:p>
          <w:p w14:paraId="0A9D0275" w14:textId="77777777" w:rsidR="008908A6" w:rsidRDefault="008908A6">
            <w:pPr>
              <w:pStyle w:val="ExpectedResultsSteps"/>
              <w:numPr>
                <w:ilvl w:val="0"/>
                <w:numId w:val="82"/>
              </w:numPr>
            </w:pPr>
            <w:r>
              <w:t xml:space="preserve">NPAC SMS sends unsuccessful action reply </w:t>
            </w:r>
            <w:r w:rsidR="00E273E3">
              <w:t xml:space="preserve">in CMIP (or MODR – ModifyReply in XML) </w:t>
            </w:r>
            <w:r>
              <w:t>to the New Service Provider.</w:t>
            </w:r>
          </w:p>
        </w:tc>
      </w:tr>
      <w:tr w:rsidR="008908A6" w14:paraId="5E348AD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034A9E8" w14:textId="77777777" w:rsidR="008908A6" w:rsidRDefault="008908A6">
            <w:pPr>
              <w:pStyle w:val="BodyText"/>
              <w:jc w:val="right"/>
            </w:pPr>
            <w:r>
              <w:t>Actual Results:</w:t>
            </w:r>
          </w:p>
        </w:tc>
        <w:tc>
          <w:tcPr>
            <w:tcW w:w="7437" w:type="dxa"/>
          </w:tcPr>
          <w:p w14:paraId="6F6704EA" w14:textId="77777777" w:rsidR="008908A6" w:rsidRDefault="008908A6">
            <w:pPr>
              <w:pStyle w:val="BodyText"/>
              <w:jc w:val="left"/>
            </w:pPr>
          </w:p>
        </w:tc>
      </w:tr>
    </w:tbl>
    <w:p w14:paraId="20BED0BE" w14:textId="77777777" w:rsidR="008908A6" w:rsidRDefault="008908A6">
      <w:pPr>
        <w:rPr>
          <w:rFonts w:ascii="Arial" w:hAnsi="Arial"/>
        </w:rPr>
      </w:pPr>
    </w:p>
    <w:p w14:paraId="535AC7D0" w14:textId="77777777" w:rsidR="008908A6" w:rsidRDefault="008908A6">
      <w:pPr>
        <w:pStyle w:val="Footer"/>
        <w:tabs>
          <w:tab w:val="clear" w:pos="4320"/>
          <w:tab w:val="clear" w:pos="8640"/>
        </w:tabs>
        <w:rPr>
          <w:rFonts w:ascii="Arial" w:hAnsi="Arial"/>
        </w:rPr>
      </w:pPr>
      <w:r>
        <w:rPr>
          <w:rFonts w:ascii="Arial" w:hAnsi="Arial"/>
        </w:rPr>
        <w:br w:type="page"/>
      </w:r>
    </w:p>
    <w:tbl>
      <w:tblPr>
        <w:tblW w:w="0" w:type="auto"/>
        <w:tblLayout w:type="fixed"/>
        <w:tblLook w:val="0000" w:firstRow="0" w:lastRow="0" w:firstColumn="0" w:lastColumn="0" w:noHBand="0" w:noVBand="0"/>
      </w:tblPr>
      <w:tblGrid>
        <w:gridCol w:w="1743"/>
        <w:gridCol w:w="7437"/>
      </w:tblGrid>
      <w:tr w:rsidR="008908A6" w14:paraId="744582DC" w14:textId="77777777">
        <w:tc>
          <w:tcPr>
            <w:tcW w:w="9180" w:type="dxa"/>
            <w:gridSpan w:val="2"/>
            <w:tcBorders>
              <w:top w:val="single" w:sz="12" w:space="0" w:color="auto"/>
              <w:left w:val="single" w:sz="12" w:space="0" w:color="auto"/>
              <w:right w:val="single" w:sz="12" w:space="0" w:color="auto"/>
            </w:tcBorders>
          </w:tcPr>
          <w:p w14:paraId="5CB058A4" w14:textId="77777777" w:rsidR="008908A6" w:rsidRDefault="008908A6">
            <w:pPr>
              <w:pStyle w:val="Heading3app"/>
            </w:pPr>
            <w:bookmarkStart w:id="550" w:name="A8122128"/>
            <w:proofErr w:type="gramStart"/>
            <w:r>
              <w:t>8.1.2.2.1.28</w:t>
            </w:r>
            <w:bookmarkEnd w:id="550"/>
            <w:r>
              <w:t xml:space="preserve">  Modify</w:t>
            </w:r>
            <w:proofErr w:type="gramEnd"/>
            <w:r>
              <w:t xml:space="preserve"> an ‘active’ subscription for a single TN for another Service Provider. – Error</w:t>
            </w:r>
          </w:p>
        </w:tc>
      </w:tr>
      <w:tr w:rsidR="008908A6" w14:paraId="7E1ECE3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9BA38B8" w14:textId="77777777" w:rsidR="008908A6" w:rsidRDefault="008908A6">
            <w:pPr>
              <w:pStyle w:val="BodyText"/>
              <w:jc w:val="right"/>
            </w:pPr>
            <w:r>
              <w:t>Purpose:</w:t>
            </w:r>
          </w:p>
        </w:tc>
        <w:tc>
          <w:tcPr>
            <w:tcW w:w="7437" w:type="dxa"/>
          </w:tcPr>
          <w:p w14:paraId="681EBBFD" w14:textId="77777777" w:rsidR="008908A6" w:rsidRDefault="008908A6">
            <w:pPr>
              <w:pStyle w:val="BodyText"/>
              <w:jc w:val="left"/>
            </w:pPr>
            <w:r>
              <w:t>Service Provider issues modify for an ‘active’ TN which belongs to another Service Provider.</w:t>
            </w:r>
          </w:p>
        </w:tc>
      </w:tr>
      <w:tr w:rsidR="008908A6" w14:paraId="571693B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EDB31F5" w14:textId="77777777" w:rsidR="008908A6" w:rsidRDefault="008908A6">
            <w:pPr>
              <w:pStyle w:val="BodyText"/>
              <w:jc w:val="right"/>
            </w:pPr>
            <w:r>
              <w:t xml:space="preserve">Requirements: </w:t>
            </w:r>
          </w:p>
        </w:tc>
        <w:tc>
          <w:tcPr>
            <w:tcW w:w="7437" w:type="dxa"/>
          </w:tcPr>
          <w:p w14:paraId="3A187393" w14:textId="77777777" w:rsidR="008908A6" w:rsidRDefault="008908A6">
            <w:r>
              <w:t>RR5-11</w:t>
            </w:r>
          </w:p>
        </w:tc>
      </w:tr>
      <w:tr w:rsidR="008908A6" w14:paraId="487B1D4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82D87A2" w14:textId="77777777" w:rsidR="008908A6" w:rsidRDefault="008908A6">
            <w:pPr>
              <w:pStyle w:val="BodyText"/>
              <w:jc w:val="right"/>
            </w:pPr>
            <w:r>
              <w:t>Prerequisites:</w:t>
            </w:r>
          </w:p>
        </w:tc>
        <w:tc>
          <w:tcPr>
            <w:tcW w:w="7437" w:type="dxa"/>
          </w:tcPr>
          <w:p w14:paraId="25B91584" w14:textId="77777777" w:rsidR="008908A6" w:rsidRDefault="008908A6" w:rsidP="00367A83">
            <w:pPr>
              <w:pStyle w:val="Prereqs"/>
            </w:pPr>
            <w:r>
              <w:t>TN must be ‘active’ for another Service Provider.</w:t>
            </w:r>
          </w:p>
        </w:tc>
      </w:tr>
      <w:tr w:rsidR="008908A6" w14:paraId="32F0079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61E1836" w14:textId="77777777" w:rsidR="008908A6" w:rsidRDefault="008908A6">
            <w:pPr>
              <w:pStyle w:val="BodyText"/>
              <w:jc w:val="right"/>
            </w:pPr>
            <w:r>
              <w:t>Expected Results:</w:t>
            </w:r>
          </w:p>
        </w:tc>
        <w:tc>
          <w:tcPr>
            <w:tcW w:w="7437" w:type="dxa"/>
          </w:tcPr>
          <w:p w14:paraId="3B93A20A" w14:textId="77777777" w:rsidR="008908A6" w:rsidRDefault="008908A6">
            <w:pPr>
              <w:pStyle w:val="ExpectedResultsSteps"/>
              <w:numPr>
                <w:ilvl w:val="0"/>
                <w:numId w:val="83"/>
              </w:numPr>
            </w:pPr>
            <w:r>
              <w:t>'Active' subscription version is not modified.</w:t>
            </w:r>
          </w:p>
          <w:p w14:paraId="29BC2BFB" w14:textId="77777777" w:rsidR="008908A6" w:rsidRDefault="008908A6">
            <w:pPr>
              <w:pStyle w:val="ExpectedResultsSteps"/>
              <w:numPr>
                <w:ilvl w:val="0"/>
                <w:numId w:val="83"/>
              </w:numPr>
            </w:pPr>
            <w:r>
              <w:t xml:space="preserve">NPAC SMS sends unsuccessful action reply </w:t>
            </w:r>
            <w:r w:rsidR="003A466D">
              <w:t xml:space="preserve">in CMIP (or MODR – ModifyReply in XML) </w:t>
            </w:r>
            <w:r>
              <w:t>to the New Service Provider.</w:t>
            </w:r>
          </w:p>
        </w:tc>
      </w:tr>
      <w:tr w:rsidR="008908A6" w14:paraId="587BE29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D5EEED0" w14:textId="77777777" w:rsidR="008908A6" w:rsidRDefault="008908A6">
            <w:pPr>
              <w:pStyle w:val="BodyText"/>
              <w:jc w:val="right"/>
            </w:pPr>
            <w:r>
              <w:t>Actual Results:</w:t>
            </w:r>
          </w:p>
        </w:tc>
        <w:tc>
          <w:tcPr>
            <w:tcW w:w="7437" w:type="dxa"/>
          </w:tcPr>
          <w:p w14:paraId="7DFC70AF" w14:textId="77777777" w:rsidR="008908A6" w:rsidRDefault="008908A6">
            <w:pPr>
              <w:pStyle w:val="BodyText"/>
              <w:jc w:val="left"/>
            </w:pPr>
          </w:p>
        </w:tc>
      </w:tr>
    </w:tbl>
    <w:p w14:paraId="23B05575" w14:textId="77777777" w:rsidR="008908A6" w:rsidRDefault="008908A6">
      <w:pPr>
        <w:pStyle w:val="Footer"/>
        <w:tabs>
          <w:tab w:val="clear" w:pos="4320"/>
          <w:tab w:val="clear" w:pos="8640"/>
        </w:tabs>
        <w:rPr>
          <w:rFonts w:ascii="Arial" w:hAnsi="Arial"/>
        </w:rPr>
      </w:pPr>
    </w:p>
    <w:p w14:paraId="3ECB2F7D" w14:textId="77777777" w:rsidR="008908A6" w:rsidRDefault="008908A6">
      <w:pPr>
        <w:rPr>
          <w:rFonts w:ascii="Arial" w:hAnsi="Arial"/>
        </w:rPr>
      </w:pPr>
    </w:p>
    <w:p w14:paraId="13E99AEA" w14:textId="77777777" w:rsidR="008908A6" w:rsidRDefault="008908A6">
      <w:pPr>
        <w:rPr>
          <w:rFonts w:ascii="Arial" w:hAnsi="Arial"/>
        </w:rPr>
      </w:pPr>
    </w:p>
    <w:p w14:paraId="03E8C7F2" w14:textId="77777777" w:rsidR="008908A6" w:rsidRDefault="008908A6">
      <w:pPr>
        <w:rPr>
          <w:rFonts w:ascii="Arial" w:hAnsi="Arial"/>
        </w:rPr>
      </w:pPr>
    </w:p>
    <w:tbl>
      <w:tblPr>
        <w:tblW w:w="0" w:type="auto"/>
        <w:tblLayout w:type="fixed"/>
        <w:tblLook w:val="0000" w:firstRow="0" w:lastRow="0" w:firstColumn="0" w:lastColumn="0" w:noHBand="0" w:noVBand="0"/>
      </w:tblPr>
      <w:tblGrid>
        <w:gridCol w:w="9180"/>
      </w:tblGrid>
      <w:tr w:rsidR="008908A6" w14:paraId="26DFC0C2" w14:textId="77777777">
        <w:trPr>
          <w:trHeight w:val="510"/>
        </w:trPr>
        <w:tc>
          <w:tcPr>
            <w:tcW w:w="9180" w:type="dxa"/>
            <w:tcBorders>
              <w:top w:val="single" w:sz="12" w:space="0" w:color="auto"/>
              <w:left w:val="single" w:sz="12" w:space="0" w:color="auto"/>
              <w:bottom w:val="single" w:sz="12" w:space="0" w:color="auto"/>
              <w:right w:val="single" w:sz="12" w:space="0" w:color="auto"/>
            </w:tcBorders>
          </w:tcPr>
          <w:p w14:paraId="144B4697" w14:textId="77777777" w:rsidR="008908A6" w:rsidRDefault="008908A6">
            <w:pPr>
              <w:pStyle w:val="Heading3app"/>
            </w:pPr>
            <w:r>
              <w:t>8.1.2.2.1.29 - Deleted</w:t>
            </w:r>
          </w:p>
        </w:tc>
      </w:tr>
    </w:tbl>
    <w:p w14:paraId="70F2AB44" w14:textId="77777777" w:rsidR="008908A6" w:rsidRDefault="008908A6">
      <w:pPr>
        <w:rPr>
          <w:rFonts w:ascii="Arial" w:hAnsi="Arial"/>
        </w:rPr>
      </w:pPr>
    </w:p>
    <w:p w14:paraId="28A132E9" w14:textId="77777777" w:rsidR="008908A6" w:rsidRDefault="008908A6">
      <w:pPr>
        <w:rPr>
          <w:rFonts w:ascii="Arial" w:hAnsi="Arial"/>
        </w:rPr>
      </w:pPr>
      <w:r>
        <w:rPr>
          <w:rFonts w:ascii="Arial" w:hAnsi="Arial"/>
        </w:rPr>
        <w:br w:type="page"/>
      </w:r>
    </w:p>
    <w:tbl>
      <w:tblPr>
        <w:tblW w:w="9180" w:type="dxa"/>
        <w:tblLayout w:type="fixed"/>
        <w:tblLook w:val="0000" w:firstRow="0" w:lastRow="0" w:firstColumn="0" w:lastColumn="0" w:noHBand="0" w:noVBand="0"/>
      </w:tblPr>
      <w:tblGrid>
        <w:gridCol w:w="1743"/>
        <w:gridCol w:w="7437"/>
      </w:tblGrid>
      <w:tr w:rsidR="008908A6" w14:paraId="46207E58" w14:textId="77777777">
        <w:tc>
          <w:tcPr>
            <w:tcW w:w="9180" w:type="dxa"/>
            <w:gridSpan w:val="2"/>
            <w:tcBorders>
              <w:top w:val="single" w:sz="12" w:space="0" w:color="auto"/>
              <w:left w:val="single" w:sz="12" w:space="0" w:color="auto"/>
              <w:right w:val="single" w:sz="12" w:space="0" w:color="auto"/>
            </w:tcBorders>
          </w:tcPr>
          <w:p w14:paraId="4B2ADB00" w14:textId="77777777" w:rsidR="008908A6" w:rsidRDefault="008908A6">
            <w:pPr>
              <w:pStyle w:val="Heading3app"/>
            </w:pPr>
            <w:bookmarkStart w:id="551" w:name="A8122130"/>
            <w:proofErr w:type="gramStart"/>
            <w:r>
              <w:t>8.1.2.2.1.30</w:t>
            </w:r>
            <w:bookmarkEnd w:id="551"/>
            <w:r>
              <w:t xml:space="preserve">  Modify</w:t>
            </w:r>
            <w:proofErr w:type="gramEnd"/>
            <w:r>
              <w:t xml:space="preserve"> required data for ‘active’ subscription versions for a range of TNs for current Service Provider with valid data. – Success</w:t>
            </w:r>
          </w:p>
        </w:tc>
      </w:tr>
      <w:tr w:rsidR="008908A6" w14:paraId="739C2DB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79BCCA9" w14:textId="77777777" w:rsidR="008908A6" w:rsidRDefault="008908A6">
            <w:pPr>
              <w:pStyle w:val="BodyText"/>
              <w:jc w:val="right"/>
            </w:pPr>
            <w:r>
              <w:t>Purpose:</w:t>
            </w:r>
          </w:p>
        </w:tc>
        <w:tc>
          <w:tcPr>
            <w:tcW w:w="7437" w:type="dxa"/>
          </w:tcPr>
          <w:p w14:paraId="5F074F4D" w14:textId="77777777" w:rsidR="008908A6" w:rsidRDefault="008908A6">
            <w:r>
              <w:t>Current Service Provider issues modify with valid data for a range of TNs.</w:t>
            </w:r>
          </w:p>
          <w:p w14:paraId="367A29FF" w14:textId="77777777" w:rsidR="008908A6" w:rsidRDefault="008908A6">
            <w:r>
              <w:t>The following are the required fields:</w:t>
            </w:r>
          </w:p>
          <w:p w14:paraId="07A9DA21" w14:textId="77777777" w:rsidR="008908A6" w:rsidRDefault="008908A6">
            <w:pPr>
              <w:ind w:left="1800"/>
            </w:pPr>
            <w:r>
              <w:t>LRN</w:t>
            </w:r>
          </w:p>
          <w:p w14:paraId="1A21EA33" w14:textId="77777777" w:rsidR="008908A6" w:rsidRDefault="008908A6">
            <w:pPr>
              <w:ind w:left="1800"/>
            </w:pPr>
          </w:p>
          <w:p w14:paraId="22226193" w14:textId="77777777" w:rsidR="008908A6" w:rsidRDefault="008908A6">
            <w:r>
              <w:t>The following are optional fields:</w:t>
            </w:r>
          </w:p>
          <w:p w14:paraId="1C05FCFA" w14:textId="77777777" w:rsidR="008908A6" w:rsidRDefault="008908A6">
            <w:pPr>
              <w:ind w:left="1800"/>
            </w:pPr>
            <w:r>
              <w:t>Class DPC</w:t>
            </w:r>
          </w:p>
          <w:p w14:paraId="2CC6BB9E" w14:textId="77777777" w:rsidR="008908A6" w:rsidRDefault="008908A6">
            <w:pPr>
              <w:ind w:left="1800"/>
            </w:pPr>
            <w:r>
              <w:t>Class SSN</w:t>
            </w:r>
          </w:p>
          <w:p w14:paraId="5F186A19" w14:textId="77777777" w:rsidR="008908A6" w:rsidRDefault="008908A6">
            <w:pPr>
              <w:ind w:left="1800"/>
            </w:pPr>
            <w:r>
              <w:t>LIDB DPC</w:t>
            </w:r>
          </w:p>
          <w:p w14:paraId="46AB28C8" w14:textId="77777777" w:rsidR="008908A6" w:rsidRDefault="008908A6">
            <w:pPr>
              <w:ind w:left="1800"/>
            </w:pPr>
            <w:r>
              <w:t>LIDB SSN</w:t>
            </w:r>
          </w:p>
          <w:p w14:paraId="2F48697B" w14:textId="77777777" w:rsidR="008908A6" w:rsidRDefault="008908A6">
            <w:pPr>
              <w:ind w:left="1800"/>
            </w:pPr>
            <w:r>
              <w:t>CNAM DPC</w:t>
            </w:r>
          </w:p>
          <w:p w14:paraId="080371F2" w14:textId="77777777" w:rsidR="008908A6" w:rsidRDefault="008908A6">
            <w:pPr>
              <w:ind w:left="1800"/>
            </w:pPr>
            <w:r>
              <w:t>CNAM SSN</w:t>
            </w:r>
          </w:p>
          <w:p w14:paraId="073717BA" w14:textId="77777777" w:rsidR="008908A6" w:rsidRDefault="008908A6">
            <w:pPr>
              <w:ind w:left="1800"/>
            </w:pPr>
            <w:r>
              <w:t>ISVM DPC</w:t>
            </w:r>
          </w:p>
          <w:p w14:paraId="6795E0A2" w14:textId="77777777" w:rsidR="008908A6" w:rsidRDefault="008908A6">
            <w:pPr>
              <w:ind w:left="1800"/>
            </w:pPr>
            <w:r>
              <w:t>ISVM SSN</w:t>
            </w:r>
          </w:p>
          <w:p w14:paraId="7BD78B2D" w14:textId="77777777" w:rsidR="008908A6" w:rsidRDefault="008908A6">
            <w:pPr>
              <w:ind w:left="1800"/>
            </w:pPr>
            <w:r>
              <w:t>WSMSC-DPC – if supported by the Service Provider SOA</w:t>
            </w:r>
          </w:p>
          <w:p w14:paraId="170345DF" w14:textId="77777777" w:rsidR="008908A6" w:rsidRDefault="008908A6">
            <w:pPr>
              <w:ind w:left="1800"/>
            </w:pPr>
            <w:r>
              <w:t>WSMSC-SSN – if supported by the Service Provider SOA</w:t>
            </w:r>
          </w:p>
        </w:tc>
      </w:tr>
      <w:tr w:rsidR="008908A6" w14:paraId="4E390BE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991A330" w14:textId="77777777" w:rsidR="008908A6" w:rsidRDefault="008908A6">
            <w:pPr>
              <w:pStyle w:val="BodyText"/>
              <w:jc w:val="right"/>
            </w:pPr>
            <w:r>
              <w:t xml:space="preserve">Requirements: </w:t>
            </w:r>
          </w:p>
        </w:tc>
        <w:tc>
          <w:tcPr>
            <w:tcW w:w="7437" w:type="dxa"/>
          </w:tcPr>
          <w:p w14:paraId="732E31CA" w14:textId="77777777" w:rsidR="008908A6" w:rsidRDefault="008908A6">
            <w:r>
              <w:t>RR5-11, R5-35, R5-36, R5-38, R5-38.2, R5-40.1, R5-40.3, R5-40.4, R5-41, RR5 41.1, RR5-41.2 RR5-41.3, RR5-41.4</w:t>
            </w:r>
          </w:p>
        </w:tc>
      </w:tr>
    </w:tbl>
    <w:p w14:paraId="7D8B01D2" w14:textId="77777777" w:rsidR="008908A6" w:rsidRDefault="008908A6">
      <w:pPr>
        <w:rPr>
          <w:rFonts w:ascii="Arial" w:hAnsi="Arial"/>
        </w:rPr>
      </w:pPr>
    </w:p>
    <w:p w14:paraId="58D1D21E" w14:textId="77777777" w:rsidR="008908A6" w:rsidRDefault="008908A6">
      <w:pPr>
        <w:jc w:val="center"/>
        <w:rPr>
          <w:b/>
          <w:bCs/>
          <w:sz w:val="28"/>
        </w:rPr>
      </w:pPr>
      <w:r>
        <w:rPr>
          <w:b/>
          <w:bCs/>
          <w:sz w:val="28"/>
        </w:rPr>
        <w:t>Test Case procedures incorporated into test case 2.11 from Release 3.1.</w:t>
      </w:r>
    </w:p>
    <w:p w14:paraId="0476BA6B" w14:textId="77777777" w:rsidR="008908A6" w:rsidRDefault="008908A6">
      <w:pPr>
        <w:rPr>
          <w:rFonts w:ascii="Arial" w:hAnsi="Arial"/>
        </w:rPr>
      </w:pPr>
    </w:p>
    <w:p w14:paraId="59DA5577" w14:textId="77777777" w:rsidR="008908A6" w:rsidRDefault="008908A6">
      <w:pPr>
        <w:rPr>
          <w:rFonts w:ascii="Arial" w:hAnsi="Arial"/>
        </w:rPr>
      </w:pPr>
      <w:r>
        <w:rPr>
          <w:rFonts w:ascii="Arial" w:hAnsi="Arial"/>
        </w:rPr>
        <w:br w:type="page"/>
      </w:r>
    </w:p>
    <w:tbl>
      <w:tblPr>
        <w:tblW w:w="0" w:type="auto"/>
        <w:tblLayout w:type="fixed"/>
        <w:tblLook w:val="0000" w:firstRow="0" w:lastRow="0" w:firstColumn="0" w:lastColumn="0" w:noHBand="0" w:noVBand="0"/>
      </w:tblPr>
      <w:tblGrid>
        <w:gridCol w:w="1743"/>
        <w:gridCol w:w="7437"/>
      </w:tblGrid>
      <w:tr w:rsidR="008908A6" w14:paraId="2B9C115E" w14:textId="77777777">
        <w:tc>
          <w:tcPr>
            <w:tcW w:w="9180" w:type="dxa"/>
            <w:gridSpan w:val="2"/>
            <w:tcBorders>
              <w:top w:val="single" w:sz="12" w:space="0" w:color="auto"/>
              <w:left w:val="single" w:sz="12" w:space="0" w:color="auto"/>
              <w:right w:val="single" w:sz="12" w:space="0" w:color="auto"/>
            </w:tcBorders>
          </w:tcPr>
          <w:p w14:paraId="280D91B8" w14:textId="77777777" w:rsidR="008908A6" w:rsidRDefault="008908A6">
            <w:pPr>
              <w:pStyle w:val="Heading3app"/>
            </w:pPr>
            <w:bookmarkStart w:id="552" w:name="A8122131"/>
            <w:proofErr w:type="gramStart"/>
            <w:r>
              <w:t>8.1.2.2.1.31</w:t>
            </w:r>
            <w:bookmarkEnd w:id="552"/>
            <w:r>
              <w:t xml:space="preserve">  Modify</w:t>
            </w:r>
            <w:proofErr w:type="gramEnd"/>
            <w:r>
              <w:t xml:space="preserve"> data for ‘active’ subscription versions for a range of TNs for current Service Provider with valid data. – Success</w:t>
            </w:r>
          </w:p>
        </w:tc>
      </w:tr>
      <w:tr w:rsidR="008908A6" w14:paraId="0F32A1F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530E9B" w14:textId="77777777" w:rsidR="008908A6" w:rsidRDefault="008908A6">
            <w:pPr>
              <w:pStyle w:val="BodyText"/>
              <w:jc w:val="right"/>
            </w:pPr>
            <w:r>
              <w:t>Purpose:</w:t>
            </w:r>
          </w:p>
        </w:tc>
        <w:tc>
          <w:tcPr>
            <w:tcW w:w="7437" w:type="dxa"/>
          </w:tcPr>
          <w:p w14:paraId="1664006A" w14:textId="77777777" w:rsidR="008908A6" w:rsidRDefault="008908A6">
            <w:r>
              <w:t xml:space="preserve">Current Service Provider issues modify with valid data for a range of TNs for </w:t>
            </w:r>
            <w:r w:rsidR="00106BAD">
              <w:t xml:space="preserve">a combination of </w:t>
            </w:r>
            <w:r>
              <w:t>the following fields:</w:t>
            </w:r>
          </w:p>
          <w:p w14:paraId="1570AD84" w14:textId="77777777" w:rsidR="008908A6" w:rsidRDefault="008908A6" w:rsidP="00106BAD">
            <w:pPr>
              <w:ind w:left="720"/>
            </w:pPr>
          </w:p>
          <w:p w14:paraId="1EBD4D9D" w14:textId="77777777" w:rsidR="00106BAD" w:rsidRDefault="00106BAD" w:rsidP="00106BAD">
            <w:pPr>
              <w:ind w:left="1737"/>
            </w:pPr>
            <w:r>
              <w:t>LRN</w:t>
            </w:r>
          </w:p>
          <w:p w14:paraId="5F573D66" w14:textId="77777777" w:rsidR="00106BAD" w:rsidRDefault="00106BAD" w:rsidP="00106BAD">
            <w:pPr>
              <w:ind w:left="1737"/>
            </w:pPr>
            <w:r>
              <w:t>SV Type – if supported by the Service Provider SOA</w:t>
            </w:r>
          </w:p>
          <w:p w14:paraId="30DB6931" w14:textId="77777777" w:rsidR="006E4446" w:rsidRDefault="006E4446" w:rsidP="006C6FC9">
            <w:pPr>
              <w:ind w:left="1737"/>
            </w:pPr>
            <w:r>
              <w:t>Class DPC</w:t>
            </w:r>
          </w:p>
          <w:p w14:paraId="6C5F4F4B" w14:textId="77777777" w:rsidR="006E4446" w:rsidRDefault="006E4446" w:rsidP="006C6FC9">
            <w:pPr>
              <w:ind w:left="1737"/>
            </w:pPr>
            <w:r>
              <w:t>Class SSN</w:t>
            </w:r>
          </w:p>
          <w:p w14:paraId="1F71EFED" w14:textId="77777777" w:rsidR="006E4446" w:rsidRDefault="006E4446" w:rsidP="006C6FC9">
            <w:pPr>
              <w:tabs>
                <w:tab w:val="left" w:pos="3120"/>
              </w:tabs>
              <w:ind w:left="1737"/>
            </w:pPr>
            <w:r>
              <w:t>LIDB DPC</w:t>
            </w:r>
            <w:r>
              <w:tab/>
            </w:r>
          </w:p>
          <w:p w14:paraId="710E1E5A" w14:textId="77777777" w:rsidR="006E4446" w:rsidRDefault="006E4446" w:rsidP="006C6FC9">
            <w:pPr>
              <w:ind w:left="1737"/>
            </w:pPr>
            <w:r>
              <w:t>LIDB SSN</w:t>
            </w:r>
          </w:p>
          <w:p w14:paraId="45AF58EF" w14:textId="77777777" w:rsidR="006E4446" w:rsidRDefault="006E4446" w:rsidP="006C6FC9">
            <w:pPr>
              <w:ind w:left="1737"/>
            </w:pPr>
            <w:r>
              <w:t>CNAM DPC</w:t>
            </w:r>
          </w:p>
          <w:p w14:paraId="72F39493" w14:textId="77777777" w:rsidR="006E4446" w:rsidRDefault="006E4446" w:rsidP="006C6FC9">
            <w:pPr>
              <w:ind w:left="1737"/>
            </w:pPr>
            <w:r>
              <w:t>CNAM SSN</w:t>
            </w:r>
          </w:p>
          <w:p w14:paraId="0597BDBF" w14:textId="77777777" w:rsidR="006E4446" w:rsidRDefault="006E4446" w:rsidP="006C6FC9">
            <w:pPr>
              <w:ind w:left="1737"/>
            </w:pPr>
            <w:r>
              <w:t>ISVM DPC</w:t>
            </w:r>
          </w:p>
          <w:p w14:paraId="2957030F" w14:textId="77777777" w:rsidR="006E4446" w:rsidRDefault="006E4446" w:rsidP="006C6FC9">
            <w:pPr>
              <w:ind w:left="1737"/>
            </w:pPr>
            <w:r>
              <w:t>ISVM SSN</w:t>
            </w:r>
          </w:p>
          <w:p w14:paraId="0A1D128C" w14:textId="77777777" w:rsidR="006E4446" w:rsidRDefault="006E4446" w:rsidP="006C6FC9">
            <w:pPr>
              <w:ind w:left="1737"/>
            </w:pPr>
            <w:r>
              <w:t>WSMSC-DPC – if supported by the Service Provider SOA</w:t>
            </w:r>
          </w:p>
          <w:p w14:paraId="185D2BE6" w14:textId="77777777" w:rsidR="006E4446" w:rsidRDefault="006E4446" w:rsidP="006C6FC9">
            <w:pPr>
              <w:ind w:left="1737"/>
            </w:pPr>
            <w:r>
              <w:t>WSMSC-SSN – if supported by the Service Provider SOA</w:t>
            </w:r>
          </w:p>
          <w:p w14:paraId="4969E262" w14:textId="77777777" w:rsidR="008908A6" w:rsidRDefault="008908A6" w:rsidP="006C6FC9">
            <w:pPr>
              <w:ind w:left="1737"/>
            </w:pPr>
            <w:r>
              <w:t>Billing Service Provider ID</w:t>
            </w:r>
          </w:p>
          <w:p w14:paraId="7E1E9C8B" w14:textId="77777777" w:rsidR="008908A6" w:rsidRDefault="008908A6" w:rsidP="006C6FC9">
            <w:pPr>
              <w:ind w:left="1737"/>
            </w:pPr>
            <w:r>
              <w:t>End-User Location - Value</w:t>
            </w:r>
          </w:p>
          <w:p w14:paraId="7768839E" w14:textId="77777777" w:rsidR="008908A6" w:rsidRDefault="008908A6" w:rsidP="006C6FC9">
            <w:pPr>
              <w:ind w:left="1737"/>
            </w:pPr>
            <w:r>
              <w:t>End-User Location - Type</w:t>
            </w:r>
            <w:r w:rsidR="006E4446">
              <w:t xml:space="preserve"> </w:t>
            </w:r>
          </w:p>
          <w:p w14:paraId="7F8E3FCD" w14:textId="77777777" w:rsidR="008908A6" w:rsidRDefault="00A03B10">
            <w:r>
              <w:t>Optional Data parameters defined in the Optional Data XML – if supported by the Service Provider SOA and only if the PTO flag is set to False.</w:t>
            </w:r>
          </w:p>
        </w:tc>
      </w:tr>
      <w:tr w:rsidR="008908A6" w14:paraId="1AB128E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47C82BC" w14:textId="77777777" w:rsidR="008908A6" w:rsidRDefault="008908A6">
            <w:pPr>
              <w:pStyle w:val="BodyText"/>
              <w:jc w:val="right"/>
            </w:pPr>
            <w:r>
              <w:t xml:space="preserve">Requirements: </w:t>
            </w:r>
          </w:p>
        </w:tc>
        <w:tc>
          <w:tcPr>
            <w:tcW w:w="7437" w:type="dxa"/>
          </w:tcPr>
          <w:p w14:paraId="57B01F64" w14:textId="77777777" w:rsidR="008908A6" w:rsidRDefault="008908A6">
            <w:r>
              <w:t>R5-37, R5-38.1, R5-40.1, R5-40.3, R5-40.4, RR5-41, R5-41.1, RR5-41.2, RR5-41.3, RR5-41.4</w:t>
            </w:r>
          </w:p>
        </w:tc>
      </w:tr>
      <w:tr w:rsidR="008908A6" w14:paraId="2E571C0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97AFD23" w14:textId="77777777" w:rsidR="008908A6" w:rsidRDefault="008908A6">
            <w:pPr>
              <w:pStyle w:val="BodyText"/>
              <w:jc w:val="right"/>
            </w:pPr>
            <w:r>
              <w:t>Prerequisites:</w:t>
            </w:r>
          </w:p>
        </w:tc>
        <w:tc>
          <w:tcPr>
            <w:tcW w:w="7437" w:type="dxa"/>
          </w:tcPr>
          <w:p w14:paraId="1E4DEBAD" w14:textId="77777777" w:rsidR="008908A6" w:rsidRDefault="008908A6" w:rsidP="00367A83">
            <w:pPr>
              <w:pStyle w:val="Prereqs"/>
            </w:pPr>
            <w:r>
              <w:t>TN Range must be ‘active’ for the current Service Provider.</w:t>
            </w:r>
          </w:p>
        </w:tc>
      </w:tr>
      <w:tr w:rsidR="008908A6" w14:paraId="4ED7F8D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EDAD34A" w14:textId="77777777" w:rsidR="008908A6" w:rsidRDefault="008908A6">
            <w:pPr>
              <w:pStyle w:val="BodyText"/>
              <w:jc w:val="right"/>
            </w:pPr>
            <w:r>
              <w:t>Expected Results:</w:t>
            </w:r>
          </w:p>
        </w:tc>
        <w:tc>
          <w:tcPr>
            <w:tcW w:w="7437" w:type="dxa"/>
          </w:tcPr>
          <w:p w14:paraId="0BE8B82B" w14:textId="77777777" w:rsidR="008908A6" w:rsidRDefault="008908A6">
            <w:pPr>
              <w:pStyle w:val="ExpectedResultsSteps"/>
              <w:numPr>
                <w:ilvl w:val="0"/>
                <w:numId w:val="84"/>
              </w:numPr>
            </w:pPr>
            <w:r>
              <w:t>NPAC SMS issues M-SET to the subscriptionVersionNPAC.  The subscriptionVersionStatus is updated to ‘sending’, the subscriptionBroadcastTimeStamp and subscriptionModifiedTimeStamp are set, and any other modified attributes are updated.</w:t>
            </w:r>
          </w:p>
          <w:p w14:paraId="79EE0DE1" w14:textId="77777777" w:rsidR="008908A6" w:rsidRDefault="008908A6">
            <w:pPr>
              <w:pStyle w:val="ExpectedResultsSteps"/>
              <w:numPr>
                <w:ilvl w:val="0"/>
                <w:numId w:val="84"/>
              </w:numPr>
            </w:pPr>
            <w:r>
              <w:t>NPAC SMS issues M-SET response indicating success.</w:t>
            </w:r>
          </w:p>
          <w:p w14:paraId="3C975CC9" w14:textId="5F1DE1B7" w:rsidR="008908A6" w:rsidRDefault="008908A6">
            <w:pPr>
              <w:pStyle w:val="ExpectedResultsSteps"/>
              <w:numPr>
                <w:ilvl w:val="0"/>
                <w:numId w:val="84"/>
              </w:numPr>
            </w:pPr>
            <w:r>
              <w:t xml:space="preserve">NPAC SMS replies to the M-ACTION </w:t>
            </w:r>
            <w:r w:rsidR="008F796F">
              <w:t xml:space="preserve">in CMIP (or </w:t>
            </w:r>
            <w:r w:rsidR="008F796F" w:rsidRPr="00190048">
              <w:t xml:space="preserve">MODR – ModifyReply </w:t>
            </w:r>
            <w:r w:rsidR="008F796F">
              <w:t xml:space="preserve">in XML) </w:t>
            </w:r>
            <w:r>
              <w:t>with success.</w:t>
            </w:r>
          </w:p>
          <w:p w14:paraId="1D5E458C" w14:textId="77777777" w:rsidR="008908A6" w:rsidRDefault="008908A6">
            <w:pPr>
              <w:pStyle w:val="ExpectedResultsSteps"/>
              <w:numPr>
                <w:ilvl w:val="0"/>
                <w:numId w:val="84"/>
              </w:numPr>
            </w:pPr>
            <w:r>
              <w:t xml:space="preserve">NPAC SMS issues M-SET to all Local SMSs for the updated attributes.  If the update involves multiple subscription version objects, a scoped and filtered request </w:t>
            </w:r>
            <w:r w:rsidR="004E76B9">
              <w:t xml:space="preserve">in CMIP (or SVMD – SvModifyDownload in XML) </w:t>
            </w:r>
            <w:r>
              <w:t>will be sent.</w:t>
            </w:r>
          </w:p>
          <w:p w14:paraId="449ECC99" w14:textId="77777777" w:rsidR="008908A6" w:rsidRDefault="008908A6">
            <w:pPr>
              <w:pStyle w:val="ExpectedResultsSteps"/>
              <w:numPr>
                <w:ilvl w:val="0"/>
                <w:numId w:val="84"/>
              </w:numPr>
            </w:pPr>
            <w:r>
              <w:t xml:space="preserve">Local SMSs reply </w:t>
            </w:r>
            <w:r w:rsidR="004E76B9">
              <w:t xml:space="preserve">in CMIP (or </w:t>
            </w:r>
            <w:r w:rsidR="004E76B9" w:rsidRPr="004E76B9">
              <w:t>DNLR – DownloadReply</w:t>
            </w:r>
            <w:r w:rsidR="004E76B9">
              <w:t xml:space="preserve"> in XML) </w:t>
            </w:r>
            <w:r>
              <w:t>to M-SET.</w:t>
            </w:r>
          </w:p>
          <w:p w14:paraId="1B1BE107" w14:textId="77777777" w:rsidR="008908A6" w:rsidRDefault="008908A6">
            <w:pPr>
              <w:pStyle w:val="ExpectedResultsSteps"/>
              <w:numPr>
                <w:ilvl w:val="0"/>
                <w:numId w:val="84"/>
              </w:numPr>
            </w:pPr>
            <w:r>
              <w:t>All Local SMSs have reported the object modification.</w:t>
            </w:r>
          </w:p>
          <w:p w14:paraId="17947C0C" w14:textId="77777777" w:rsidR="008908A6" w:rsidRDefault="008908A6">
            <w:pPr>
              <w:pStyle w:val="ExpectedResultsSteps"/>
              <w:numPr>
                <w:ilvl w:val="0"/>
                <w:numId w:val="84"/>
              </w:numPr>
            </w:pPr>
            <w:r>
              <w:t>NPAC SMS issues M-SET to update the current subscriptionVersionNPAC object subscriptionVersionStatus to ‘active’.</w:t>
            </w:r>
          </w:p>
          <w:p w14:paraId="36679C2C" w14:textId="77777777" w:rsidR="008908A6" w:rsidRDefault="008908A6">
            <w:pPr>
              <w:pStyle w:val="ExpectedResultsSteps"/>
              <w:numPr>
                <w:ilvl w:val="0"/>
                <w:numId w:val="84"/>
              </w:numPr>
            </w:pPr>
            <w:r>
              <w:t>NPAC SMS responds to M-SET</w:t>
            </w:r>
          </w:p>
          <w:p w14:paraId="3FDF0639" w14:textId="77777777" w:rsidR="008908A6" w:rsidRDefault="008908A6">
            <w:pPr>
              <w:pStyle w:val="ExpectedResultsSteps"/>
              <w:numPr>
                <w:ilvl w:val="0"/>
                <w:numId w:val="84"/>
              </w:numPr>
            </w:pPr>
            <w:r>
              <w:t xml:space="preserve">NPAC SMS sends M-EVENT-REPORT </w:t>
            </w:r>
            <w:r w:rsidR="004E76B9">
              <w:t xml:space="preserve">in CMIP (or VATN – SvAttributeValueChangeNotification in XML) </w:t>
            </w:r>
            <w:r>
              <w:t>to the current provider of the subscriptionVersionStatus update.</w:t>
            </w:r>
          </w:p>
          <w:p w14:paraId="69FE820F" w14:textId="77777777" w:rsidR="008908A6" w:rsidRDefault="008908A6">
            <w:pPr>
              <w:pStyle w:val="ExpectedResultsSteps"/>
              <w:numPr>
                <w:ilvl w:val="0"/>
                <w:numId w:val="84"/>
              </w:numPr>
            </w:pPr>
            <w:r>
              <w:t>Service provider SOA issues M-EVENT-REPORT confirmation</w:t>
            </w:r>
            <w:r w:rsidR="004E76B9">
              <w:t xml:space="preserve"> in CMIP (or </w:t>
            </w:r>
            <w:r w:rsidR="004E76B9" w:rsidRPr="004E76B9">
              <w:t>NOTR – NotificationReply</w:t>
            </w:r>
            <w:r w:rsidR="004E76B9">
              <w:t xml:space="preserve"> in XML).</w:t>
            </w:r>
          </w:p>
          <w:p w14:paraId="63D072FB" w14:textId="77777777" w:rsidR="008908A6" w:rsidRDefault="008908A6">
            <w:pPr>
              <w:pStyle w:val="ExpectedResultsSteps"/>
              <w:numPr>
                <w:ilvl w:val="0"/>
                <w:numId w:val="84"/>
              </w:numPr>
            </w:pPr>
            <w:r>
              <w:t>Perform a full audit of the LSMS for the range of TNs that were activated during this test case.  Verify that no updates were made.  If updates were made, the LSMS service provider fails this test case.</w:t>
            </w:r>
          </w:p>
        </w:tc>
      </w:tr>
      <w:tr w:rsidR="008908A6" w14:paraId="60EEF13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728BBA" w14:textId="77777777" w:rsidR="008908A6" w:rsidRDefault="008908A6">
            <w:pPr>
              <w:pStyle w:val="BodyText"/>
              <w:jc w:val="right"/>
            </w:pPr>
            <w:r>
              <w:t>Actual Results:</w:t>
            </w:r>
          </w:p>
        </w:tc>
        <w:tc>
          <w:tcPr>
            <w:tcW w:w="7437" w:type="dxa"/>
          </w:tcPr>
          <w:p w14:paraId="1B6731D1" w14:textId="77777777" w:rsidR="008908A6" w:rsidRDefault="008908A6">
            <w:pPr>
              <w:pStyle w:val="BodyText"/>
              <w:jc w:val="left"/>
            </w:pPr>
          </w:p>
        </w:tc>
      </w:tr>
    </w:tbl>
    <w:p w14:paraId="49A7F5F0" w14:textId="77777777" w:rsidR="008908A6" w:rsidRDefault="008908A6">
      <w:pPr>
        <w:rPr>
          <w:rFonts w:ascii="Arial" w:hAnsi="Arial"/>
        </w:rPr>
      </w:pPr>
    </w:p>
    <w:p w14:paraId="4B92CBCF" w14:textId="77777777" w:rsidR="008908A6" w:rsidRDefault="008908A6">
      <w:pPr>
        <w:rPr>
          <w:rFonts w:ascii="Arial" w:hAnsi="Arial"/>
        </w:rPr>
      </w:pPr>
      <w:r>
        <w:rPr>
          <w:rFonts w:ascii="Arial" w:hAnsi="Arial"/>
        </w:rPr>
        <w:br w:type="page"/>
      </w:r>
    </w:p>
    <w:tbl>
      <w:tblPr>
        <w:tblW w:w="0" w:type="auto"/>
        <w:tblLayout w:type="fixed"/>
        <w:tblLook w:val="0000" w:firstRow="0" w:lastRow="0" w:firstColumn="0" w:lastColumn="0" w:noHBand="0" w:noVBand="0"/>
      </w:tblPr>
      <w:tblGrid>
        <w:gridCol w:w="1743"/>
        <w:gridCol w:w="7437"/>
      </w:tblGrid>
      <w:tr w:rsidR="008908A6" w14:paraId="268F4A72" w14:textId="77777777">
        <w:tc>
          <w:tcPr>
            <w:tcW w:w="9180" w:type="dxa"/>
            <w:gridSpan w:val="2"/>
            <w:tcBorders>
              <w:top w:val="single" w:sz="12" w:space="0" w:color="auto"/>
              <w:left w:val="single" w:sz="12" w:space="0" w:color="auto"/>
              <w:right w:val="single" w:sz="12" w:space="0" w:color="auto"/>
            </w:tcBorders>
          </w:tcPr>
          <w:p w14:paraId="59A192F3" w14:textId="77777777" w:rsidR="008908A6" w:rsidRDefault="008908A6">
            <w:pPr>
              <w:pStyle w:val="Heading3app"/>
            </w:pPr>
            <w:bookmarkStart w:id="553" w:name="A8122132"/>
            <w:proofErr w:type="gramStart"/>
            <w:r>
              <w:t>8.1.2.2.1.32</w:t>
            </w:r>
            <w:bookmarkEnd w:id="553"/>
            <w:r>
              <w:t xml:space="preserve">  Modify</w:t>
            </w:r>
            <w:proofErr w:type="gramEnd"/>
            <w:r>
              <w:t xml:space="preserve"> LRN with an LRN value which does not exist for ‘active’ subscription versions for a range of TNs for current Service Provider. – Error </w:t>
            </w:r>
          </w:p>
        </w:tc>
      </w:tr>
      <w:tr w:rsidR="008908A6" w14:paraId="351FD84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27CCE8" w14:textId="77777777" w:rsidR="008908A6" w:rsidRDefault="008908A6">
            <w:pPr>
              <w:pStyle w:val="BodyText"/>
              <w:jc w:val="right"/>
            </w:pPr>
            <w:r>
              <w:t>Purpose:</w:t>
            </w:r>
          </w:p>
        </w:tc>
        <w:tc>
          <w:tcPr>
            <w:tcW w:w="7437" w:type="dxa"/>
          </w:tcPr>
          <w:p w14:paraId="2BECC3CA" w14:textId="77777777" w:rsidR="008908A6" w:rsidRDefault="008908A6">
            <w:r>
              <w:t>Current Service Provider issues modify for the LRN field for an ‘active’ TN Range using an LRN which does not exist.</w:t>
            </w:r>
          </w:p>
        </w:tc>
      </w:tr>
      <w:tr w:rsidR="008908A6" w14:paraId="4DE7419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B7EE1D" w14:textId="77777777" w:rsidR="008908A6" w:rsidRDefault="008908A6">
            <w:pPr>
              <w:pStyle w:val="BodyText"/>
              <w:jc w:val="right"/>
            </w:pPr>
            <w:r>
              <w:t xml:space="preserve">Requirements: </w:t>
            </w:r>
          </w:p>
        </w:tc>
        <w:tc>
          <w:tcPr>
            <w:tcW w:w="7437" w:type="dxa"/>
          </w:tcPr>
          <w:p w14:paraId="2836805D" w14:textId="77777777" w:rsidR="008908A6" w:rsidRDefault="008908A6">
            <w:r>
              <w:t>RR5-11, R5-35, R5-36, R5-39.1, R5-39.2</w:t>
            </w:r>
          </w:p>
        </w:tc>
      </w:tr>
      <w:tr w:rsidR="008908A6" w14:paraId="5B31260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BCCBEA3" w14:textId="77777777" w:rsidR="008908A6" w:rsidRDefault="008908A6">
            <w:pPr>
              <w:pStyle w:val="BodyText"/>
              <w:jc w:val="right"/>
            </w:pPr>
            <w:r>
              <w:t>Prerequisites:</w:t>
            </w:r>
          </w:p>
        </w:tc>
        <w:tc>
          <w:tcPr>
            <w:tcW w:w="7437" w:type="dxa"/>
          </w:tcPr>
          <w:p w14:paraId="38BA3933" w14:textId="77777777" w:rsidR="008908A6" w:rsidRDefault="008908A6" w:rsidP="00367A83">
            <w:pPr>
              <w:pStyle w:val="Prereqs"/>
            </w:pPr>
            <w:r>
              <w:t>TN Range must be ‘active’ for the current Service Provider.</w:t>
            </w:r>
          </w:p>
        </w:tc>
      </w:tr>
      <w:tr w:rsidR="008908A6" w14:paraId="2E1450C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78CC5D8" w14:textId="77777777" w:rsidR="008908A6" w:rsidRDefault="008908A6">
            <w:pPr>
              <w:pStyle w:val="BodyText"/>
              <w:jc w:val="right"/>
            </w:pPr>
            <w:r>
              <w:t>Expected Results:</w:t>
            </w:r>
          </w:p>
        </w:tc>
        <w:tc>
          <w:tcPr>
            <w:tcW w:w="7437" w:type="dxa"/>
          </w:tcPr>
          <w:p w14:paraId="3E8EA724" w14:textId="77777777" w:rsidR="008908A6" w:rsidRDefault="008908A6">
            <w:pPr>
              <w:pStyle w:val="ExpectedResultsSteps"/>
              <w:numPr>
                <w:ilvl w:val="0"/>
                <w:numId w:val="85"/>
              </w:numPr>
            </w:pPr>
            <w:r>
              <w:t>Pending port request is not modified.</w:t>
            </w:r>
          </w:p>
          <w:p w14:paraId="01AEE859" w14:textId="77777777" w:rsidR="008908A6" w:rsidRDefault="008908A6">
            <w:pPr>
              <w:pStyle w:val="ExpectedResultsSteps"/>
              <w:numPr>
                <w:ilvl w:val="0"/>
                <w:numId w:val="85"/>
              </w:numPr>
            </w:pPr>
            <w:r>
              <w:t xml:space="preserve">NPAC SMS sends unsuccessful action reply </w:t>
            </w:r>
            <w:r w:rsidR="00D475E3">
              <w:t xml:space="preserve">in CMIP (or </w:t>
            </w:r>
            <w:r w:rsidR="00D475E3" w:rsidRPr="00190048">
              <w:t xml:space="preserve">MODR – ModifyReply </w:t>
            </w:r>
            <w:r w:rsidR="00D475E3">
              <w:t xml:space="preserve">in XML) </w:t>
            </w:r>
            <w:r>
              <w:t>to the New Service Provider.</w:t>
            </w:r>
          </w:p>
        </w:tc>
      </w:tr>
      <w:tr w:rsidR="008908A6" w14:paraId="135FA21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C6B05AF" w14:textId="77777777" w:rsidR="008908A6" w:rsidRDefault="008908A6">
            <w:pPr>
              <w:pStyle w:val="BodyText"/>
              <w:jc w:val="right"/>
            </w:pPr>
            <w:r>
              <w:t>Actual Results:</w:t>
            </w:r>
          </w:p>
        </w:tc>
        <w:tc>
          <w:tcPr>
            <w:tcW w:w="7437" w:type="dxa"/>
          </w:tcPr>
          <w:p w14:paraId="10C5E7F0" w14:textId="77777777" w:rsidR="008908A6" w:rsidRDefault="008908A6">
            <w:pPr>
              <w:pStyle w:val="BodyText"/>
              <w:jc w:val="left"/>
            </w:pPr>
          </w:p>
        </w:tc>
      </w:tr>
    </w:tbl>
    <w:p w14:paraId="56DA96F6" w14:textId="77777777" w:rsidR="008908A6" w:rsidRDefault="008908A6">
      <w:pPr>
        <w:rPr>
          <w:rFonts w:ascii="Arial" w:hAnsi="Arial"/>
        </w:rPr>
      </w:pPr>
    </w:p>
    <w:p w14:paraId="1ADE3B34" w14:textId="77777777" w:rsidR="008908A6" w:rsidRDefault="008908A6">
      <w:pPr>
        <w:pStyle w:val="Footer"/>
        <w:tabs>
          <w:tab w:val="clear" w:pos="4320"/>
          <w:tab w:val="clear" w:pos="8640"/>
        </w:tabs>
        <w:rPr>
          <w:rFonts w:ascii="Arial" w:hAnsi="Arial"/>
        </w:rPr>
      </w:pPr>
      <w:r>
        <w:rPr>
          <w:rFonts w:ascii="Arial" w:hAnsi="Arial"/>
        </w:rPr>
        <w:br w:type="page"/>
      </w:r>
    </w:p>
    <w:tbl>
      <w:tblPr>
        <w:tblW w:w="0" w:type="auto"/>
        <w:tblLayout w:type="fixed"/>
        <w:tblLook w:val="0000" w:firstRow="0" w:lastRow="0" w:firstColumn="0" w:lastColumn="0" w:noHBand="0" w:noVBand="0"/>
      </w:tblPr>
      <w:tblGrid>
        <w:gridCol w:w="1743"/>
        <w:gridCol w:w="7437"/>
      </w:tblGrid>
      <w:tr w:rsidR="008908A6" w14:paraId="2D208BBE" w14:textId="77777777">
        <w:tc>
          <w:tcPr>
            <w:tcW w:w="9180" w:type="dxa"/>
            <w:gridSpan w:val="2"/>
            <w:tcBorders>
              <w:top w:val="single" w:sz="12" w:space="0" w:color="auto"/>
              <w:left w:val="single" w:sz="12" w:space="0" w:color="auto"/>
              <w:right w:val="single" w:sz="12" w:space="0" w:color="auto"/>
            </w:tcBorders>
          </w:tcPr>
          <w:p w14:paraId="5A91F994" w14:textId="77777777" w:rsidR="008908A6" w:rsidRDefault="008908A6">
            <w:pPr>
              <w:pStyle w:val="Heading3app"/>
            </w:pPr>
            <w:bookmarkStart w:id="554" w:name="A8122133"/>
            <w:proofErr w:type="gramStart"/>
            <w:r>
              <w:t>8.1.2.2.1.33</w:t>
            </w:r>
            <w:bookmarkEnd w:id="554"/>
            <w:r>
              <w:t xml:space="preserve">  Modify</w:t>
            </w:r>
            <w:proofErr w:type="gramEnd"/>
            <w:r>
              <w:t xml:space="preserve"> ‘active’ subscription versions for a range of TNs for another Service Provider. – Error</w:t>
            </w:r>
          </w:p>
        </w:tc>
      </w:tr>
      <w:tr w:rsidR="008908A6" w14:paraId="2B210B9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49DBDDB" w14:textId="77777777" w:rsidR="008908A6" w:rsidRDefault="008908A6">
            <w:pPr>
              <w:pStyle w:val="BodyText"/>
              <w:jc w:val="right"/>
            </w:pPr>
            <w:r>
              <w:t>Purpose:</w:t>
            </w:r>
          </w:p>
        </w:tc>
        <w:tc>
          <w:tcPr>
            <w:tcW w:w="7437" w:type="dxa"/>
          </w:tcPr>
          <w:p w14:paraId="42895F7D" w14:textId="77777777" w:rsidR="008908A6" w:rsidRDefault="008908A6">
            <w:pPr>
              <w:pStyle w:val="BodyText"/>
              <w:jc w:val="left"/>
            </w:pPr>
            <w:r>
              <w:t>Service Provider issues modify for an ‘active’ TN Range which belongs to another Service Provider.</w:t>
            </w:r>
          </w:p>
        </w:tc>
      </w:tr>
      <w:tr w:rsidR="008908A6" w14:paraId="5823C29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DC656C8" w14:textId="77777777" w:rsidR="008908A6" w:rsidRDefault="008908A6">
            <w:pPr>
              <w:pStyle w:val="BodyText"/>
              <w:jc w:val="right"/>
            </w:pPr>
            <w:r>
              <w:t xml:space="preserve">Requirements: </w:t>
            </w:r>
          </w:p>
        </w:tc>
        <w:tc>
          <w:tcPr>
            <w:tcW w:w="7437" w:type="dxa"/>
          </w:tcPr>
          <w:p w14:paraId="2CFBEF9A" w14:textId="77777777" w:rsidR="008908A6" w:rsidRDefault="008908A6">
            <w:r>
              <w:t>RR5-11</w:t>
            </w:r>
          </w:p>
        </w:tc>
      </w:tr>
      <w:tr w:rsidR="008908A6" w14:paraId="1E4F8C7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EECAD96" w14:textId="77777777" w:rsidR="008908A6" w:rsidRDefault="008908A6">
            <w:pPr>
              <w:pStyle w:val="BodyText"/>
              <w:jc w:val="right"/>
            </w:pPr>
            <w:r>
              <w:t>Prerequisites:</w:t>
            </w:r>
          </w:p>
        </w:tc>
        <w:tc>
          <w:tcPr>
            <w:tcW w:w="7437" w:type="dxa"/>
          </w:tcPr>
          <w:p w14:paraId="08CC3D12" w14:textId="77777777" w:rsidR="008908A6" w:rsidRDefault="008908A6" w:rsidP="00367A83">
            <w:pPr>
              <w:pStyle w:val="Prereqs"/>
            </w:pPr>
            <w:r>
              <w:t>TN Range must be ‘active’ for another Service Provider.</w:t>
            </w:r>
          </w:p>
        </w:tc>
      </w:tr>
      <w:tr w:rsidR="008908A6" w14:paraId="42F8F24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CCCA285" w14:textId="77777777" w:rsidR="008908A6" w:rsidRDefault="008908A6">
            <w:pPr>
              <w:pStyle w:val="BodyText"/>
              <w:jc w:val="right"/>
            </w:pPr>
            <w:r>
              <w:t>Expected Results:</w:t>
            </w:r>
          </w:p>
        </w:tc>
        <w:tc>
          <w:tcPr>
            <w:tcW w:w="7437" w:type="dxa"/>
          </w:tcPr>
          <w:p w14:paraId="0183BABC" w14:textId="77777777" w:rsidR="008908A6" w:rsidRDefault="008908A6">
            <w:pPr>
              <w:pStyle w:val="ExpectedResultsSteps"/>
              <w:numPr>
                <w:ilvl w:val="0"/>
                <w:numId w:val="86"/>
              </w:numPr>
            </w:pPr>
            <w:r>
              <w:t>'Active' subscription versions are not modified.</w:t>
            </w:r>
          </w:p>
          <w:p w14:paraId="359F7FDC" w14:textId="77777777" w:rsidR="008908A6" w:rsidRDefault="008908A6">
            <w:pPr>
              <w:pStyle w:val="ExpectedResultsSteps"/>
              <w:numPr>
                <w:ilvl w:val="0"/>
                <w:numId w:val="86"/>
              </w:numPr>
            </w:pPr>
            <w:r>
              <w:t xml:space="preserve">NPAC SMS sends unsuccessful action reply </w:t>
            </w:r>
            <w:r w:rsidR="00D475E3">
              <w:t xml:space="preserve">in CMIP (or </w:t>
            </w:r>
            <w:r w:rsidR="00D475E3" w:rsidRPr="00190048">
              <w:t xml:space="preserve">MODR – ModifyReply </w:t>
            </w:r>
            <w:r w:rsidR="00D475E3">
              <w:t xml:space="preserve">in XML) </w:t>
            </w:r>
            <w:r>
              <w:t>to the New Service Provider.</w:t>
            </w:r>
          </w:p>
        </w:tc>
      </w:tr>
      <w:tr w:rsidR="008908A6" w14:paraId="003A4DF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73DE3E" w14:textId="77777777" w:rsidR="008908A6" w:rsidRDefault="008908A6">
            <w:pPr>
              <w:pStyle w:val="BodyText"/>
              <w:jc w:val="right"/>
            </w:pPr>
            <w:r>
              <w:t>Actual Results:</w:t>
            </w:r>
          </w:p>
        </w:tc>
        <w:tc>
          <w:tcPr>
            <w:tcW w:w="7437" w:type="dxa"/>
          </w:tcPr>
          <w:p w14:paraId="6F21D6CC" w14:textId="77777777" w:rsidR="008908A6" w:rsidRDefault="008908A6">
            <w:pPr>
              <w:pStyle w:val="BodyText"/>
              <w:jc w:val="left"/>
            </w:pPr>
          </w:p>
        </w:tc>
      </w:tr>
    </w:tbl>
    <w:p w14:paraId="57CEC2BE" w14:textId="77777777" w:rsidR="008908A6" w:rsidRDefault="008908A6">
      <w:pPr>
        <w:rPr>
          <w:rFonts w:ascii="Arial" w:hAnsi="Arial"/>
        </w:rPr>
      </w:pPr>
    </w:p>
    <w:p w14:paraId="3211D914" w14:textId="77777777" w:rsidR="008908A6" w:rsidRDefault="008908A6">
      <w:pPr>
        <w:pStyle w:val="Footer"/>
        <w:tabs>
          <w:tab w:val="clear" w:pos="4320"/>
          <w:tab w:val="clear" w:pos="8640"/>
        </w:tabs>
        <w:rPr>
          <w:rFonts w:ascii="Arial" w:hAnsi="Arial"/>
        </w:rPr>
      </w:pPr>
      <w:r>
        <w:rPr>
          <w:rFonts w:ascii="Arial" w:hAnsi="Arial"/>
        </w:rPr>
        <w:br w:type="page"/>
      </w:r>
    </w:p>
    <w:p w14:paraId="71C1A543" w14:textId="77777777" w:rsidR="008908A6" w:rsidRDefault="008908A6"/>
    <w:tbl>
      <w:tblPr>
        <w:tblW w:w="9180" w:type="dxa"/>
        <w:tblLayout w:type="fixed"/>
        <w:tblLook w:val="0000" w:firstRow="0" w:lastRow="0" w:firstColumn="0" w:lastColumn="0" w:noHBand="0" w:noVBand="0"/>
      </w:tblPr>
      <w:tblGrid>
        <w:gridCol w:w="1743"/>
        <w:gridCol w:w="7437"/>
      </w:tblGrid>
      <w:tr w:rsidR="008908A6" w14:paraId="3D205FFA" w14:textId="77777777">
        <w:tc>
          <w:tcPr>
            <w:tcW w:w="9180" w:type="dxa"/>
            <w:gridSpan w:val="2"/>
            <w:tcBorders>
              <w:top w:val="single" w:sz="12" w:space="0" w:color="auto"/>
              <w:left w:val="single" w:sz="12" w:space="0" w:color="auto"/>
              <w:right w:val="single" w:sz="12" w:space="0" w:color="auto"/>
            </w:tcBorders>
          </w:tcPr>
          <w:p w14:paraId="2CEDE2BE" w14:textId="77777777" w:rsidR="008908A6" w:rsidRDefault="008908A6">
            <w:pPr>
              <w:pStyle w:val="Heading3app"/>
            </w:pPr>
            <w:bookmarkStart w:id="555" w:name="A8122134"/>
            <w:proofErr w:type="gramStart"/>
            <w:r>
              <w:t>8.1.2.2.1.34</w:t>
            </w:r>
            <w:bookmarkEnd w:id="555"/>
            <w:r>
              <w:t xml:space="preserve">  Modify</w:t>
            </w:r>
            <w:proofErr w:type="gramEnd"/>
            <w:r>
              <w:t xml:space="preserve"> single TN ‘pending’ port request for an Old Service Provider. – Success</w:t>
            </w:r>
          </w:p>
        </w:tc>
      </w:tr>
      <w:tr w:rsidR="008908A6" w14:paraId="75511F4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0EC234" w14:textId="77777777" w:rsidR="008908A6" w:rsidRDefault="008908A6">
            <w:pPr>
              <w:pStyle w:val="BodyText"/>
              <w:jc w:val="right"/>
            </w:pPr>
            <w:r>
              <w:t>Purpose:</w:t>
            </w:r>
          </w:p>
        </w:tc>
        <w:tc>
          <w:tcPr>
            <w:tcW w:w="7437" w:type="dxa"/>
          </w:tcPr>
          <w:p w14:paraId="373D0A33" w14:textId="77777777" w:rsidR="008908A6" w:rsidRDefault="008908A6">
            <w:r>
              <w:t>Old Service Provider issues a modify single TN ‘pending’ port request for the following fields:</w:t>
            </w:r>
          </w:p>
          <w:p w14:paraId="3BBD210B" w14:textId="77777777" w:rsidR="008908A6" w:rsidRDefault="008908A6">
            <w:pPr>
              <w:ind w:left="1800"/>
            </w:pPr>
            <w:r>
              <w:t>Due Date (set it equal to the NPA-NXX Live Timestamp)</w:t>
            </w:r>
          </w:p>
          <w:p w14:paraId="61A966A8" w14:textId="77777777" w:rsidR="008908A6" w:rsidRDefault="008908A6">
            <w:pPr>
              <w:ind w:left="1800"/>
            </w:pPr>
            <w:r>
              <w:t>Old Service Provider Authorization</w:t>
            </w:r>
          </w:p>
          <w:p w14:paraId="3AD415B2" w14:textId="77777777" w:rsidR="008908A6" w:rsidRDefault="008908A6">
            <w:pPr>
              <w:ind w:left="1800"/>
            </w:pPr>
            <w:r>
              <w:t>Status Change Cause Code</w:t>
            </w:r>
          </w:p>
        </w:tc>
      </w:tr>
      <w:tr w:rsidR="008908A6" w14:paraId="382852D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4291FC3" w14:textId="77777777" w:rsidR="008908A6" w:rsidRDefault="008908A6">
            <w:pPr>
              <w:pStyle w:val="BodyText"/>
              <w:jc w:val="right"/>
            </w:pPr>
            <w:r>
              <w:t>Requirements:</w:t>
            </w:r>
          </w:p>
        </w:tc>
        <w:tc>
          <w:tcPr>
            <w:tcW w:w="7437" w:type="dxa"/>
          </w:tcPr>
          <w:p w14:paraId="78B44E2F" w14:textId="77777777" w:rsidR="008908A6" w:rsidRDefault="008908A6">
            <w:r>
              <w:t xml:space="preserve"> R5-27.3</w:t>
            </w:r>
          </w:p>
        </w:tc>
      </w:tr>
    </w:tbl>
    <w:p w14:paraId="7DFDEB92" w14:textId="77777777" w:rsidR="00034168" w:rsidRDefault="00034168" w:rsidP="00034168">
      <w:pPr>
        <w:jc w:val="center"/>
        <w:rPr>
          <w:b/>
          <w:bCs/>
          <w:sz w:val="28"/>
        </w:rPr>
      </w:pPr>
      <w:r>
        <w:rPr>
          <w:b/>
          <w:bCs/>
          <w:sz w:val="28"/>
        </w:rPr>
        <w:t>Test Case procedures incorporated into test case 218-1 from Release 3.2.</w:t>
      </w:r>
    </w:p>
    <w:p w14:paraId="11434377" w14:textId="77777777" w:rsidR="008908A6" w:rsidRDefault="008908A6"/>
    <w:tbl>
      <w:tblPr>
        <w:tblW w:w="9180" w:type="dxa"/>
        <w:tblLayout w:type="fixed"/>
        <w:tblLook w:val="0000" w:firstRow="0" w:lastRow="0" w:firstColumn="0" w:lastColumn="0" w:noHBand="0" w:noVBand="0"/>
      </w:tblPr>
      <w:tblGrid>
        <w:gridCol w:w="1743"/>
        <w:gridCol w:w="7437"/>
      </w:tblGrid>
      <w:tr w:rsidR="008908A6" w14:paraId="342B4C98" w14:textId="77777777">
        <w:tc>
          <w:tcPr>
            <w:tcW w:w="9180" w:type="dxa"/>
            <w:gridSpan w:val="2"/>
            <w:tcBorders>
              <w:top w:val="single" w:sz="12" w:space="0" w:color="auto"/>
              <w:left w:val="single" w:sz="12" w:space="0" w:color="auto"/>
              <w:right w:val="single" w:sz="12" w:space="0" w:color="auto"/>
            </w:tcBorders>
          </w:tcPr>
          <w:p w14:paraId="5C7FF6C8" w14:textId="77777777" w:rsidR="008908A6" w:rsidRDefault="008908A6">
            <w:pPr>
              <w:pStyle w:val="Heading3app"/>
            </w:pPr>
            <w:bookmarkStart w:id="556" w:name="A8122135"/>
            <w:proofErr w:type="gramStart"/>
            <w:r>
              <w:t>8.1.2.2.1.35</w:t>
            </w:r>
            <w:bookmarkEnd w:id="556"/>
            <w:r>
              <w:t xml:space="preserve">  Modify</w:t>
            </w:r>
            <w:proofErr w:type="gramEnd"/>
            <w:r>
              <w:t xml:space="preserve"> a 'pending' port to set the Old Service Provider Authorization flag to false. – Success</w:t>
            </w:r>
          </w:p>
        </w:tc>
      </w:tr>
      <w:tr w:rsidR="008908A6" w14:paraId="5A5EE21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C26394F" w14:textId="77777777" w:rsidR="008908A6" w:rsidRDefault="008908A6">
            <w:pPr>
              <w:pStyle w:val="BodyText"/>
              <w:jc w:val="right"/>
            </w:pPr>
            <w:r>
              <w:t>Purpose:</w:t>
            </w:r>
          </w:p>
        </w:tc>
        <w:tc>
          <w:tcPr>
            <w:tcW w:w="7437" w:type="dxa"/>
          </w:tcPr>
          <w:p w14:paraId="61718096" w14:textId="77777777" w:rsidR="008908A6" w:rsidRDefault="008908A6">
            <w:pPr>
              <w:pStyle w:val="BodyText"/>
              <w:jc w:val="left"/>
            </w:pPr>
            <w:r>
              <w:t xml:space="preserve">Old Service Provider issues </w:t>
            </w:r>
            <w:proofErr w:type="gramStart"/>
            <w:r>
              <w:t>a modify</w:t>
            </w:r>
            <w:proofErr w:type="gramEnd"/>
            <w:r>
              <w:t xml:space="preserve"> ‘pending’ port to set the Old Service Provider Authorizations flag to false and set the cause code.</w:t>
            </w:r>
          </w:p>
        </w:tc>
      </w:tr>
      <w:tr w:rsidR="008908A6" w14:paraId="0CD26E9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5157AC2" w14:textId="77777777" w:rsidR="008908A6" w:rsidRDefault="008908A6">
            <w:pPr>
              <w:pStyle w:val="BodyText"/>
              <w:jc w:val="right"/>
            </w:pPr>
            <w:r>
              <w:t>Requirements:</w:t>
            </w:r>
          </w:p>
        </w:tc>
        <w:tc>
          <w:tcPr>
            <w:tcW w:w="7437" w:type="dxa"/>
          </w:tcPr>
          <w:p w14:paraId="2413207F" w14:textId="77777777" w:rsidR="008908A6" w:rsidRDefault="008908A6">
            <w:r>
              <w:t>R5-27.4</w:t>
            </w:r>
          </w:p>
        </w:tc>
      </w:tr>
    </w:tbl>
    <w:p w14:paraId="7FE8A6FC" w14:textId="77777777" w:rsidR="008908A6" w:rsidRDefault="008908A6"/>
    <w:p w14:paraId="1B5B0A7C" w14:textId="77777777" w:rsidR="008908A6" w:rsidRDefault="008908A6">
      <w:pPr>
        <w:jc w:val="center"/>
        <w:rPr>
          <w:b/>
          <w:bCs/>
          <w:sz w:val="28"/>
        </w:rPr>
      </w:pPr>
      <w:r>
        <w:rPr>
          <w:b/>
          <w:bCs/>
          <w:sz w:val="28"/>
        </w:rPr>
        <w:t>Test Case procedures incorporated into test case 2.30 from Release 3.1.</w:t>
      </w:r>
    </w:p>
    <w:p w14:paraId="0EADF11F" w14:textId="77777777" w:rsidR="008908A6" w:rsidRDefault="008908A6"/>
    <w:p w14:paraId="4207DCF9" w14:textId="77777777" w:rsidR="008908A6" w:rsidRDefault="008908A6">
      <w:pPr>
        <w:rPr>
          <w:rFonts w:ascii="Arial" w:hAnsi="Arial"/>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80"/>
      </w:tblGrid>
      <w:tr w:rsidR="008908A6" w14:paraId="35791210" w14:textId="77777777">
        <w:tc>
          <w:tcPr>
            <w:tcW w:w="9180" w:type="dxa"/>
          </w:tcPr>
          <w:p w14:paraId="42B50477" w14:textId="77777777" w:rsidR="008908A6" w:rsidRDefault="008908A6">
            <w:pPr>
              <w:pStyle w:val="Heading3app"/>
            </w:pPr>
            <w:r>
              <w:t>8.1.2.2.1.36  Deleted</w:t>
            </w:r>
          </w:p>
        </w:tc>
      </w:tr>
      <w:tr w:rsidR="008908A6" w14:paraId="7CD37AD3" w14:textId="77777777">
        <w:tblPrEx>
          <w:tblBorders>
            <w:top w:val="none" w:sz="0" w:space="0" w:color="auto"/>
            <w:left w:val="none" w:sz="0" w:space="0" w:color="auto"/>
            <w:bottom w:val="none" w:sz="0" w:space="0" w:color="auto"/>
            <w:right w:val="none" w:sz="0" w:space="0" w:color="auto"/>
          </w:tblBorders>
        </w:tblPrEx>
        <w:tc>
          <w:tcPr>
            <w:tcW w:w="9180" w:type="dxa"/>
            <w:tcBorders>
              <w:top w:val="single" w:sz="12" w:space="0" w:color="auto"/>
              <w:left w:val="single" w:sz="12" w:space="0" w:color="auto"/>
              <w:bottom w:val="single" w:sz="12" w:space="0" w:color="auto"/>
              <w:right w:val="single" w:sz="12" w:space="0" w:color="auto"/>
            </w:tcBorders>
          </w:tcPr>
          <w:p w14:paraId="00B6B892" w14:textId="77777777" w:rsidR="008908A6" w:rsidRDefault="008908A6">
            <w:pPr>
              <w:pStyle w:val="Heading3app"/>
            </w:pPr>
            <w:r>
              <w:t>8.1.2.2.1.37  Deleted</w:t>
            </w:r>
          </w:p>
        </w:tc>
      </w:tr>
      <w:tr w:rsidR="008908A6" w14:paraId="3FF7413F" w14:textId="77777777">
        <w:tc>
          <w:tcPr>
            <w:tcW w:w="9180" w:type="dxa"/>
          </w:tcPr>
          <w:p w14:paraId="581BDCEC" w14:textId="77777777" w:rsidR="008908A6" w:rsidRDefault="008908A6">
            <w:pPr>
              <w:pStyle w:val="Heading3app"/>
            </w:pPr>
            <w:r>
              <w:t>8.1.2.2.1.38  Deleted</w:t>
            </w:r>
          </w:p>
        </w:tc>
      </w:tr>
    </w:tbl>
    <w:p w14:paraId="0B8EDCDD" w14:textId="77777777" w:rsidR="008908A6" w:rsidRDefault="008908A6"/>
    <w:p w14:paraId="02BBCF00" w14:textId="77777777" w:rsidR="008908A6" w:rsidRDefault="008908A6"/>
    <w:p w14:paraId="7A00D5C3"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12616E0D" w14:textId="77777777">
        <w:tc>
          <w:tcPr>
            <w:tcW w:w="9180" w:type="dxa"/>
            <w:gridSpan w:val="2"/>
            <w:tcBorders>
              <w:top w:val="single" w:sz="12" w:space="0" w:color="auto"/>
              <w:left w:val="single" w:sz="12" w:space="0" w:color="auto"/>
              <w:right w:val="single" w:sz="12" w:space="0" w:color="auto"/>
            </w:tcBorders>
          </w:tcPr>
          <w:p w14:paraId="0D15A4D6" w14:textId="77777777" w:rsidR="008908A6" w:rsidRDefault="008908A6">
            <w:pPr>
              <w:pStyle w:val="Heading3app"/>
            </w:pPr>
            <w:bookmarkStart w:id="557" w:name="A8122139"/>
            <w:proofErr w:type="gramStart"/>
            <w:r>
              <w:t>8.1.2.2.1.39</w:t>
            </w:r>
            <w:bookmarkEnd w:id="557"/>
            <w:r>
              <w:t xml:space="preserve">  Modify</w:t>
            </w:r>
            <w:proofErr w:type="gramEnd"/>
            <w:r>
              <w:t xml:space="preserve"> status change cause code value for a single TN when Old Service Provider Authorization is not set to false. – Error</w:t>
            </w:r>
          </w:p>
        </w:tc>
      </w:tr>
      <w:tr w:rsidR="008908A6" w14:paraId="7DCED20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EC7A710" w14:textId="77777777" w:rsidR="008908A6" w:rsidRDefault="008908A6">
            <w:pPr>
              <w:pStyle w:val="BodyText"/>
              <w:jc w:val="right"/>
            </w:pPr>
            <w:r>
              <w:t>Purpose:</w:t>
            </w:r>
          </w:p>
        </w:tc>
        <w:tc>
          <w:tcPr>
            <w:tcW w:w="7437" w:type="dxa"/>
          </w:tcPr>
          <w:p w14:paraId="0C60EF73" w14:textId="77777777" w:rsidR="008908A6" w:rsidRDefault="008908A6">
            <w:pPr>
              <w:pStyle w:val="BodyText"/>
              <w:jc w:val="left"/>
            </w:pPr>
            <w:r>
              <w:t>Old Service Provider attempts to issue modify to Status Change Cause Code when Old Service Provider Authorization is not set to false.</w:t>
            </w:r>
          </w:p>
        </w:tc>
      </w:tr>
      <w:tr w:rsidR="008908A6" w14:paraId="3275C98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25D8E00" w14:textId="77777777" w:rsidR="008908A6" w:rsidRDefault="008908A6">
            <w:pPr>
              <w:pStyle w:val="BodyText"/>
              <w:jc w:val="right"/>
            </w:pPr>
            <w:r>
              <w:t xml:space="preserve">Requirements: </w:t>
            </w:r>
          </w:p>
        </w:tc>
        <w:tc>
          <w:tcPr>
            <w:tcW w:w="7437" w:type="dxa"/>
          </w:tcPr>
          <w:p w14:paraId="5A1D55EA" w14:textId="77777777" w:rsidR="008908A6" w:rsidRDefault="008908A6">
            <w:r>
              <w:t>R5-25, R5-29.5, R5-30.1, R5-30.2</w:t>
            </w:r>
          </w:p>
        </w:tc>
      </w:tr>
      <w:tr w:rsidR="008908A6" w14:paraId="61CA050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BC11083" w14:textId="77777777" w:rsidR="008908A6" w:rsidRDefault="008908A6">
            <w:pPr>
              <w:pStyle w:val="BodyText"/>
              <w:jc w:val="right"/>
            </w:pPr>
            <w:r>
              <w:t>Prerequisites:</w:t>
            </w:r>
          </w:p>
        </w:tc>
        <w:tc>
          <w:tcPr>
            <w:tcW w:w="7437" w:type="dxa"/>
          </w:tcPr>
          <w:p w14:paraId="68A374F0" w14:textId="77777777" w:rsidR="008908A6" w:rsidRDefault="008908A6" w:rsidP="00367A83">
            <w:pPr>
              <w:pStyle w:val="Prereqs"/>
            </w:pPr>
            <w:r>
              <w:t>Pending port must exist with Old Service Provider Authorization not set to false.</w:t>
            </w:r>
          </w:p>
        </w:tc>
      </w:tr>
      <w:tr w:rsidR="008908A6" w14:paraId="0E9F336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31038B" w14:textId="77777777" w:rsidR="008908A6" w:rsidRDefault="008908A6">
            <w:pPr>
              <w:pStyle w:val="BodyText"/>
              <w:jc w:val="right"/>
            </w:pPr>
            <w:r>
              <w:t>Expected Results:</w:t>
            </w:r>
          </w:p>
        </w:tc>
        <w:tc>
          <w:tcPr>
            <w:tcW w:w="7437" w:type="dxa"/>
          </w:tcPr>
          <w:p w14:paraId="59619EF8" w14:textId="77777777" w:rsidR="008908A6" w:rsidRDefault="008908A6" w:rsidP="00941B26">
            <w:pPr>
              <w:pStyle w:val="ExpectedResultsSteps"/>
              <w:numPr>
                <w:ilvl w:val="0"/>
                <w:numId w:val="87"/>
              </w:numPr>
            </w:pPr>
            <w:r>
              <w:t>Pending port is not modified.</w:t>
            </w:r>
          </w:p>
          <w:p w14:paraId="111C8822" w14:textId="77777777" w:rsidR="008908A6" w:rsidRDefault="008908A6" w:rsidP="00941B26">
            <w:pPr>
              <w:pStyle w:val="ExpectedResultsSteps"/>
              <w:numPr>
                <w:ilvl w:val="0"/>
                <w:numId w:val="87"/>
              </w:numPr>
            </w:pPr>
            <w:r>
              <w:t xml:space="preserve">NPAC SMS sends unsuccessful action reply </w:t>
            </w:r>
            <w:r w:rsidR="00D475E3">
              <w:t xml:space="preserve">in CMIP (or </w:t>
            </w:r>
            <w:r w:rsidR="00D475E3" w:rsidRPr="00190048">
              <w:t xml:space="preserve">MODR – ModifyReply </w:t>
            </w:r>
            <w:r w:rsidR="00D475E3">
              <w:t xml:space="preserve">in XML) </w:t>
            </w:r>
            <w:r>
              <w:t>to the New Service Provider.</w:t>
            </w:r>
          </w:p>
        </w:tc>
      </w:tr>
      <w:tr w:rsidR="008908A6" w14:paraId="13B8FD8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C82DE78" w14:textId="77777777" w:rsidR="008908A6" w:rsidRDefault="008908A6">
            <w:pPr>
              <w:pStyle w:val="BodyText"/>
              <w:jc w:val="right"/>
            </w:pPr>
            <w:r>
              <w:t>Actual Results:</w:t>
            </w:r>
          </w:p>
        </w:tc>
        <w:tc>
          <w:tcPr>
            <w:tcW w:w="7437" w:type="dxa"/>
          </w:tcPr>
          <w:p w14:paraId="139D46FC" w14:textId="77777777" w:rsidR="008908A6" w:rsidRDefault="008908A6">
            <w:pPr>
              <w:pStyle w:val="BodyText"/>
              <w:jc w:val="left"/>
            </w:pPr>
          </w:p>
        </w:tc>
      </w:tr>
    </w:tbl>
    <w:p w14:paraId="3AE2DE90" w14:textId="77777777" w:rsidR="008908A6" w:rsidRDefault="008908A6"/>
    <w:p w14:paraId="2C810ED5"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60"/>
        <w:gridCol w:w="7510"/>
      </w:tblGrid>
      <w:tr w:rsidR="008908A6" w14:paraId="499FCC42" w14:textId="77777777">
        <w:tc>
          <w:tcPr>
            <w:tcW w:w="9270" w:type="dxa"/>
            <w:gridSpan w:val="2"/>
            <w:tcBorders>
              <w:top w:val="single" w:sz="12" w:space="0" w:color="auto"/>
              <w:left w:val="single" w:sz="12" w:space="0" w:color="auto"/>
              <w:right w:val="single" w:sz="12" w:space="0" w:color="auto"/>
            </w:tcBorders>
          </w:tcPr>
          <w:p w14:paraId="6E22D705" w14:textId="77777777" w:rsidR="008908A6" w:rsidRDefault="008908A6">
            <w:pPr>
              <w:pStyle w:val="Heading3app"/>
            </w:pPr>
            <w:r>
              <w:br w:type="page"/>
            </w:r>
            <w:bookmarkStart w:id="558" w:name="A8122140"/>
            <w:proofErr w:type="gramStart"/>
            <w:r>
              <w:t xml:space="preserve">8.1.2.2.1.40 </w:t>
            </w:r>
            <w:bookmarkEnd w:id="558"/>
            <w:r>
              <w:t xml:space="preserve"> Modify</w:t>
            </w:r>
            <w:proofErr w:type="gramEnd"/>
            <w:r>
              <w:t xml:space="preserve"> LRN for a single TN ‘pending’ port which is ‘active’ for another Service Provider. – Error</w:t>
            </w:r>
          </w:p>
        </w:tc>
      </w:tr>
      <w:tr w:rsidR="008908A6" w14:paraId="3D5A868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126BDA1E" w14:textId="77777777" w:rsidR="008908A6" w:rsidRDefault="008908A6">
            <w:pPr>
              <w:pStyle w:val="BodyText"/>
              <w:jc w:val="right"/>
            </w:pPr>
            <w:r>
              <w:t>Purpose:</w:t>
            </w:r>
          </w:p>
        </w:tc>
        <w:tc>
          <w:tcPr>
            <w:tcW w:w="7510" w:type="dxa"/>
          </w:tcPr>
          <w:p w14:paraId="4E9B7814" w14:textId="77777777" w:rsidR="008908A6" w:rsidRDefault="008908A6">
            <w:r>
              <w:t xml:space="preserve">Old Service Provider issues </w:t>
            </w:r>
            <w:proofErr w:type="gramStart"/>
            <w:r>
              <w:t>a modify</w:t>
            </w:r>
            <w:proofErr w:type="gramEnd"/>
            <w:r>
              <w:t xml:space="preserve"> for an LRN for a single TN ‘pending’ port request being ported to a New Service Provider.</w:t>
            </w:r>
          </w:p>
        </w:tc>
      </w:tr>
      <w:tr w:rsidR="008908A6" w14:paraId="5DD1231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54E8057E" w14:textId="77777777" w:rsidR="008908A6" w:rsidRDefault="008908A6">
            <w:pPr>
              <w:pStyle w:val="BodyText"/>
              <w:jc w:val="right"/>
            </w:pPr>
            <w:r>
              <w:t>Requirements:</w:t>
            </w:r>
          </w:p>
        </w:tc>
        <w:tc>
          <w:tcPr>
            <w:tcW w:w="7510" w:type="dxa"/>
          </w:tcPr>
          <w:p w14:paraId="642796CD" w14:textId="77777777" w:rsidR="008908A6" w:rsidRDefault="008908A6">
            <w:r>
              <w:t>R5-27.1, R5-26, R5-29.1, R5-29.3, R5-29.4, R5-31.3</w:t>
            </w:r>
          </w:p>
        </w:tc>
      </w:tr>
      <w:tr w:rsidR="008908A6" w14:paraId="0745F9A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3B3D1E46" w14:textId="77777777" w:rsidR="008908A6" w:rsidRDefault="008908A6">
            <w:pPr>
              <w:pStyle w:val="BodyText"/>
              <w:jc w:val="right"/>
            </w:pPr>
            <w:r>
              <w:t>Prerequisites:</w:t>
            </w:r>
          </w:p>
        </w:tc>
        <w:tc>
          <w:tcPr>
            <w:tcW w:w="7510" w:type="dxa"/>
          </w:tcPr>
          <w:p w14:paraId="32BF3E3E" w14:textId="77777777" w:rsidR="008908A6" w:rsidRDefault="008908A6" w:rsidP="00367A83">
            <w:pPr>
              <w:pStyle w:val="Prereqs"/>
            </w:pPr>
            <w:r>
              <w:t>Pending port exists.</w:t>
            </w:r>
          </w:p>
          <w:p w14:paraId="6DC3B00E" w14:textId="168289EA" w:rsidR="008908A6" w:rsidRDefault="008908A6" w:rsidP="004843C0">
            <w:pPr>
              <w:pStyle w:val="Prereqs"/>
            </w:pPr>
            <w:r>
              <w:t xml:space="preserve">'Active' subscription version exists for the TN for </w:t>
            </w:r>
            <w:r w:rsidR="004843C0">
              <w:t xml:space="preserve">old </w:t>
            </w:r>
            <w:r>
              <w:t>service provider.</w:t>
            </w:r>
          </w:p>
        </w:tc>
      </w:tr>
      <w:tr w:rsidR="008908A6" w14:paraId="19C7766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228668BC" w14:textId="77777777" w:rsidR="008908A6" w:rsidRDefault="008908A6">
            <w:pPr>
              <w:pStyle w:val="BodyText"/>
              <w:jc w:val="right"/>
            </w:pPr>
            <w:r>
              <w:t>Expected Results:</w:t>
            </w:r>
          </w:p>
        </w:tc>
        <w:tc>
          <w:tcPr>
            <w:tcW w:w="7510" w:type="dxa"/>
          </w:tcPr>
          <w:p w14:paraId="196CC692" w14:textId="77777777" w:rsidR="008908A6" w:rsidRDefault="008908A6" w:rsidP="00941B26">
            <w:pPr>
              <w:pStyle w:val="ExpectedResultsSteps"/>
              <w:numPr>
                <w:ilvl w:val="0"/>
                <w:numId w:val="88"/>
              </w:numPr>
            </w:pPr>
            <w:r>
              <w:t>Pending port is not modified.</w:t>
            </w:r>
          </w:p>
          <w:p w14:paraId="7D0A9372" w14:textId="77777777" w:rsidR="008908A6" w:rsidRDefault="008908A6" w:rsidP="00941B26">
            <w:pPr>
              <w:pStyle w:val="ExpectedResultsSteps"/>
              <w:numPr>
                <w:ilvl w:val="0"/>
                <w:numId w:val="88"/>
              </w:numPr>
            </w:pPr>
            <w:r>
              <w:t xml:space="preserve">NPAC SMS sends unsuccessful action reply </w:t>
            </w:r>
            <w:r w:rsidR="00D475E3">
              <w:t xml:space="preserve">in CMIP (or </w:t>
            </w:r>
            <w:r w:rsidR="00D475E3" w:rsidRPr="00190048">
              <w:t xml:space="preserve">MODR – ModifyReply </w:t>
            </w:r>
            <w:r w:rsidR="00D475E3">
              <w:t xml:space="preserve">in XML) </w:t>
            </w:r>
            <w:r>
              <w:t>to the Old Service Provider.</w:t>
            </w:r>
          </w:p>
        </w:tc>
      </w:tr>
      <w:tr w:rsidR="008908A6" w14:paraId="3CEA19D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1415F5CF" w14:textId="77777777" w:rsidR="008908A6" w:rsidRDefault="008908A6">
            <w:pPr>
              <w:pStyle w:val="BodyText"/>
              <w:jc w:val="right"/>
            </w:pPr>
            <w:r>
              <w:t>Actual Results:</w:t>
            </w:r>
          </w:p>
        </w:tc>
        <w:tc>
          <w:tcPr>
            <w:tcW w:w="7510" w:type="dxa"/>
          </w:tcPr>
          <w:p w14:paraId="2983B601" w14:textId="77777777" w:rsidR="008908A6" w:rsidRDefault="008908A6">
            <w:pPr>
              <w:pStyle w:val="BodyText"/>
              <w:jc w:val="left"/>
            </w:pPr>
          </w:p>
        </w:tc>
      </w:tr>
    </w:tbl>
    <w:p w14:paraId="7BEECA0F" w14:textId="77777777" w:rsidR="008908A6" w:rsidRDefault="008908A6"/>
    <w:p w14:paraId="12CAAA0C" w14:textId="77777777" w:rsidR="008908A6" w:rsidRDefault="008908A6">
      <w:pPr>
        <w:pStyle w:val="IndexHeading"/>
      </w:pPr>
      <w:r>
        <w:br w:type="page"/>
      </w:r>
    </w:p>
    <w:tbl>
      <w:tblPr>
        <w:tblW w:w="9180" w:type="dxa"/>
        <w:tblLayout w:type="fixed"/>
        <w:tblLook w:val="0000" w:firstRow="0" w:lastRow="0" w:firstColumn="0" w:lastColumn="0" w:noHBand="0" w:noVBand="0"/>
      </w:tblPr>
      <w:tblGrid>
        <w:gridCol w:w="1743"/>
        <w:gridCol w:w="7437"/>
      </w:tblGrid>
      <w:tr w:rsidR="008908A6" w14:paraId="4DAFF79F" w14:textId="77777777">
        <w:tc>
          <w:tcPr>
            <w:tcW w:w="9180" w:type="dxa"/>
            <w:gridSpan w:val="2"/>
            <w:tcBorders>
              <w:top w:val="single" w:sz="12" w:space="0" w:color="auto"/>
              <w:left w:val="single" w:sz="12" w:space="0" w:color="auto"/>
              <w:right w:val="single" w:sz="12" w:space="0" w:color="auto"/>
            </w:tcBorders>
          </w:tcPr>
          <w:p w14:paraId="03EA46EF" w14:textId="77777777" w:rsidR="008908A6" w:rsidRDefault="008908A6">
            <w:pPr>
              <w:pStyle w:val="Heading3app"/>
            </w:pPr>
            <w:bookmarkStart w:id="559" w:name="A8122141"/>
            <w:proofErr w:type="gramStart"/>
            <w:r>
              <w:t>8.1.2.2.1.41</w:t>
            </w:r>
            <w:bookmarkEnd w:id="559"/>
            <w:r>
              <w:t xml:space="preserve">  Modify</w:t>
            </w:r>
            <w:proofErr w:type="gramEnd"/>
            <w:r>
              <w:t xml:space="preserve"> ‘pending’ port request for a range of TNs for an Old Service Provider. – Success</w:t>
            </w:r>
          </w:p>
        </w:tc>
      </w:tr>
      <w:tr w:rsidR="008908A6" w14:paraId="17A28CB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2BB5C76" w14:textId="77777777" w:rsidR="008908A6" w:rsidRDefault="008908A6">
            <w:pPr>
              <w:pStyle w:val="BodyText"/>
              <w:jc w:val="right"/>
            </w:pPr>
            <w:r>
              <w:t>Purpose:</w:t>
            </w:r>
          </w:p>
        </w:tc>
        <w:tc>
          <w:tcPr>
            <w:tcW w:w="7437" w:type="dxa"/>
          </w:tcPr>
          <w:p w14:paraId="18D70292" w14:textId="77777777" w:rsidR="008908A6" w:rsidRDefault="008908A6">
            <w:r>
              <w:t xml:space="preserve">Old Service Provider issues a modify ‘pending’ port request for a range of TNs for the following fields: </w:t>
            </w:r>
          </w:p>
          <w:p w14:paraId="0B8A5D81" w14:textId="77777777" w:rsidR="008908A6" w:rsidRDefault="008908A6">
            <w:pPr>
              <w:ind w:left="1800"/>
            </w:pPr>
            <w:r>
              <w:t>Due Date</w:t>
            </w:r>
          </w:p>
          <w:p w14:paraId="5631D5C2" w14:textId="77777777" w:rsidR="008908A6" w:rsidRDefault="008908A6">
            <w:pPr>
              <w:ind w:left="1800"/>
            </w:pPr>
            <w:r>
              <w:t>Old Service Provider Authorization</w:t>
            </w:r>
          </w:p>
          <w:p w14:paraId="50E260A5" w14:textId="77777777" w:rsidR="008908A6" w:rsidRDefault="008908A6">
            <w:pPr>
              <w:ind w:left="1800"/>
            </w:pPr>
            <w:r>
              <w:t>Status Change Cause Code</w:t>
            </w:r>
          </w:p>
        </w:tc>
      </w:tr>
      <w:tr w:rsidR="008908A6" w14:paraId="4EEA120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1FDC643" w14:textId="77777777" w:rsidR="008908A6" w:rsidRDefault="008908A6">
            <w:pPr>
              <w:pStyle w:val="BodyText"/>
              <w:jc w:val="right"/>
            </w:pPr>
            <w:r>
              <w:t>Requirements:</w:t>
            </w:r>
          </w:p>
        </w:tc>
        <w:tc>
          <w:tcPr>
            <w:tcW w:w="7437" w:type="dxa"/>
          </w:tcPr>
          <w:p w14:paraId="0FABDA80" w14:textId="77777777" w:rsidR="008908A6" w:rsidRDefault="008908A6">
            <w:r>
              <w:t xml:space="preserve"> R5-27.3</w:t>
            </w:r>
          </w:p>
        </w:tc>
      </w:tr>
    </w:tbl>
    <w:p w14:paraId="04C272DC" w14:textId="77777777" w:rsidR="008908A6" w:rsidRDefault="008908A6"/>
    <w:p w14:paraId="32BD0D02" w14:textId="77777777" w:rsidR="008908A6" w:rsidRDefault="008908A6">
      <w:pPr>
        <w:jc w:val="center"/>
        <w:rPr>
          <w:b/>
          <w:bCs/>
          <w:sz w:val="28"/>
        </w:rPr>
      </w:pPr>
      <w:r>
        <w:rPr>
          <w:b/>
          <w:bCs/>
          <w:sz w:val="28"/>
        </w:rPr>
        <w:t>Test Case procedures incorporated into test case 2.15 from Release 3.1.</w:t>
      </w:r>
    </w:p>
    <w:p w14:paraId="19A8CA37" w14:textId="77777777" w:rsidR="008908A6" w:rsidRDefault="008908A6"/>
    <w:p w14:paraId="7B625434" w14:textId="77777777" w:rsidR="008908A6" w:rsidRDefault="008908A6">
      <w:pPr>
        <w:rPr>
          <w:rFonts w:ascii="Arial" w:hAnsi="Arial"/>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80"/>
      </w:tblGrid>
      <w:tr w:rsidR="008908A6" w14:paraId="29B097A5" w14:textId="77777777">
        <w:tc>
          <w:tcPr>
            <w:tcW w:w="9180" w:type="dxa"/>
          </w:tcPr>
          <w:p w14:paraId="06453FE3" w14:textId="77777777" w:rsidR="008908A6" w:rsidRDefault="008908A6">
            <w:pPr>
              <w:pStyle w:val="Heading3app"/>
            </w:pPr>
            <w:r>
              <w:t>8.1.2.2.1.42  Deleted</w:t>
            </w:r>
          </w:p>
        </w:tc>
      </w:tr>
      <w:tr w:rsidR="008908A6" w14:paraId="4E96EDE8" w14:textId="77777777">
        <w:tblPrEx>
          <w:tblBorders>
            <w:top w:val="none" w:sz="0" w:space="0" w:color="auto"/>
            <w:left w:val="none" w:sz="0" w:space="0" w:color="auto"/>
            <w:bottom w:val="none" w:sz="0" w:space="0" w:color="auto"/>
            <w:right w:val="none" w:sz="0" w:space="0" w:color="auto"/>
          </w:tblBorders>
        </w:tblPrEx>
        <w:tc>
          <w:tcPr>
            <w:tcW w:w="9180" w:type="dxa"/>
            <w:tcBorders>
              <w:top w:val="single" w:sz="12" w:space="0" w:color="auto"/>
              <w:left w:val="single" w:sz="12" w:space="0" w:color="auto"/>
              <w:bottom w:val="single" w:sz="12" w:space="0" w:color="auto"/>
              <w:right w:val="single" w:sz="12" w:space="0" w:color="auto"/>
            </w:tcBorders>
          </w:tcPr>
          <w:p w14:paraId="76B666E9" w14:textId="77777777" w:rsidR="008908A6" w:rsidRDefault="008908A6">
            <w:pPr>
              <w:pStyle w:val="Heading3app"/>
            </w:pPr>
            <w:r>
              <w:t>8.1.2.2.1.43  Deleted</w:t>
            </w:r>
          </w:p>
        </w:tc>
      </w:tr>
      <w:tr w:rsidR="008908A6" w14:paraId="02D7A017" w14:textId="77777777">
        <w:tblPrEx>
          <w:tblBorders>
            <w:top w:val="none" w:sz="0" w:space="0" w:color="auto"/>
            <w:left w:val="none" w:sz="0" w:space="0" w:color="auto"/>
            <w:bottom w:val="none" w:sz="0" w:space="0" w:color="auto"/>
            <w:right w:val="none" w:sz="0" w:space="0" w:color="auto"/>
          </w:tblBorders>
        </w:tblPrEx>
        <w:tc>
          <w:tcPr>
            <w:tcW w:w="9180" w:type="dxa"/>
            <w:tcBorders>
              <w:top w:val="single" w:sz="12" w:space="0" w:color="auto"/>
              <w:left w:val="single" w:sz="12" w:space="0" w:color="auto"/>
              <w:bottom w:val="single" w:sz="12" w:space="0" w:color="auto"/>
              <w:right w:val="single" w:sz="12" w:space="0" w:color="auto"/>
            </w:tcBorders>
          </w:tcPr>
          <w:p w14:paraId="0F31C177" w14:textId="77777777" w:rsidR="008908A6" w:rsidRDefault="008908A6">
            <w:pPr>
              <w:pStyle w:val="Heading3app"/>
            </w:pPr>
            <w:r>
              <w:t>8.1.2.2.1.44  Deleted</w:t>
            </w:r>
          </w:p>
        </w:tc>
      </w:tr>
      <w:tr w:rsidR="008908A6" w14:paraId="22E64331" w14:textId="77777777">
        <w:tc>
          <w:tcPr>
            <w:tcW w:w="9180" w:type="dxa"/>
          </w:tcPr>
          <w:p w14:paraId="25254C21" w14:textId="77777777" w:rsidR="008908A6" w:rsidRDefault="008908A6">
            <w:pPr>
              <w:pStyle w:val="Heading3app"/>
            </w:pPr>
            <w:r>
              <w:t>8.1.2.2.1.45  Deleted</w:t>
            </w:r>
          </w:p>
        </w:tc>
      </w:tr>
    </w:tbl>
    <w:p w14:paraId="76AC77EE" w14:textId="77777777" w:rsidR="008908A6" w:rsidRDefault="008908A6"/>
    <w:p w14:paraId="5181CA17"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62010975" w14:textId="77777777">
        <w:tc>
          <w:tcPr>
            <w:tcW w:w="9180" w:type="dxa"/>
            <w:gridSpan w:val="2"/>
            <w:tcBorders>
              <w:top w:val="single" w:sz="12" w:space="0" w:color="auto"/>
              <w:left w:val="single" w:sz="12" w:space="0" w:color="auto"/>
              <w:right w:val="single" w:sz="12" w:space="0" w:color="auto"/>
            </w:tcBorders>
          </w:tcPr>
          <w:p w14:paraId="7B32AC18" w14:textId="77777777" w:rsidR="008908A6" w:rsidRDefault="008908A6">
            <w:pPr>
              <w:pStyle w:val="Heading3app"/>
            </w:pPr>
            <w:bookmarkStart w:id="560" w:name="A8122149"/>
            <w:proofErr w:type="gramStart"/>
            <w:r>
              <w:t>8.1.2.2.1.4</w:t>
            </w:r>
            <w:bookmarkEnd w:id="560"/>
            <w:r>
              <w:t>6  Modify</w:t>
            </w:r>
            <w:proofErr w:type="gramEnd"/>
            <w:r>
              <w:t xml:space="preserve"> status change cause code for a single TN ‘pending’ port when Old Service Provider Authorization is set to false. – Error</w:t>
            </w:r>
          </w:p>
        </w:tc>
      </w:tr>
      <w:tr w:rsidR="008908A6" w14:paraId="4AFFE8F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CD4A757" w14:textId="77777777" w:rsidR="008908A6" w:rsidRDefault="008908A6">
            <w:pPr>
              <w:pStyle w:val="BodyText"/>
              <w:jc w:val="right"/>
            </w:pPr>
            <w:r>
              <w:t>Purpose:</w:t>
            </w:r>
          </w:p>
        </w:tc>
        <w:tc>
          <w:tcPr>
            <w:tcW w:w="7437" w:type="dxa"/>
          </w:tcPr>
          <w:p w14:paraId="6524ACA3" w14:textId="77777777" w:rsidR="008908A6" w:rsidRDefault="008908A6">
            <w:pPr>
              <w:pStyle w:val="BodyText"/>
              <w:jc w:val="left"/>
            </w:pPr>
            <w:r>
              <w:t>Old Service Provider issues modify to Status Change Cause Code for a single TN when Old Service Provider Authorization is set to false.</w:t>
            </w:r>
          </w:p>
        </w:tc>
      </w:tr>
      <w:tr w:rsidR="008908A6" w14:paraId="0EEF817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6994051" w14:textId="77777777" w:rsidR="008908A6" w:rsidRDefault="008908A6">
            <w:pPr>
              <w:pStyle w:val="BodyText"/>
              <w:jc w:val="right"/>
            </w:pPr>
            <w:r>
              <w:t xml:space="preserve">Requirements: </w:t>
            </w:r>
          </w:p>
        </w:tc>
        <w:tc>
          <w:tcPr>
            <w:tcW w:w="7437" w:type="dxa"/>
          </w:tcPr>
          <w:p w14:paraId="5045558A" w14:textId="77777777" w:rsidR="008908A6" w:rsidRDefault="008908A6">
            <w:r>
              <w:t>R5-29.5, R5-30.1, R5-30.2</w:t>
            </w:r>
          </w:p>
        </w:tc>
      </w:tr>
      <w:tr w:rsidR="008908A6" w14:paraId="10184AA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546DFD8" w14:textId="77777777" w:rsidR="008908A6" w:rsidRDefault="008908A6">
            <w:pPr>
              <w:pStyle w:val="BodyText"/>
              <w:jc w:val="right"/>
            </w:pPr>
            <w:r>
              <w:t>Prerequisites:</w:t>
            </w:r>
          </w:p>
        </w:tc>
        <w:tc>
          <w:tcPr>
            <w:tcW w:w="7437" w:type="dxa"/>
          </w:tcPr>
          <w:p w14:paraId="5B060FA0" w14:textId="77777777" w:rsidR="008908A6" w:rsidRDefault="008908A6" w:rsidP="00367A83">
            <w:pPr>
              <w:pStyle w:val="Prereqs"/>
            </w:pPr>
            <w:r>
              <w:t>Pending port exists.</w:t>
            </w:r>
          </w:p>
          <w:p w14:paraId="129242C5" w14:textId="77777777" w:rsidR="008908A6" w:rsidRDefault="008908A6" w:rsidP="00367A83">
            <w:pPr>
              <w:pStyle w:val="Prereqs"/>
            </w:pPr>
            <w:r>
              <w:t>Pending port must be in conflict.</w:t>
            </w:r>
          </w:p>
        </w:tc>
      </w:tr>
      <w:tr w:rsidR="008908A6" w14:paraId="176868E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EF475EF" w14:textId="77777777" w:rsidR="008908A6" w:rsidRDefault="008908A6">
            <w:pPr>
              <w:pStyle w:val="BodyText"/>
              <w:jc w:val="right"/>
            </w:pPr>
            <w:r>
              <w:t>Expected Results:</w:t>
            </w:r>
          </w:p>
        </w:tc>
        <w:tc>
          <w:tcPr>
            <w:tcW w:w="7437" w:type="dxa"/>
          </w:tcPr>
          <w:p w14:paraId="535D0B12" w14:textId="77777777" w:rsidR="008908A6" w:rsidRDefault="008908A6" w:rsidP="00941B26">
            <w:pPr>
              <w:pStyle w:val="ExpectedResultsSteps"/>
              <w:numPr>
                <w:ilvl w:val="0"/>
                <w:numId w:val="89"/>
              </w:numPr>
            </w:pPr>
            <w:r>
              <w:t>Pending port is not modified.</w:t>
            </w:r>
          </w:p>
          <w:p w14:paraId="337E82B0" w14:textId="77777777" w:rsidR="008908A6" w:rsidRDefault="008908A6" w:rsidP="00941B26">
            <w:pPr>
              <w:pStyle w:val="ExpectedResultsSteps"/>
              <w:numPr>
                <w:ilvl w:val="0"/>
                <w:numId w:val="89"/>
              </w:numPr>
            </w:pPr>
            <w:r>
              <w:t xml:space="preserve">NPAC SMS sends unsuccessful action reply </w:t>
            </w:r>
            <w:r w:rsidR="00D53181">
              <w:t xml:space="preserve">in CMIP (or </w:t>
            </w:r>
            <w:r w:rsidR="00D53181" w:rsidRPr="00190048">
              <w:t xml:space="preserve">MODR – ModifyReply </w:t>
            </w:r>
            <w:r w:rsidR="00D53181">
              <w:t xml:space="preserve">in XML) </w:t>
            </w:r>
            <w:r>
              <w:t>to the Old Service Provider.</w:t>
            </w:r>
          </w:p>
        </w:tc>
      </w:tr>
      <w:tr w:rsidR="008908A6" w14:paraId="4876891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B8D9DB8" w14:textId="77777777" w:rsidR="008908A6" w:rsidRDefault="008908A6">
            <w:pPr>
              <w:pStyle w:val="BodyText"/>
              <w:jc w:val="right"/>
            </w:pPr>
            <w:r>
              <w:t>Actual Results:</w:t>
            </w:r>
          </w:p>
        </w:tc>
        <w:tc>
          <w:tcPr>
            <w:tcW w:w="7437" w:type="dxa"/>
          </w:tcPr>
          <w:p w14:paraId="22E864FA" w14:textId="77777777" w:rsidR="008908A6" w:rsidRDefault="008908A6">
            <w:pPr>
              <w:pStyle w:val="BodyText"/>
              <w:jc w:val="left"/>
            </w:pPr>
          </w:p>
        </w:tc>
      </w:tr>
    </w:tbl>
    <w:p w14:paraId="0675E8AA" w14:textId="77777777" w:rsidR="008908A6" w:rsidRDefault="008908A6"/>
    <w:p w14:paraId="746B62CC"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3FDB23E1" w14:textId="77777777">
        <w:tc>
          <w:tcPr>
            <w:tcW w:w="9180" w:type="dxa"/>
            <w:gridSpan w:val="2"/>
            <w:tcBorders>
              <w:top w:val="single" w:sz="12" w:space="0" w:color="auto"/>
              <w:left w:val="single" w:sz="12" w:space="0" w:color="auto"/>
              <w:right w:val="single" w:sz="12" w:space="0" w:color="auto"/>
            </w:tcBorders>
          </w:tcPr>
          <w:p w14:paraId="56BA3048" w14:textId="77777777" w:rsidR="008908A6" w:rsidRDefault="008908A6">
            <w:pPr>
              <w:pStyle w:val="Heading3app"/>
            </w:pPr>
            <w:bookmarkStart w:id="561" w:name="A8122150"/>
            <w:proofErr w:type="gramStart"/>
            <w:r>
              <w:t>8.1.2.2.1.</w:t>
            </w:r>
            <w:bookmarkEnd w:id="561"/>
            <w:r>
              <w:t>47  Modify</w:t>
            </w:r>
            <w:proofErr w:type="gramEnd"/>
            <w:r>
              <w:t xml:space="preserve"> status change cause code for a single TN ‘pending’ port request which is in conflict when Old Service Provider Authorization is not set to false. – Error</w:t>
            </w:r>
          </w:p>
        </w:tc>
      </w:tr>
      <w:tr w:rsidR="008908A6" w14:paraId="6773429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4FC53E4" w14:textId="77777777" w:rsidR="008908A6" w:rsidRDefault="008908A6">
            <w:pPr>
              <w:pStyle w:val="BodyText"/>
              <w:jc w:val="right"/>
            </w:pPr>
            <w:r>
              <w:t>Purpose:</w:t>
            </w:r>
          </w:p>
        </w:tc>
        <w:tc>
          <w:tcPr>
            <w:tcW w:w="7437" w:type="dxa"/>
          </w:tcPr>
          <w:p w14:paraId="6F2B33E8" w14:textId="77777777" w:rsidR="008908A6" w:rsidRDefault="008908A6">
            <w:pPr>
              <w:pStyle w:val="BodyText"/>
              <w:jc w:val="left"/>
            </w:pPr>
            <w:r>
              <w:t xml:space="preserve">Old Service Provider attempts to issue </w:t>
            </w:r>
            <w:proofErr w:type="gramStart"/>
            <w:r>
              <w:t>a modify</w:t>
            </w:r>
            <w:proofErr w:type="gramEnd"/>
            <w:r>
              <w:t xml:space="preserve"> to Status Change Cause Code for a single TN which is in conflict when Old Service Provider Authorization is not set to false.</w:t>
            </w:r>
          </w:p>
        </w:tc>
      </w:tr>
      <w:tr w:rsidR="008908A6" w14:paraId="6D214CE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BCD951C" w14:textId="77777777" w:rsidR="008908A6" w:rsidRDefault="008908A6">
            <w:pPr>
              <w:pStyle w:val="BodyText"/>
              <w:jc w:val="right"/>
            </w:pPr>
            <w:r>
              <w:t xml:space="preserve">Requirements: </w:t>
            </w:r>
          </w:p>
        </w:tc>
        <w:tc>
          <w:tcPr>
            <w:tcW w:w="7437" w:type="dxa"/>
          </w:tcPr>
          <w:p w14:paraId="28DE243F" w14:textId="77777777" w:rsidR="008908A6" w:rsidRDefault="008908A6">
            <w:r>
              <w:t>R5-29.5, R5-30.1, R5-30.2</w:t>
            </w:r>
          </w:p>
        </w:tc>
      </w:tr>
      <w:tr w:rsidR="008908A6" w14:paraId="206740E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18FB606" w14:textId="77777777" w:rsidR="008908A6" w:rsidRDefault="008908A6">
            <w:pPr>
              <w:pStyle w:val="BodyText"/>
              <w:jc w:val="right"/>
            </w:pPr>
            <w:r>
              <w:t>Prerequisites:</w:t>
            </w:r>
          </w:p>
        </w:tc>
        <w:tc>
          <w:tcPr>
            <w:tcW w:w="7437" w:type="dxa"/>
          </w:tcPr>
          <w:p w14:paraId="7146CCEF" w14:textId="77777777" w:rsidR="008908A6" w:rsidRDefault="008908A6" w:rsidP="00367A83">
            <w:pPr>
              <w:pStyle w:val="Prereqs"/>
            </w:pPr>
            <w:r>
              <w:t>Pending port exists.</w:t>
            </w:r>
          </w:p>
          <w:p w14:paraId="4430D4FA" w14:textId="77777777" w:rsidR="008908A6" w:rsidRDefault="008908A6" w:rsidP="00367A83">
            <w:pPr>
              <w:pStyle w:val="Prereqs"/>
            </w:pPr>
            <w:r>
              <w:t>Pending port must be in conflict.  This can be accomplished by the following steps:</w:t>
            </w:r>
            <w:r>
              <w:br/>
              <w:t>- Both Old and New Service Providers send their create requests to the NPAC SMS</w:t>
            </w:r>
            <w:r>
              <w:br/>
              <w:t>- The Old Service Provider cancels the pending port</w:t>
            </w:r>
            <w:r>
              <w:br/>
              <w:t>- The timers expire without the New Service Provider sending a cancel acknowledgment</w:t>
            </w:r>
          </w:p>
        </w:tc>
      </w:tr>
      <w:tr w:rsidR="008908A6" w14:paraId="1382524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430CB36" w14:textId="77777777" w:rsidR="008908A6" w:rsidRDefault="008908A6">
            <w:pPr>
              <w:pStyle w:val="BodyText"/>
              <w:jc w:val="right"/>
            </w:pPr>
            <w:r>
              <w:t>Expected Results:</w:t>
            </w:r>
          </w:p>
        </w:tc>
        <w:tc>
          <w:tcPr>
            <w:tcW w:w="7437" w:type="dxa"/>
          </w:tcPr>
          <w:p w14:paraId="4EF0976E" w14:textId="77777777" w:rsidR="008908A6" w:rsidRDefault="008908A6" w:rsidP="00941B26">
            <w:pPr>
              <w:pStyle w:val="ExpectedResultsSteps"/>
              <w:numPr>
                <w:ilvl w:val="0"/>
                <w:numId w:val="90"/>
              </w:numPr>
            </w:pPr>
            <w:r>
              <w:t>Pending port is not modified.</w:t>
            </w:r>
          </w:p>
          <w:p w14:paraId="7EEE355E" w14:textId="77777777" w:rsidR="008908A6" w:rsidRDefault="008908A6" w:rsidP="00941B26">
            <w:pPr>
              <w:pStyle w:val="ExpectedResultsSteps"/>
              <w:numPr>
                <w:ilvl w:val="0"/>
                <w:numId w:val="90"/>
              </w:numPr>
            </w:pPr>
            <w:r>
              <w:t xml:space="preserve">NPAC SMS sends unsuccessful action reply </w:t>
            </w:r>
            <w:r w:rsidR="00D53181">
              <w:t xml:space="preserve">in CMIP (or </w:t>
            </w:r>
            <w:r w:rsidR="00D53181" w:rsidRPr="00190048">
              <w:t xml:space="preserve">MODR – ModifyReply </w:t>
            </w:r>
            <w:r w:rsidR="00D53181">
              <w:t xml:space="preserve">in XML) </w:t>
            </w:r>
            <w:r>
              <w:t>to the Old Service Provider.</w:t>
            </w:r>
          </w:p>
        </w:tc>
      </w:tr>
      <w:tr w:rsidR="008908A6" w14:paraId="51265C7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99A723D" w14:textId="77777777" w:rsidR="008908A6" w:rsidRDefault="008908A6">
            <w:pPr>
              <w:pStyle w:val="BodyText"/>
              <w:jc w:val="right"/>
            </w:pPr>
            <w:r>
              <w:t>Actual Results:</w:t>
            </w:r>
          </w:p>
        </w:tc>
        <w:tc>
          <w:tcPr>
            <w:tcW w:w="7437" w:type="dxa"/>
          </w:tcPr>
          <w:p w14:paraId="051D53D9" w14:textId="77777777" w:rsidR="008908A6" w:rsidRDefault="008908A6">
            <w:pPr>
              <w:pStyle w:val="BodyText"/>
              <w:jc w:val="left"/>
            </w:pPr>
          </w:p>
        </w:tc>
      </w:tr>
    </w:tbl>
    <w:p w14:paraId="47B5F049" w14:textId="77777777" w:rsidR="008908A6" w:rsidRDefault="008908A6"/>
    <w:p w14:paraId="29CFFD0F" w14:textId="77777777" w:rsidR="008908A6" w:rsidRDefault="008908A6">
      <w:pPr>
        <w:pStyle w:val="IndexHeading"/>
      </w:pPr>
      <w:r>
        <w:br w:type="page"/>
      </w:r>
    </w:p>
    <w:tbl>
      <w:tblPr>
        <w:tblW w:w="9180" w:type="dxa"/>
        <w:tblLayout w:type="fixed"/>
        <w:tblLook w:val="0000" w:firstRow="0" w:lastRow="0" w:firstColumn="0" w:lastColumn="0" w:noHBand="0" w:noVBand="0"/>
      </w:tblPr>
      <w:tblGrid>
        <w:gridCol w:w="1743"/>
        <w:gridCol w:w="7437"/>
      </w:tblGrid>
      <w:tr w:rsidR="008908A6" w14:paraId="4E80EF2C" w14:textId="77777777">
        <w:tc>
          <w:tcPr>
            <w:tcW w:w="9180" w:type="dxa"/>
            <w:gridSpan w:val="2"/>
            <w:tcBorders>
              <w:top w:val="single" w:sz="12" w:space="0" w:color="auto"/>
              <w:left w:val="single" w:sz="12" w:space="0" w:color="auto"/>
              <w:right w:val="single" w:sz="12" w:space="0" w:color="auto"/>
            </w:tcBorders>
          </w:tcPr>
          <w:p w14:paraId="2B2BE871" w14:textId="77777777" w:rsidR="008908A6" w:rsidRDefault="008908A6">
            <w:pPr>
              <w:pStyle w:val="Heading3app"/>
            </w:pPr>
            <w:bookmarkStart w:id="562" w:name="A8122151"/>
            <w:proofErr w:type="gramStart"/>
            <w:r>
              <w:t>8.1.2.2.1.</w:t>
            </w:r>
            <w:bookmarkEnd w:id="562"/>
            <w:r>
              <w:t>48  Modify</w:t>
            </w:r>
            <w:proofErr w:type="gramEnd"/>
            <w:r>
              <w:t xml:space="preserve"> by Old Service Provider for a range of ‘pending’ ports TNs to conflict. – Success</w:t>
            </w:r>
          </w:p>
        </w:tc>
      </w:tr>
      <w:tr w:rsidR="008908A6" w14:paraId="03ABB4D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36446B2" w14:textId="77777777" w:rsidR="008908A6" w:rsidRDefault="008908A6">
            <w:pPr>
              <w:pStyle w:val="BodyText"/>
              <w:jc w:val="right"/>
            </w:pPr>
            <w:r>
              <w:t>Purpose:</w:t>
            </w:r>
          </w:p>
        </w:tc>
        <w:tc>
          <w:tcPr>
            <w:tcW w:w="7437" w:type="dxa"/>
          </w:tcPr>
          <w:p w14:paraId="78F90116" w14:textId="77777777" w:rsidR="008908A6" w:rsidRDefault="008908A6">
            <w:pPr>
              <w:pStyle w:val="BodyText"/>
              <w:jc w:val="left"/>
            </w:pPr>
            <w:r>
              <w:t>Old Service Provider issues modify to set ‘pending’ port to conflict.</w:t>
            </w:r>
          </w:p>
        </w:tc>
      </w:tr>
      <w:tr w:rsidR="008908A6" w14:paraId="2CADFCF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D4440F0" w14:textId="77777777" w:rsidR="008908A6" w:rsidRDefault="008908A6">
            <w:pPr>
              <w:pStyle w:val="BodyText"/>
              <w:jc w:val="right"/>
            </w:pPr>
            <w:r>
              <w:t xml:space="preserve">Requirements: </w:t>
            </w:r>
          </w:p>
        </w:tc>
        <w:tc>
          <w:tcPr>
            <w:tcW w:w="7437" w:type="dxa"/>
          </w:tcPr>
          <w:p w14:paraId="6E7C2BEC" w14:textId="77777777" w:rsidR="008908A6" w:rsidRDefault="008908A6">
            <w:r>
              <w:t>RR5-10.1, RR5-10.2, RR5-10.3</w:t>
            </w:r>
          </w:p>
        </w:tc>
      </w:tr>
    </w:tbl>
    <w:p w14:paraId="29CD54F0" w14:textId="77777777" w:rsidR="008908A6" w:rsidRDefault="008908A6">
      <w:pPr>
        <w:pStyle w:val="Header"/>
        <w:tabs>
          <w:tab w:val="clear" w:pos="4320"/>
          <w:tab w:val="clear" w:pos="8640"/>
        </w:tabs>
      </w:pPr>
    </w:p>
    <w:p w14:paraId="4540352F" w14:textId="77777777" w:rsidR="008908A6" w:rsidRDefault="008908A6">
      <w:pPr>
        <w:jc w:val="center"/>
        <w:rPr>
          <w:b/>
          <w:bCs/>
          <w:sz w:val="28"/>
        </w:rPr>
      </w:pPr>
      <w:r>
        <w:rPr>
          <w:b/>
          <w:bCs/>
          <w:sz w:val="28"/>
        </w:rPr>
        <w:t>Test Case procedures incorporated into test case 2.28 from Release 3.1.</w:t>
      </w:r>
    </w:p>
    <w:p w14:paraId="4B45162E" w14:textId="77777777" w:rsidR="008908A6" w:rsidRDefault="008908A6">
      <w:pPr>
        <w:pStyle w:val="Header"/>
        <w:tabs>
          <w:tab w:val="clear" w:pos="4320"/>
          <w:tab w:val="clear" w:pos="8640"/>
        </w:tabs>
      </w:pPr>
    </w:p>
    <w:p w14:paraId="3470AED7" w14:textId="77777777" w:rsidR="008908A6" w:rsidRDefault="008908A6">
      <w:pPr>
        <w:pStyle w:val="Header"/>
        <w:tabs>
          <w:tab w:val="clear" w:pos="4320"/>
          <w:tab w:val="clear" w:pos="8640"/>
        </w:tabs>
      </w:pPr>
      <w:r>
        <w:br w:type="page"/>
      </w:r>
    </w:p>
    <w:tbl>
      <w:tblPr>
        <w:tblW w:w="0" w:type="auto"/>
        <w:tblLayout w:type="fixed"/>
        <w:tblLook w:val="0000" w:firstRow="0" w:lastRow="0" w:firstColumn="0" w:lastColumn="0" w:noHBand="0" w:noVBand="0"/>
      </w:tblPr>
      <w:tblGrid>
        <w:gridCol w:w="1743"/>
        <w:gridCol w:w="7437"/>
      </w:tblGrid>
      <w:tr w:rsidR="008908A6" w14:paraId="5769FE97" w14:textId="77777777">
        <w:tc>
          <w:tcPr>
            <w:tcW w:w="9180" w:type="dxa"/>
            <w:gridSpan w:val="2"/>
            <w:tcBorders>
              <w:top w:val="single" w:sz="12" w:space="0" w:color="auto"/>
              <w:left w:val="single" w:sz="12" w:space="0" w:color="auto"/>
              <w:right w:val="single" w:sz="12" w:space="0" w:color="auto"/>
            </w:tcBorders>
          </w:tcPr>
          <w:p w14:paraId="61F0368F" w14:textId="77777777" w:rsidR="008908A6" w:rsidRDefault="008908A6">
            <w:pPr>
              <w:pStyle w:val="Heading3app"/>
            </w:pPr>
            <w:bookmarkStart w:id="563" w:name="A8122152"/>
            <w:proofErr w:type="gramStart"/>
            <w:r>
              <w:t>8.1.2.2.1.</w:t>
            </w:r>
            <w:bookmarkEnd w:id="563"/>
            <w:r>
              <w:t>49  Modify</w:t>
            </w:r>
            <w:proofErr w:type="gramEnd"/>
            <w:r>
              <w:t xml:space="preserve"> ‘pending’ ports for a range of TNs which are in conflict for an Old Service Provider. – Success</w:t>
            </w:r>
          </w:p>
        </w:tc>
      </w:tr>
      <w:tr w:rsidR="008908A6" w14:paraId="7FCDF28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858BD40" w14:textId="77777777" w:rsidR="008908A6" w:rsidRDefault="008908A6">
            <w:pPr>
              <w:pStyle w:val="BodyText"/>
              <w:jc w:val="right"/>
            </w:pPr>
            <w:r>
              <w:t>Purpose:</w:t>
            </w:r>
          </w:p>
        </w:tc>
        <w:tc>
          <w:tcPr>
            <w:tcW w:w="7437" w:type="dxa"/>
          </w:tcPr>
          <w:p w14:paraId="1F61044A" w14:textId="77777777" w:rsidR="008908A6" w:rsidRDefault="008908A6">
            <w:r>
              <w:t>Old Service Provider issues a modify ‘pending’ port request for a range of TNs which are in conflict for the following fields:</w:t>
            </w:r>
          </w:p>
          <w:p w14:paraId="67EE3BA9" w14:textId="77777777" w:rsidR="008908A6" w:rsidRDefault="008908A6"/>
          <w:p w14:paraId="3973A5C0" w14:textId="77777777" w:rsidR="008908A6" w:rsidRDefault="008908A6">
            <w:pPr>
              <w:ind w:left="1800"/>
            </w:pPr>
            <w:r>
              <w:t>Due Date</w:t>
            </w:r>
          </w:p>
          <w:p w14:paraId="24AA8B0C" w14:textId="77777777" w:rsidR="008908A6" w:rsidRDefault="008908A6">
            <w:pPr>
              <w:ind w:left="1800"/>
            </w:pPr>
            <w:r>
              <w:t>Old Service Provider Authorization</w:t>
            </w:r>
          </w:p>
          <w:p w14:paraId="3DA50C19" w14:textId="77777777" w:rsidR="00A03B10" w:rsidRDefault="00A03B10" w:rsidP="00A03B10">
            <w:pPr>
              <w:ind w:left="1800"/>
            </w:pPr>
            <w:r>
              <w:t>Medium Timer Indicator – if supported by the Service Provider SOA</w:t>
            </w:r>
          </w:p>
        </w:tc>
      </w:tr>
      <w:tr w:rsidR="008908A6" w14:paraId="418B1D7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ADDD78C" w14:textId="77777777" w:rsidR="008908A6" w:rsidRDefault="008908A6">
            <w:pPr>
              <w:pStyle w:val="BodyText"/>
              <w:jc w:val="right"/>
            </w:pPr>
            <w:r>
              <w:t xml:space="preserve">Requirements: </w:t>
            </w:r>
          </w:p>
        </w:tc>
        <w:tc>
          <w:tcPr>
            <w:tcW w:w="7437" w:type="dxa"/>
          </w:tcPr>
          <w:p w14:paraId="4BA2D9D2" w14:textId="77777777" w:rsidR="008908A6" w:rsidRDefault="008908A6">
            <w:pPr>
              <w:pStyle w:val="Heading3app"/>
              <w:keepNext w:val="0"/>
              <w:keepLines w:val="0"/>
              <w:spacing w:before="0" w:after="0"/>
              <w:rPr>
                <w:kern w:val="0"/>
              </w:rPr>
            </w:pPr>
            <w:r>
              <w:rPr>
                <w:kern w:val="0"/>
              </w:rPr>
              <w:t>R5-27.3</w:t>
            </w:r>
          </w:p>
        </w:tc>
      </w:tr>
      <w:tr w:rsidR="008908A6" w14:paraId="5541010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F61F59" w14:textId="77777777" w:rsidR="008908A6" w:rsidRDefault="008908A6">
            <w:pPr>
              <w:pStyle w:val="BodyText"/>
              <w:jc w:val="right"/>
            </w:pPr>
            <w:r>
              <w:t>Prerequisites:</w:t>
            </w:r>
          </w:p>
        </w:tc>
        <w:tc>
          <w:tcPr>
            <w:tcW w:w="7437" w:type="dxa"/>
          </w:tcPr>
          <w:p w14:paraId="4D1D46E3" w14:textId="77777777" w:rsidR="008908A6" w:rsidRDefault="008908A6" w:rsidP="00367A83">
            <w:pPr>
              <w:pStyle w:val="Prereqs"/>
            </w:pPr>
            <w:r>
              <w:t>Pending ports exists.</w:t>
            </w:r>
          </w:p>
          <w:p w14:paraId="77355D16" w14:textId="77777777" w:rsidR="008908A6" w:rsidRDefault="008908A6" w:rsidP="00367A83">
            <w:pPr>
              <w:pStyle w:val="Prereqs"/>
            </w:pPr>
            <w:r>
              <w:t>Pending ports request be in conflict.</w:t>
            </w:r>
          </w:p>
        </w:tc>
      </w:tr>
      <w:tr w:rsidR="008908A6" w14:paraId="7AC7C97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9D1B3C6" w14:textId="77777777" w:rsidR="008908A6" w:rsidRDefault="008908A6">
            <w:pPr>
              <w:pStyle w:val="BodyText"/>
              <w:jc w:val="right"/>
            </w:pPr>
            <w:r>
              <w:t>Expected Results:</w:t>
            </w:r>
          </w:p>
        </w:tc>
        <w:tc>
          <w:tcPr>
            <w:tcW w:w="7437" w:type="dxa"/>
          </w:tcPr>
          <w:p w14:paraId="3CEA9649" w14:textId="77777777" w:rsidR="008908A6" w:rsidRDefault="008908A6" w:rsidP="00941B26">
            <w:pPr>
              <w:pStyle w:val="ExpectedResultsSteps"/>
              <w:numPr>
                <w:ilvl w:val="0"/>
                <w:numId w:val="91"/>
              </w:numPr>
              <w:ind w:left="57" w:firstLine="0"/>
            </w:pPr>
            <w:r>
              <w:t>NPAC SMS will M-SET the attributes modified in the subscriptionVersionNPAC object and set the subscriptionModifiedTimeStamp.</w:t>
            </w:r>
          </w:p>
          <w:p w14:paraId="0E9442D1" w14:textId="77777777" w:rsidR="008908A6" w:rsidRDefault="008908A6" w:rsidP="00941B26">
            <w:pPr>
              <w:pStyle w:val="ExpectedResultsSteps"/>
              <w:numPr>
                <w:ilvl w:val="0"/>
                <w:numId w:val="91"/>
              </w:numPr>
              <w:ind w:left="57" w:firstLine="0"/>
            </w:pPr>
            <w:r>
              <w:t>The NPAC SMS will issue an M-SET response.</w:t>
            </w:r>
          </w:p>
          <w:p w14:paraId="68D40CA9" w14:textId="005AEC77" w:rsidR="008908A6" w:rsidRDefault="008908A6" w:rsidP="00941B26">
            <w:pPr>
              <w:pStyle w:val="ExpectedResultsSteps"/>
              <w:numPr>
                <w:ilvl w:val="0"/>
                <w:numId w:val="91"/>
              </w:numPr>
              <w:ind w:left="57" w:firstLine="0"/>
            </w:pPr>
            <w:r>
              <w:t xml:space="preserve">NPAC SMS replies to the M-ACTION </w:t>
            </w:r>
            <w:r w:rsidR="008F796F">
              <w:t xml:space="preserve">in CMIP (or MODR – ModifyReply in XML) </w:t>
            </w:r>
            <w:r>
              <w:t>with success.</w:t>
            </w:r>
          </w:p>
          <w:p w14:paraId="29F6AD33" w14:textId="77777777" w:rsidR="00E97144" w:rsidRDefault="000A71B4" w:rsidP="00E97144">
            <w:pPr>
              <w:pStyle w:val="ExpectedResultsSteps"/>
              <w:numPr>
                <w:ilvl w:val="0"/>
                <w:numId w:val="0"/>
              </w:numPr>
              <w:spacing w:after="0"/>
            </w:pPr>
            <w:r w:rsidRPr="0075099E">
              <w:rPr>
                <w:b/>
              </w:rPr>
              <w:t>NOTE:</w:t>
            </w:r>
            <w:r w:rsidR="00E97144">
              <w:t xml:space="preserve"> Results 4 – 7 will only occur when one of the following attributes are modified:</w:t>
            </w:r>
          </w:p>
          <w:p w14:paraId="775F5664" w14:textId="28F19673" w:rsidR="00735863" w:rsidRDefault="00941D03" w:rsidP="0075099E">
            <w:pPr>
              <w:spacing w:after="120"/>
            </w:pPr>
            <w:r>
              <w:t>subscriptionNewSP-DueDate</w:t>
            </w:r>
            <w:r>
              <w:br/>
              <w:t>subscription</w:t>
            </w:r>
            <w:r w:rsidR="004843C0">
              <w:t>OldSP-DueDate</w:t>
            </w:r>
            <w:r>
              <w:br/>
              <w:t>subscriptionOldSP-Authorization</w:t>
            </w:r>
            <w:r>
              <w:br/>
              <w:t>subscriptionOldSP-AuthorizationTimeStamp</w:t>
            </w:r>
            <w:r>
              <w:br/>
              <w:t>subscriptionStatusChangeCauseCode</w:t>
            </w:r>
            <w:r>
              <w:br/>
              <w:t>subscriptionTimerType – if supported by the Service Provider SOA</w:t>
            </w:r>
            <w:r>
              <w:br/>
              <w:t>subscriptionBusinessType – if supported by the Service Provider SOA</w:t>
            </w:r>
            <w:r>
              <w:br/>
              <w:t>subscriptionOldSPMediumTimerIndicator – if supported by the Service Provider SOA</w:t>
            </w:r>
            <w:r>
              <w:br/>
              <w:t>subscriptionNewSPMediumTimerIndicator – if supported by the Service Provider SOA</w:t>
            </w:r>
          </w:p>
          <w:p w14:paraId="1F822481" w14:textId="15F596E0" w:rsidR="00735863" w:rsidRDefault="00E97144" w:rsidP="00941B26">
            <w:pPr>
              <w:pStyle w:val="ExpectedResultsSteps"/>
              <w:numPr>
                <w:ilvl w:val="0"/>
                <w:numId w:val="91"/>
              </w:numPr>
              <w:ind w:left="57" w:firstLine="0"/>
            </w:pPr>
            <w:r>
              <w:t xml:space="preserve">NPAC SMS issues an M-EVENT-REPORT </w:t>
            </w:r>
            <w:r w:rsidR="008C3944">
              <w:t>subscriptionVersionRangeA</w:t>
            </w:r>
            <w:r>
              <w:t xml:space="preserve">ttributeValueChange </w:t>
            </w:r>
            <w:r w:rsidR="000F241A">
              <w:t xml:space="preserve">in CMIP (or VATN – SvAttributeValueChangeNotification in XML) </w:t>
            </w:r>
            <w:r>
              <w:t>to the Old Service Provider.</w:t>
            </w:r>
          </w:p>
          <w:p w14:paraId="5EBF2B2C" w14:textId="77777777" w:rsidR="00735863" w:rsidRDefault="008908A6" w:rsidP="00941B26">
            <w:pPr>
              <w:pStyle w:val="ExpectedResultsSteps"/>
              <w:numPr>
                <w:ilvl w:val="0"/>
                <w:numId w:val="91"/>
              </w:numPr>
              <w:ind w:left="57" w:firstLine="0"/>
            </w:pPr>
            <w:r>
              <w:t xml:space="preserve">The Old Service Provider SOA returns M-EVENT-REPORT confirmation </w:t>
            </w:r>
            <w:r w:rsidR="000F241A">
              <w:t xml:space="preserve">in CMIP (or </w:t>
            </w:r>
            <w:r w:rsidR="000F241A" w:rsidRPr="000F241A">
              <w:t>NOTR – NotificationReply</w:t>
            </w:r>
            <w:r w:rsidR="000F241A">
              <w:t xml:space="preserve"> in XML) </w:t>
            </w:r>
            <w:r>
              <w:t>to the NPAC SMS.</w:t>
            </w:r>
          </w:p>
          <w:p w14:paraId="66E82DAB" w14:textId="09A9CDF2" w:rsidR="00735863" w:rsidRDefault="008908A6" w:rsidP="00941B26">
            <w:pPr>
              <w:pStyle w:val="ExpectedResultsSteps"/>
              <w:numPr>
                <w:ilvl w:val="0"/>
                <w:numId w:val="91"/>
              </w:numPr>
              <w:ind w:left="57" w:firstLine="0"/>
            </w:pPr>
            <w:r>
              <w:t xml:space="preserve">NPAC SMS issues M-EVENT-REPORT </w:t>
            </w:r>
            <w:r w:rsidR="008C3944">
              <w:t>subscriptionVersionRangeA</w:t>
            </w:r>
            <w:r>
              <w:t xml:space="preserve">ttributeValueChange </w:t>
            </w:r>
            <w:r w:rsidR="000F241A">
              <w:t xml:space="preserve">in CMIP (or VATN – SvAttributeValueChangeNotification in XML) </w:t>
            </w:r>
            <w:r>
              <w:t>to the New Service Provider SOA.</w:t>
            </w:r>
          </w:p>
          <w:p w14:paraId="11BBE0B7" w14:textId="77777777" w:rsidR="00735863" w:rsidRDefault="008908A6" w:rsidP="00941B26">
            <w:pPr>
              <w:pStyle w:val="ExpectedResultsSteps"/>
              <w:numPr>
                <w:ilvl w:val="0"/>
                <w:numId w:val="91"/>
              </w:numPr>
              <w:ind w:left="57" w:firstLine="0"/>
            </w:pPr>
            <w:r>
              <w:t xml:space="preserve">The New Service Provider SOA returns M-EVENT-REPORT confirmation </w:t>
            </w:r>
            <w:r w:rsidR="000F241A">
              <w:t xml:space="preserve">in CMIP (or </w:t>
            </w:r>
            <w:r w:rsidR="000F241A" w:rsidRPr="000F241A">
              <w:t>NOTR – NotificationReply</w:t>
            </w:r>
            <w:r w:rsidR="000F241A">
              <w:t xml:space="preserve"> in XML) </w:t>
            </w:r>
            <w:r>
              <w:t>to the NPAC SMS.</w:t>
            </w:r>
          </w:p>
          <w:p w14:paraId="6FA87D42" w14:textId="524E63BA" w:rsidR="004843C0" w:rsidRDefault="004843C0" w:rsidP="00941B26">
            <w:pPr>
              <w:pStyle w:val="ExpectedResultsSteps"/>
              <w:numPr>
                <w:ilvl w:val="0"/>
                <w:numId w:val="91"/>
              </w:numPr>
              <w:ind w:left="57" w:firstLine="0"/>
            </w:pPr>
            <w:r>
              <w:t xml:space="preserve">NPAC SMS issues an M-EVENT-REPORT </w:t>
            </w:r>
            <w:r w:rsidR="008C3944">
              <w:t>subscriptionVersionRangeS</w:t>
            </w:r>
            <w:r>
              <w:t>tatusAttributeValueChange in CMIP (</w:t>
            </w:r>
            <w:r w:rsidR="00C30FD0">
              <w:t>N/A</w:t>
            </w:r>
            <w:r>
              <w:t xml:space="preserve"> in XML) to the Old Service Provider.</w:t>
            </w:r>
          </w:p>
          <w:p w14:paraId="1927F00F" w14:textId="5F5A3B62" w:rsidR="004843C0" w:rsidRDefault="004843C0" w:rsidP="00941B26">
            <w:pPr>
              <w:pStyle w:val="ExpectedResultsSteps"/>
              <w:numPr>
                <w:ilvl w:val="0"/>
                <w:numId w:val="91"/>
              </w:numPr>
              <w:ind w:left="57" w:firstLine="0"/>
            </w:pPr>
            <w:r>
              <w:t>The Old Service Provider SOA returns M-EVENT-REPORT confirmation in CMIP (</w:t>
            </w:r>
            <w:r w:rsidR="00C30FD0">
              <w:t xml:space="preserve">N/A </w:t>
            </w:r>
            <w:r>
              <w:t>in XML) to the NPAC SMS.</w:t>
            </w:r>
          </w:p>
          <w:p w14:paraId="60E9200A" w14:textId="2454B3DC" w:rsidR="004843C0" w:rsidRDefault="004843C0" w:rsidP="00941B26">
            <w:pPr>
              <w:pStyle w:val="ExpectedResultsSteps"/>
              <w:numPr>
                <w:ilvl w:val="0"/>
                <w:numId w:val="91"/>
              </w:numPr>
              <w:tabs>
                <w:tab w:val="clear" w:pos="1152"/>
                <w:tab w:val="left" w:pos="1194"/>
              </w:tabs>
              <w:ind w:left="57" w:firstLine="0"/>
            </w:pPr>
            <w:r>
              <w:t xml:space="preserve">NPAC SMS issues M-EVENT-REPORT </w:t>
            </w:r>
            <w:r w:rsidR="008C3944">
              <w:t>subscriptionVersionRangeS</w:t>
            </w:r>
            <w:r>
              <w:t>tatusAttributeValueChange in CMIP (</w:t>
            </w:r>
            <w:r w:rsidR="00C30FD0">
              <w:t xml:space="preserve">N/A </w:t>
            </w:r>
            <w:r>
              <w:t>in XML) to the New Service Provider SOA.</w:t>
            </w:r>
          </w:p>
          <w:p w14:paraId="01E0B405" w14:textId="130155D0" w:rsidR="004843C0" w:rsidRDefault="004843C0" w:rsidP="00941B26">
            <w:pPr>
              <w:pStyle w:val="ExpectedResultsSteps"/>
              <w:numPr>
                <w:ilvl w:val="0"/>
                <w:numId w:val="91"/>
              </w:numPr>
              <w:tabs>
                <w:tab w:val="clear" w:pos="1152"/>
                <w:tab w:val="left" w:pos="1194"/>
              </w:tabs>
              <w:ind w:left="57" w:firstLine="0"/>
            </w:pPr>
            <w:r>
              <w:t>The New Service Provider SOA returns M-EVENT-REPORT confirmation in CMIP (</w:t>
            </w:r>
            <w:r w:rsidR="00C30FD0">
              <w:t xml:space="preserve">N/A </w:t>
            </w:r>
            <w:r>
              <w:t>in XML) to the NPAC SMS.</w:t>
            </w:r>
          </w:p>
          <w:p w14:paraId="742CEE88" w14:textId="77777777" w:rsidR="004843C0" w:rsidRDefault="004843C0" w:rsidP="00B8571C">
            <w:pPr>
              <w:pStyle w:val="ExpectedResultsSteps"/>
              <w:numPr>
                <w:ilvl w:val="0"/>
                <w:numId w:val="0"/>
              </w:numPr>
              <w:ind w:left="57"/>
            </w:pPr>
          </w:p>
        </w:tc>
      </w:tr>
      <w:tr w:rsidR="008908A6" w14:paraId="4F52CEF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D8805EF" w14:textId="77777777" w:rsidR="008908A6" w:rsidRDefault="008908A6">
            <w:pPr>
              <w:pStyle w:val="BodyText"/>
              <w:jc w:val="right"/>
            </w:pPr>
            <w:r>
              <w:t>Actual Results:</w:t>
            </w:r>
          </w:p>
        </w:tc>
        <w:tc>
          <w:tcPr>
            <w:tcW w:w="7437" w:type="dxa"/>
          </w:tcPr>
          <w:p w14:paraId="465894D7" w14:textId="77777777" w:rsidR="008908A6" w:rsidRDefault="008908A6">
            <w:pPr>
              <w:pStyle w:val="BodyText"/>
              <w:jc w:val="left"/>
            </w:pPr>
          </w:p>
        </w:tc>
      </w:tr>
    </w:tbl>
    <w:p w14:paraId="36DB229D" w14:textId="77777777" w:rsidR="008908A6" w:rsidRDefault="008908A6"/>
    <w:p w14:paraId="0FCBBA0E" w14:textId="77777777" w:rsidR="008908A6" w:rsidRDefault="008908A6">
      <w:pPr>
        <w:rPr>
          <w:rFonts w:ascii="Arial" w:hAnsi="Arial"/>
        </w:rPr>
      </w:pPr>
    </w:p>
    <w:p w14:paraId="15AD5679" w14:textId="77777777" w:rsidR="008908A6" w:rsidRDefault="008908A6">
      <w:pPr>
        <w:rPr>
          <w:rFonts w:ascii="Arial" w:hAnsi="Arial"/>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80"/>
      </w:tblGrid>
      <w:tr w:rsidR="008908A6" w14:paraId="317F6FBF" w14:textId="77777777">
        <w:tc>
          <w:tcPr>
            <w:tcW w:w="9180" w:type="dxa"/>
          </w:tcPr>
          <w:p w14:paraId="35DB19F4" w14:textId="77777777" w:rsidR="008908A6" w:rsidRDefault="008908A6">
            <w:pPr>
              <w:pStyle w:val="Heading3app"/>
            </w:pPr>
            <w:r>
              <w:t>8.1.2.2.1.50  Deleted</w:t>
            </w:r>
          </w:p>
        </w:tc>
      </w:tr>
    </w:tbl>
    <w:p w14:paraId="00EEBE85" w14:textId="77777777" w:rsidR="008908A6" w:rsidRDefault="008908A6"/>
    <w:p w14:paraId="620F9668"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1AA53F18" w14:textId="77777777">
        <w:tc>
          <w:tcPr>
            <w:tcW w:w="9180" w:type="dxa"/>
            <w:gridSpan w:val="2"/>
            <w:tcBorders>
              <w:top w:val="single" w:sz="12" w:space="0" w:color="auto"/>
              <w:left w:val="single" w:sz="12" w:space="0" w:color="auto"/>
              <w:right w:val="single" w:sz="12" w:space="0" w:color="auto"/>
            </w:tcBorders>
          </w:tcPr>
          <w:p w14:paraId="0B0A066D" w14:textId="77777777" w:rsidR="008908A6" w:rsidRDefault="008908A6">
            <w:pPr>
              <w:pStyle w:val="Heading3app"/>
            </w:pPr>
            <w:bookmarkStart w:id="564" w:name="A8122154"/>
            <w:proofErr w:type="gramStart"/>
            <w:r>
              <w:t>8.1.2.2.1.5</w:t>
            </w:r>
            <w:bookmarkEnd w:id="564"/>
            <w:r>
              <w:t>1  Modify</w:t>
            </w:r>
            <w:proofErr w:type="gramEnd"/>
            <w:r>
              <w:t xml:space="preserve"> status change cause code for a ‘pending’ port for a range of TNs which are in conflict when Old Service Provider Authorization is not set to false. – Error</w:t>
            </w:r>
          </w:p>
        </w:tc>
      </w:tr>
      <w:tr w:rsidR="008908A6" w14:paraId="17FCACA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7237BC" w14:textId="77777777" w:rsidR="008908A6" w:rsidRDefault="008908A6">
            <w:pPr>
              <w:pStyle w:val="BodyText"/>
              <w:jc w:val="right"/>
            </w:pPr>
            <w:r>
              <w:t>Purpose:</w:t>
            </w:r>
          </w:p>
        </w:tc>
        <w:tc>
          <w:tcPr>
            <w:tcW w:w="7437" w:type="dxa"/>
          </w:tcPr>
          <w:p w14:paraId="48D11418" w14:textId="77777777" w:rsidR="008908A6" w:rsidRDefault="008908A6">
            <w:pPr>
              <w:pStyle w:val="BodyText"/>
            </w:pPr>
            <w:r>
              <w:t xml:space="preserve">Old Service Provider attempts to issue </w:t>
            </w:r>
            <w:proofErr w:type="gramStart"/>
            <w:r>
              <w:t>a modify</w:t>
            </w:r>
            <w:proofErr w:type="gramEnd"/>
            <w:r>
              <w:t xml:space="preserve"> to Status Change Cause Code for a range of TNs which are in conflict when Old Service Provider Authorization is not set to false.</w:t>
            </w:r>
          </w:p>
        </w:tc>
      </w:tr>
      <w:tr w:rsidR="008908A6" w14:paraId="354029A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378EEB1" w14:textId="77777777" w:rsidR="008908A6" w:rsidRDefault="008908A6">
            <w:pPr>
              <w:pStyle w:val="BodyText"/>
              <w:jc w:val="right"/>
            </w:pPr>
            <w:r>
              <w:t xml:space="preserve">Requirements: </w:t>
            </w:r>
          </w:p>
        </w:tc>
        <w:tc>
          <w:tcPr>
            <w:tcW w:w="7437" w:type="dxa"/>
          </w:tcPr>
          <w:p w14:paraId="6169DC95" w14:textId="77777777" w:rsidR="008908A6" w:rsidRDefault="008908A6">
            <w:r>
              <w:t>R5-29.5, R5-30.1, R5-30.2</w:t>
            </w:r>
          </w:p>
        </w:tc>
      </w:tr>
      <w:tr w:rsidR="008908A6" w14:paraId="0943B26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989D5BC" w14:textId="77777777" w:rsidR="008908A6" w:rsidRDefault="008908A6">
            <w:pPr>
              <w:pStyle w:val="BodyText"/>
              <w:jc w:val="right"/>
            </w:pPr>
            <w:r>
              <w:t>Prerequisites:</w:t>
            </w:r>
          </w:p>
        </w:tc>
        <w:tc>
          <w:tcPr>
            <w:tcW w:w="7437" w:type="dxa"/>
          </w:tcPr>
          <w:p w14:paraId="37D97BBE" w14:textId="77777777" w:rsidR="008908A6" w:rsidRDefault="008908A6" w:rsidP="00367A83">
            <w:pPr>
              <w:pStyle w:val="Prereqs"/>
            </w:pPr>
            <w:r>
              <w:t>Pending ports exist.</w:t>
            </w:r>
          </w:p>
          <w:p w14:paraId="2D6CF7F9" w14:textId="77777777" w:rsidR="008908A6" w:rsidRDefault="008908A6" w:rsidP="00367A83">
            <w:pPr>
              <w:pStyle w:val="Prereqs"/>
            </w:pPr>
            <w:r>
              <w:t>Pending ports must be in conflict.  This can be accomplished by the following steps:</w:t>
            </w:r>
          </w:p>
          <w:p w14:paraId="4871DE07" w14:textId="77777777" w:rsidR="008908A6" w:rsidRDefault="008908A6" w:rsidP="00367A83">
            <w:pPr>
              <w:pStyle w:val="Prereqs"/>
            </w:pPr>
            <w:r>
              <w:t xml:space="preserve">Both Old and New Service Providers send </w:t>
            </w:r>
            <w:r w:rsidR="00D75528">
              <w:t xml:space="preserve">their </w:t>
            </w:r>
            <w:r>
              <w:t>create requests to the NPAC SMS</w:t>
            </w:r>
          </w:p>
          <w:p w14:paraId="535F92D3" w14:textId="77777777" w:rsidR="008908A6" w:rsidRDefault="008908A6" w:rsidP="00367A83">
            <w:pPr>
              <w:pStyle w:val="Prereqs"/>
            </w:pPr>
            <w:r>
              <w:t>The Old Service Provider cancels the pending ports</w:t>
            </w:r>
          </w:p>
          <w:p w14:paraId="14909228" w14:textId="77777777" w:rsidR="008908A6" w:rsidRDefault="008908A6" w:rsidP="00367A83">
            <w:pPr>
              <w:pStyle w:val="Prereqs"/>
            </w:pPr>
            <w:r>
              <w:t>The timers expire without the New Service Provider sending a cancel acknowledgment</w:t>
            </w:r>
          </w:p>
        </w:tc>
      </w:tr>
      <w:tr w:rsidR="008908A6" w14:paraId="5219EB1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5207AF5" w14:textId="77777777" w:rsidR="008908A6" w:rsidRDefault="008908A6">
            <w:pPr>
              <w:pStyle w:val="BodyText"/>
              <w:jc w:val="right"/>
            </w:pPr>
            <w:r>
              <w:t>Expected Results:</w:t>
            </w:r>
          </w:p>
        </w:tc>
        <w:tc>
          <w:tcPr>
            <w:tcW w:w="7437" w:type="dxa"/>
          </w:tcPr>
          <w:p w14:paraId="4A19B270" w14:textId="77777777" w:rsidR="008908A6" w:rsidRDefault="008908A6" w:rsidP="00941B26">
            <w:pPr>
              <w:pStyle w:val="ExpectedResultsSteps"/>
              <w:numPr>
                <w:ilvl w:val="0"/>
                <w:numId w:val="92"/>
              </w:numPr>
            </w:pPr>
            <w:r>
              <w:t>Pending ports are not modified.</w:t>
            </w:r>
          </w:p>
          <w:p w14:paraId="56DF5DAF" w14:textId="77777777" w:rsidR="008908A6" w:rsidRDefault="008908A6" w:rsidP="00941B26">
            <w:pPr>
              <w:pStyle w:val="ExpectedResultsSteps"/>
              <w:numPr>
                <w:ilvl w:val="0"/>
                <w:numId w:val="92"/>
              </w:numPr>
            </w:pPr>
            <w:r>
              <w:t xml:space="preserve">NPAC SMS sends unsuccessful action reply </w:t>
            </w:r>
            <w:r w:rsidR="00242E7E">
              <w:t xml:space="preserve">in CMIP (or </w:t>
            </w:r>
            <w:r w:rsidR="00242E7E" w:rsidRPr="00190048">
              <w:t xml:space="preserve">MODR – ModifyReply </w:t>
            </w:r>
            <w:r w:rsidR="00242E7E">
              <w:t xml:space="preserve">in XML) </w:t>
            </w:r>
            <w:r>
              <w:t>to the Old Service Provider.</w:t>
            </w:r>
          </w:p>
        </w:tc>
      </w:tr>
      <w:tr w:rsidR="008908A6" w14:paraId="4EACC16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75D06D5" w14:textId="77777777" w:rsidR="008908A6" w:rsidRDefault="008908A6">
            <w:pPr>
              <w:pStyle w:val="BodyText"/>
              <w:jc w:val="right"/>
            </w:pPr>
            <w:r>
              <w:t>Actual Results:</w:t>
            </w:r>
          </w:p>
        </w:tc>
        <w:tc>
          <w:tcPr>
            <w:tcW w:w="7437" w:type="dxa"/>
          </w:tcPr>
          <w:p w14:paraId="56DBF0AB" w14:textId="77777777" w:rsidR="008908A6" w:rsidRDefault="008908A6">
            <w:pPr>
              <w:pStyle w:val="BodyText"/>
              <w:jc w:val="left"/>
            </w:pPr>
          </w:p>
        </w:tc>
      </w:tr>
    </w:tbl>
    <w:p w14:paraId="5484CB8F" w14:textId="77777777" w:rsidR="008908A6" w:rsidRDefault="008908A6">
      <w:pPr>
        <w:pStyle w:val="IndexHeading"/>
      </w:pPr>
    </w:p>
    <w:p w14:paraId="058214CE" w14:textId="77777777" w:rsidR="00BC5074" w:rsidRDefault="00FE7BBF" w:rsidP="00BC5074">
      <w:pPr>
        <w:rPr>
          <w:rFonts w:ascii="Arial" w:hAnsi="Arial"/>
        </w:rPr>
      </w:pPr>
      <w:r>
        <w:rPr>
          <w:rFonts w:ascii="Arial" w:hAnsi="Arial"/>
        </w:rPr>
        <w:br w:type="page"/>
      </w:r>
      <w:r w:rsidR="00BC5074">
        <w:rPr>
          <w:rFonts w:ascii="Arial" w:hAnsi="Arial"/>
        </w:rPr>
        <w:t>Modify_Active_1</w:t>
      </w:r>
    </w:p>
    <w:p w14:paraId="6A64CCDE" w14:textId="77777777" w:rsidR="00BC5074" w:rsidRDefault="00BC5074" w:rsidP="00BC5074">
      <w:pPr>
        <w:rPr>
          <w:rFonts w:ascii="Arial" w:hAnsi="Arial"/>
        </w:rPr>
      </w:pPr>
    </w:p>
    <w:tbl>
      <w:tblPr>
        <w:tblW w:w="0" w:type="auto"/>
        <w:tblLayout w:type="fixed"/>
        <w:tblLook w:val="0000" w:firstRow="0" w:lastRow="0" w:firstColumn="0" w:lastColumn="0" w:noHBand="0" w:noVBand="0"/>
      </w:tblPr>
      <w:tblGrid>
        <w:gridCol w:w="1743"/>
        <w:gridCol w:w="7437"/>
      </w:tblGrid>
      <w:tr w:rsidR="00BC5074" w14:paraId="0041C378" w14:textId="77777777" w:rsidTr="00A62F32">
        <w:tc>
          <w:tcPr>
            <w:tcW w:w="9180" w:type="dxa"/>
            <w:gridSpan w:val="2"/>
            <w:tcBorders>
              <w:top w:val="single" w:sz="12" w:space="0" w:color="auto"/>
              <w:left w:val="single" w:sz="12" w:space="0" w:color="auto"/>
              <w:right w:val="single" w:sz="12" w:space="0" w:color="auto"/>
            </w:tcBorders>
          </w:tcPr>
          <w:p w14:paraId="38145D08" w14:textId="77777777" w:rsidR="00BC5074" w:rsidRDefault="00BC5074" w:rsidP="00A62F32">
            <w:pPr>
              <w:pStyle w:val="Heading3app"/>
            </w:pPr>
            <w:r>
              <w:t>Modify optional data for an ‘active’ Subscription Version with valid data for the Current Service Provider. – Partial Failure</w:t>
            </w:r>
          </w:p>
        </w:tc>
      </w:tr>
      <w:tr w:rsidR="00BC5074" w14:paraId="3E56D07A"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5F4719C" w14:textId="77777777" w:rsidR="00BC5074" w:rsidRDefault="00BC5074" w:rsidP="00A62F32">
            <w:pPr>
              <w:pStyle w:val="BodyText"/>
              <w:jc w:val="right"/>
            </w:pPr>
            <w:r>
              <w:t>Purpose:</w:t>
            </w:r>
          </w:p>
        </w:tc>
        <w:tc>
          <w:tcPr>
            <w:tcW w:w="7437" w:type="dxa"/>
          </w:tcPr>
          <w:p w14:paraId="3DB77585" w14:textId="77777777" w:rsidR="00BC5074" w:rsidRDefault="00BC5074" w:rsidP="00A62F32">
            <w:r>
              <w:t>Current Service Provider issues modify of an ‘active’ subscription for a single TN for the any of the following fields with valid data:</w:t>
            </w:r>
          </w:p>
          <w:p w14:paraId="42243D51" w14:textId="77777777" w:rsidR="00BC5074" w:rsidRDefault="00BC5074" w:rsidP="00A62F32"/>
          <w:p w14:paraId="035129A4" w14:textId="77777777" w:rsidR="00BC5074" w:rsidRDefault="00BC5074" w:rsidP="00A62F32">
            <w:pPr>
              <w:ind w:left="1800"/>
            </w:pPr>
            <w:r>
              <w:t>CLASS DPC</w:t>
            </w:r>
          </w:p>
          <w:p w14:paraId="5BB72A8E" w14:textId="77777777" w:rsidR="00BC5074" w:rsidRDefault="00BC5074" w:rsidP="00A62F32">
            <w:pPr>
              <w:ind w:left="1800"/>
            </w:pPr>
            <w:r>
              <w:t>CLASS SSN</w:t>
            </w:r>
          </w:p>
          <w:p w14:paraId="1CE86959" w14:textId="77777777" w:rsidR="00BC5074" w:rsidRDefault="00BC5074" w:rsidP="00A62F32">
            <w:pPr>
              <w:ind w:left="1800"/>
            </w:pPr>
            <w:r>
              <w:t>LIDB DPC</w:t>
            </w:r>
          </w:p>
          <w:p w14:paraId="1B1E4B0F" w14:textId="77777777" w:rsidR="00BC5074" w:rsidRDefault="00BC5074" w:rsidP="00A62F32">
            <w:pPr>
              <w:ind w:left="1800"/>
            </w:pPr>
            <w:r>
              <w:t>LIDB SSN</w:t>
            </w:r>
          </w:p>
          <w:p w14:paraId="74323C1D" w14:textId="77777777" w:rsidR="00BC5074" w:rsidRDefault="00BC5074" w:rsidP="00A62F32">
            <w:pPr>
              <w:ind w:left="1800"/>
            </w:pPr>
            <w:r>
              <w:t>CNAM DPC</w:t>
            </w:r>
          </w:p>
          <w:p w14:paraId="4639112E" w14:textId="77777777" w:rsidR="00BC5074" w:rsidRDefault="00BC5074" w:rsidP="00A62F32">
            <w:pPr>
              <w:ind w:left="1800"/>
            </w:pPr>
            <w:r>
              <w:t>CNAM SSN</w:t>
            </w:r>
          </w:p>
          <w:p w14:paraId="1654FA3D" w14:textId="77777777" w:rsidR="00BC5074" w:rsidRDefault="00BC5074" w:rsidP="00A62F32">
            <w:pPr>
              <w:ind w:left="1800"/>
            </w:pPr>
            <w:r>
              <w:t>ISVM DPC</w:t>
            </w:r>
          </w:p>
          <w:p w14:paraId="5510B88C" w14:textId="77777777" w:rsidR="00BC5074" w:rsidRDefault="00BC5074" w:rsidP="00A62F32">
            <w:pPr>
              <w:ind w:left="1800"/>
            </w:pPr>
            <w:r>
              <w:t>ISVM SSN</w:t>
            </w:r>
            <w:r>
              <w:br/>
              <w:t>WSMSC DPC (if supported by the Service Provider SOA)</w:t>
            </w:r>
          </w:p>
          <w:p w14:paraId="7D84AA26" w14:textId="77777777" w:rsidR="00BC5074" w:rsidRDefault="00BC5074" w:rsidP="00A62F32">
            <w:pPr>
              <w:ind w:left="1800"/>
            </w:pPr>
            <w:r>
              <w:t xml:space="preserve">WSMSC SSN (if supported by the Service Provider SOA) </w:t>
            </w:r>
          </w:p>
          <w:p w14:paraId="65806518" w14:textId="77777777" w:rsidR="00BC5074" w:rsidRDefault="00BC5074" w:rsidP="00A62F32">
            <w:pPr>
              <w:ind w:left="1800"/>
            </w:pPr>
            <w:r>
              <w:t>Billing Service Provider ID</w:t>
            </w:r>
          </w:p>
          <w:p w14:paraId="09B33C23" w14:textId="77777777" w:rsidR="00BC5074" w:rsidRDefault="00BC5074" w:rsidP="00A62F32">
            <w:pPr>
              <w:ind w:left="1800"/>
            </w:pPr>
            <w:r>
              <w:t>End-User Location - Value</w:t>
            </w:r>
          </w:p>
          <w:p w14:paraId="3C16CC34" w14:textId="77777777" w:rsidR="00BC5074" w:rsidRDefault="00BC5074" w:rsidP="00A62F32">
            <w:pPr>
              <w:pStyle w:val="BodyText"/>
              <w:ind w:left="1800"/>
              <w:jc w:val="left"/>
            </w:pPr>
            <w:r>
              <w:t>End-User Location – Type</w:t>
            </w:r>
          </w:p>
          <w:p w14:paraId="51A4B74A" w14:textId="77777777" w:rsidR="00BC5074" w:rsidRDefault="001C63E2" w:rsidP="00A62F32">
            <w:pPr>
              <w:ind w:left="1800"/>
            </w:pPr>
            <w:r>
              <w:t>Optional Data parameters defined in the Optional Data XML – if supported by the Service Provider SOA.</w:t>
            </w:r>
          </w:p>
          <w:p w14:paraId="371867E7" w14:textId="77777777" w:rsidR="00BC5074" w:rsidRDefault="00BC5074" w:rsidP="00A62F32"/>
        </w:tc>
      </w:tr>
      <w:tr w:rsidR="00BC5074" w14:paraId="4830C7EA"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3889DB5" w14:textId="77777777" w:rsidR="00BC5074" w:rsidRDefault="00BC5074" w:rsidP="00A62F32">
            <w:pPr>
              <w:pStyle w:val="BodyText"/>
              <w:jc w:val="right"/>
            </w:pPr>
            <w:r>
              <w:t xml:space="preserve">Requirements: </w:t>
            </w:r>
          </w:p>
        </w:tc>
        <w:tc>
          <w:tcPr>
            <w:tcW w:w="7437" w:type="dxa"/>
          </w:tcPr>
          <w:p w14:paraId="4B16E3DF" w14:textId="77777777" w:rsidR="00BC5074" w:rsidRDefault="00BC5074" w:rsidP="00A62F32">
            <w:r>
              <w:t>R5-37, R5-38.1, R5-40.1, R5-40.3, R5-40.4, RR5-41, R5-41.1, RR5-41.2, RR5-41.3, RR5-41.4</w:t>
            </w:r>
          </w:p>
        </w:tc>
      </w:tr>
      <w:tr w:rsidR="00BC5074" w14:paraId="2F19D416"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272370C" w14:textId="77777777" w:rsidR="00BC5074" w:rsidRDefault="00BC5074" w:rsidP="00A62F32">
            <w:pPr>
              <w:pStyle w:val="BodyText"/>
              <w:jc w:val="right"/>
            </w:pPr>
            <w:r>
              <w:t>Prerequisites</w:t>
            </w:r>
          </w:p>
        </w:tc>
        <w:tc>
          <w:tcPr>
            <w:tcW w:w="7437" w:type="dxa"/>
          </w:tcPr>
          <w:p w14:paraId="42B6956F" w14:textId="77777777" w:rsidR="00BC5074" w:rsidRDefault="00BC5074" w:rsidP="00367A83">
            <w:pPr>
              <w:pStyle w:val="Prereqs"/>
            </w:pPr>
            <w:r>
              <w:t>The TN must be ‘active’ for the Current Service Provider.</w:t>
            </w:r>
          </w:p>
          <w:p w14:paraId="718FA780" w14:textId="77777777" w:rsidR="00BC5074" w:rsidRDefault="00BC5074" w:rsidP="00367A83">
            <w:pPr>
              <w:pStyle w:val="Prereqs"/>
            </w:pPr>
            <w:r>
              <w:t>Use LSMS simulator(s) to create partial failure scenario.</w:t>
            </w:r>
          </w:p>
        </w:tc>
      </w:tr>
      <w:tr w:rsidR="00BC5074" w14:paraId="48902A80"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CEA09C4" w14:textId="77777777" w:rsidR="00BC5074" w:rsidRDefault="00BC5074" w:rsidP="00A62F32">
            <w:pPr>
              <w:pStyle w:val="BodyText"/>
              <w:jc w:val="right"/>
            </w:pPr>
            <w:r>
              <w:t>Expected Results:</w:t>
            </w:r>
          </w:p>
        </w:tc>
        <w:tc>
          <w:tcPr>
            <w:tcW w:w="7437" w:type="dxa"/>
          </w:tcPr>
          <w:p w14:paraId="09855968" w14:textId="77777777" w:rsidR="00BC5074" w:rsidRDefault="00BC5074" w:rsidP="00941B26">
            <w:pPr>
              <w:pStyle w:val="ExpectedResultsSteps"/>
              <w:numPr>
                <w:ilvl w:val="0"/>
                <w:numId w:val="142"/>
              </w:numPr>
            </w:pPr>
            <w:r>
              <w:t>NPAC SMS issues M-SET to the subscriptionVersionNPAC.  The subscriptionVersionStatus is updated to ‘sending’</w:t>
            </w:r>
            <w:proofErr w:type="gramStart"/>
            <w:r>
              <w:t>,  the</w:t>
            </w:r>
            <w:proofErr w:type="gramEnd"/>
            <w:r>
              <w:t xml:space="preserve"> subscriptionBroadcastTimeStamp and subscriptionModifiedTimeStamp are set, and all modified attributes are updated.</w:t>
            </w:r>
          </w:p>
          <w:p w14:paraId="5BC39CE8" w14:textId="77777777" w:rsidR="00BC5074" w:rsidRDefault="00BC5074" w:rsidP="00941B26">
            <w:pPr>
              <w:pStyle w:val="ExpectedResultsSteps"/>
              <w:numPr>
                <w:ilvl w:val="0"/>
                <w:numId w:val="142"/>
              </w:numPr>
            </w:pPr>
            <w:r>
              <w:t>NPAC SMS issues M-SET response indicating success.</w:t>
            </w:r>
          </w:p>
          <w:p w14:paraId="7A675DF9" w14:textId="77777777" w:rsidR="00BC5074" w:rsidRDefault="00BC5074" w:rsidP="00941B26">
            <w:pPr>
              <w:pStyle w:val="ExpectedResultsSteps"/>
              <w:numPr>
                <w:ilvl w:val="0"/>
                <w:numId w:val="142"/>
              </w:numPr>
            </w:pPr>
            <w:r>
              <w:t xml:space="preserve">NPAC SMS replies to the M-ACTION </w:t>
            </w:r>
            <w:r w:rsidR="008F796F">
              <w:t xml:space="preserve">in CMIP (or MODR – ModifyReply in XML) </w:t>
            </w:r>
            <w:r>
              <w:t>with success.</w:t>
            </w:r>
          </w:p>
          <w:p w14:paraId="6A8D16A9" w14:textId="77777777" w:rsidR="00BC5074" w:rsidRDefault="00BC5074" w:rsidP="00941B26">
            <w:pPr>
              <w:pStyle w:val="ExpectedResultsSteps"/>
              <w:numPr>
                <w:ilvl w:val="0"/>
                <w:numId w:val="142"/>
              </w:numPr>
            </w:pPr>
            <w:r>
              <w:t xml:space="preserve">NPAC SMS issues </w:t>
            </w:r>
            <w:r w:rsidR="00455731">
              <w:t xml:space="preserve">an </w:t>
            </w:r>
            <w:r>
              <w:t xml:space="preserve">M-SET </w:t>
            </w:r>
            <w:r w:rsidR="00EE0E2E">
              <w:t xml:space="preserve">in CMIP (or SVMD – SvModifyDownload in XML) </w:t>
            </w:r>
            <w:r>
              <w:t xml:space="preserve">to all Local SMSs that are accepting downloads for this NPA-NXX for the updated attributes.  </w:t>
            </w:r>
          </w:p>
          <w:p w14:paraId="41AB3F51" w14:textId="77777777" w:rsidR="00BC5074" w:rsidRDefault="00BC5074" w:rsidP="00941B26">
            <w:pPr>
              <w:pStyle w:val="ExpectedResultsSteps"/>
              <w:numPr>
                <w:ilvl w:val="0"/>
                <w:numId w:val="142"/>
              </w:numPr>
            </w:pPr>
            <w:r>
              <w:t>NPAC SMS waits for a response from each Local SMS.</w:t>
            </w:r>
          </w:p>
          <w:p w14:paraId="61A8CBCF" w14:textId="77777777" w:rsidR="00BC5074" w:rsidRDefault="00BC5074" w:rsidP="00941B26">
            <w:pPr>
              <w:pStyle w:val="ExpectedResultsSteps"/>
              <w:numPr>
                <w:ilvl w:val="0"/>
                <w:numId w:val="142"/>
              </w:numPr>
            </w:pPr>
            <w:r>
              <w:t>NPAC SMS retries any Local SMS that has not responded.</w:t>
            </w:r>
          </w:p>
          <w:p w14:paraId="239FA5AF" w14:textId="77777777" w:rsidR="00BC5074" w:rsidRDefault="00BC5074" w:rsidP="00941B26">
            <w:pPr>
              <w:pStyle w:val="ExpectedResultsSteps"/>
              <w:numPr>
                <w:ilvl w:val="0"/>
                <w:numId w:val="142"/>
              </w:numPr>
            </w:pPr>
            <w:r>
              <w:t>No response after retries or an error is received from at least one Local SMS but not all.</w:t>
            </w:r>
          </w:p>
          <w:p w14:paraId="3EA3EA1D" w14:textId="77777777" w:rsidR="00BC5074" w:rsidRDefault="00BC5074" w:rsidP="00941B26">
            <w:pPr>
              <w:pStyle w:val="ExpectedResultsSteps"/>
              <w:numPr>
                <w:ilvl w:val="0"/>
                <w:numId w:val="142"/>
              </w:numPr>
            </w:pPr>
            <w:r>
              <w:t>NPAC SMS issues an M-SET Request to itself to update the subscriptionVersionStatus to ‘active’ from ‘sending’ and updates the subscriptionFailed-SP-List with the service provider ID and name of the Local SMSs that failed to successfully receive the broadcast.</w:t>
            </w:r>
          </w:p>
          <w:p w14:paraId="31593593" w14:textId="77777777" w:rsidR="00BC5074" w:rsidRDefault="00BC5074" w:rsidP="00941B26">
            <w:pPr>
              <w:pStyle w:val="ExpectedResultsSteps"/>
              <w:numPr>
                <w:ilvl w:val="0"/>
                <w:numId w:val="142"/>
              </w:numPr>
            </w:pPr>
            <w:r>
              <w:t xml:space="preserve">NPAC SMS issues an M-EVENT-REPORT </w:t>
            </w:r>
            <w:r w:rsidR="00EE0E2E">
              <w:t xml:space="preserve">in CMIP (or VATN – SvAttributeValueChangeNotification in XML) </w:t>
            </w:r>
            <w:r>
              <w:t>to the current service provider SOA with the current status and failedSP-List.</w:t>
            </w:r>
          </w:p>
          <w:p w14:paraId="4669167A" w14:textId="77777777" w:rsidR="00BC5074" w:rsidRDefault="00BC5074" w:rsidP="00941B26">
            <w:pPr>
              <w:pStyle w:val="ExpectedResultsSteps"/>
              <w:numPr>
                <w:ilvl w:val="0"/>
                <w:numId w:val="142"/>
              </w:numPr>
            </w:pPr>
            <w:r>
              <w:t>Current Service Provider SOA send the NPAC SMS an M-EVENT-REPORT confirmation</w:t>
            </w:r>
            <w:r w:rsidR="00925CC2">
              <w:t xml:space="preserve"> in CMIP (or NOTR – NotificationReply in XML)</w:t>
            </w:r>
            <w:r>
              <w:t>.</w:t>
            </w:r>
          </w:p>
        </w:tc>
      </w:tr>
      <w:tr w:rsidR="00BC5074" w14:paraId="0F0C2063"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DBB44B8" w14:textId="77777777" w:rsidR="00BC5074" w:rsidRDefault="00BC5074" w:rsidP="00A62F32">
            <w:pPr>
              <w:pStyle w:val="BodyText"/>
              <w:jc w:val="right"/>
            </w:pPr>
            <w:r>
              <w:t>Actual Results:</w:t>
            </w:r>
          </w:p>
        </w:tc>
        <w:tc>
          <w:tcPr>
            <w:tcW w:w="7437" w:type="dxa"/>
          </w:tcPr>
          <w:p w14:paraId="744826F9" w14:textId="77777777" w:rsidR="00BC5074" w:rsidRDefault="00BC5074" w:rsidP="00A62F32">
            <w:pPr>
              <w:pStyle w:val="BodyText"/>
              <w:jc w:val="left"/>
            </w:pPr>
          </w:p>
        </w:tc>
      </w:tr>
    </w:tbl>
    <w:p w14:paraId="5F43283D" w14:textId="77777777" w:rsidR="00BC5074" w:rsidRDefault="00BC5074" w:rsidP="00BC5074">
      <w:pPr>
        <w:pStyle w:val="IndexHeading"/>
        <w:rPr>
          <w:rFonts w:ascii="Arial" w:hAnsi="Arial"/>
        </w:rPr>
      </w:pPr>
    </w:p>
    <w:p w14:paraId="2E6BA7CB" w14:textId="77777777" w:rsidR="00BC5074" w:rsidRDefault="00BC5074" w:rsidP="00BC5074">
      <w:pPr>
        <w:rPr>
          <w:rFonts w:ascii="Arial" w:hAnsi="Arial"/>
        </w:rPr>
      </w:pPr>
      <w:r>
        <w:rPr>
          <w:rFonts w:ascii="Arial" w:hAnsi="Arial"/>
        </w:rPr>
        <w:br w:type="page"/>
        <w:t>Modify_Active_2</w:t>
      </w:r>
    </w:p>
    <w:p w14:paraId="7310E558" w14:textId="77777777" w:rsidR="00BC5074" w:rsidRDefault="00BC5074" w:rsidP="00BC5074">
      <w:pPr>
        <w:rPr>
          <w:rFonts w:ascii="Arial" w:hAnsi="Arial"/>
        </w:rPr>
      </w:pPr>
    </w:p>
    <w:tbl>
      <w:tblPr>
        <w:tblW w:w="9180" w:type="dxa"/>
        <w:tblLayout w:type="fixed"/>
        <w:tblLook w:val="0000" w:firstRow="0" w:lastRow="0" w:firstColumn="0" w:lastColumn="0" w:noHBand="0" w:noVBand="0"/>
      </w:tblPr>
      <w:tblGrid>
        <w:gridCol w:w="1743"/>
        <w:gridCol w:w="7437"/>
      </w:tblGrid>
      <w:tr w:rsidR="00BC5074" w14:paraId="0068250D" w14:textId="77777777" w:rsidTr="00A62F32">
        <w:tc>
          <w:tcPr>
            <w:tcW w:w="9180" w:type="dxa"/>
            <w:gridSpan w:val="2"/>
            <w:tcBorders>
              <w:top w:val="single" w:sz="12" w:space="0" w:color="auto"/>
              <w:left w:val="single" w:sz="12" w:space="0" w:color="auto"/>
              <w:right w:val="single" w:sz="12" w:space="0" w:color="auto"/>
            </w:tcBorders>
          </w:tcPr>
          <w:p w14:paraId="6A3B4F90" w14:textId="77777777" w:rsidR="00BC5074" w:rsidRDefault="00BC5074" w:rsidP="00A62F32">
            <w:pPr>
              <w:pStyle w:val="Heading3app"/>
            </w:pPr>
            <w:r>
              <w:t>Modify required data for ‘active’ Subscription Versions, for a range of TNs, with valid data for the Current Service Provider. – Partial Failure</w:t>
            </w:r>
          </w:p>
        </w:tc>
      </w:tr>
      <w:tr w:rsidR="00BC5074" w14:paraId="17A42405"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662201E" w14:textId="77777777" w:rsidR="00BC5074" w:rsidRDefault="00BC5074" w:rsidP="00A62F32">
            <w:pPr>
              <w:pStyle w:val="BodyText"/>
              <w:jc w:val="right"/>
            </w:pPr>
            <w:r>
              <w:t>Purpose:</w:t>
            </w:r>
          </w:p>
        </w:tc>
        <w:tc>
          <w:tcPr>
            <w:tcW w:w="7437" w:type="dxa"/>
          </w:tcPr>
          <w:p w14:paraId="6D76E1CF" w14:textId="77777777" w:rsidR="00BC5074" w:rsidRDefault="00BC5074" w:rsidP="00A62F32">
            <w:r>
              <w:t>Current Service Provider issues modify of an ‘active’ subscription for a single TN for the following fields with valid data:</w:t>
            </w:r>
          </w:p>
          <w:p w14:paraId="04C1B24C" w14:textId="77777777" w:rsidR="00BC5074" w:rsidRDefault="00BC5074" w:rsidP="00A62F32"/>
          <w:p w14:paraId="15E1B6E6" w14:textId="77777777" w:rsidR="00BC5074" w:rsidRDefault="00BC5074" w:rsidP="00A62F32">
            <w:pPr>
              <w:ind w:left="1800"/>
            </w:pPr>
            <w:r>
              <w:t>LRN</w:t>
            </w:r>
          </w:p>
          <w:p w14:paraId="0F324C41" w14:textId="77777777" w:rsidR="00BC5074" w:rsidRDefault="00BC5074" w:rsidP="00A62F32">
            <w:pPr>
              <w:pStyle w:val="IndexHeading"/>
            </w:pPr>
          </w:p>
        </w:tc>
      </w:tr>
      <w:tr w:rsidR="00BC5074" w14:paraId="45C85319"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069575" w14:textId="77777777" w:rsidR="00BC5074" w:rsidRDefault="00BC5074" w:rsidP="00A62F32">
            <w:pPr>
              <w:pStyle w:val="BodyText"/>
              <w:jc w:val="right"/>
            </w:pPr>
            <w:r>
              <w:t xml:space="preserve">Requirements: </w:t>
            </w:r>
          </w:p>
        </w:tc>
        <w:tc>
          <w:tcPr>
            <w:tcW w:w="7437" w:type="dxa"/>
          </w:tcPr>
          <w:p w14:paraId="0AA0617B" w14:textId="77777777" w:rsidR="00BC5074" w:rsidRDefault="00BC5074" w:rsidP="00A62F32">
            <w:r>
              <w:t>R5-37, R5-38.1, R5-40.1, R5-40.3, R5-40.4, RR5-41, R5-41.1, RR5-41.2, RR5-41.3, RR5-41.4</w:t>
            </w:r>
          </w:p>
        </w:tc>
      </w:tr>
    </w:tbl>
    <w:p w14:paraId="3128AE64" w14:textId="77777777" w:rsidR="00BC5074" w:rsidRDefault="00BC5074" w:rsidP="00BC5074">
      <w:pPr>
        <w:pStyle w:val="IndexHeading"/>
        <w:rPr>
          <w:rFonts w:ascii="Arial" w:hAnsi="Arial"/>
        </w:rPr>
      </w:pPr>
    </w:p>
    <w:p w14:paraId="00B6F0AC" w14:textId="77777777" w:rsidR="00BC5074" w:rsidRDefault="00BC5074" w:rsidP="00BC5074">
      <w:pPr>
        <w:pStyle w:val="Index1"/>
      </w:pPr>
      <w:r>
        <w:t>Test case procedures incorporated into test case 2.13 form Release 3.1.</w:t>
      </w:r>
    </w:p>
    <w:p w14:paraId="053BAEC2" w14:textId="77777777" w:rsidR="00BC5074" w:rsidRDefault="00BC5074" w:rsidP="00BC5074">
      <w:pPr>
        <w:rPr>
          <w:rFonts w:ascii="Arial" w:hAnsi="Arial"/>
        </w:rPr>
      </w:pPr>
      <w:r>
        <w:rPr>
          <w:rFonts w:ascii="Arial" w:hAnsi="Arial"/>
        </w:rPr>
        <w:br w:type="page"/>
        <w:t>Modify_Active_3</w:t>
      </w:r>
    </w:p>
    <w:p w14:paraId="5DAC0BC3" w14:textId="77777777" w:rsidR="00BC5074" w:rsidRDefault="00BC5074" w:rsidP="00BC5074">
      <w:pPr>
        <w:rPr>
          <w:rFonts w:ascii="Arial" w:hAnsi="Arial"/>
        </w:rPr>
      </w:pPr>
    </w:p>
    <w:tbl>
      <w:tblPr>
        <w:tblW w:w="0" w:type="auto"/>
        <w:tblLayout w:type="fixed"/>
        <w:tblLook w:val="0000" w:firstRow="0" w:lastRow="0" w:firstColumn="0" w:lastColumn="0" w:noHBand="0" w:noVBand="0"/>
      </w:tblPr>
      <w:tblGrid>
        <w:gridCol w:w="1743"/>
        <w:gridCol w:w="7437"/>
      </w:tblGrid>
      <w:tr w:rsidR="00BC5074" w14:paraId="7FAED88F" w14:textId="77777777" w:rsidTr="00A62F32">
        <w:tc>
          <w:tcPr>
            <w:tcW w:w="9180" w:type="dxa"/>
            <w:gridSpan w:val="2"/>
            <w:tcBorders>
              <w:top w:val="single" w:sz="12" w:space="0" w:color="auto"/>
              <w:left w:val="single" w:sz="12" w:space="0" w:color="auto"/>
              <w:right w:val="single" w:sz="12" w:space="0" w:color="auto"/>
            </w:tcBorders>
          </w:tcPr>
          <w:p w14:paraId="2C4C2186" w14:textId="77777777" w:rsidR="00BC5074" w:rsidRDefault="00BC5074" w:rsidP="00A62F32">
            <w:pPr>
              <w:pStyle w:val="Heading3app"/>
            </w:pPr>
            <w:r>
              <w:t>Modify required data for an ‘active’ Subscription Version with valid data for the Current Service Provider. – Failure</w:t>
            </w:r>
          </w:p>
        </w:tc>
      </w:tr>
      <w:tr w:rsidR="00BC5074" w14:paraId="7E00BF0B"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1B6DFB4" w14:textId="77777777" w:rsidR="00BC5074" w:rsidRDefault="00BC5074" w:rsidP="00A62F32">
            <w:pPr>
              <w:pStyle w:val="BodyText"/>
              <w:jc w:val="right"/>
            </w:pPr>
            <w:r>
              <w:t>Purpose:</w:t>
            </w:r>
          </w:p>
        </w:tc>
        <w:tc>
          <w:tcPr>
            <w:tcW w:w="7437" w:type="dxa"/>
          </w:tcPr>
          <w:p w14:paraId="0FB1030A" w14:textId="77777777" w:rsidR="00BC5074" w:rsidRDefault="00BC5074" w:rsidP="00A62F32">
            <w:r>
              <w:t>Current Service Provider issues modify of an ‘active’ subscription for a single TN for the following fields with valid data:</w:t>
            </w:r>
          </w:p>
          <w:p w14:paraId="14CE59D9" w14:textId="77777777" w:rsidR="00BC5074" w:rsidRDefault="00BC5074" w:rsidP="00A62F32"/>
          <w:p w14:paraId="4B598AAF" w14:textId="77777777" w:rsidR="00BC5074" w:rsidRDefault="00BC5074" w:rsidP="00A62F32">
            <w:pPr>
              <w:ind w:left="1800"/>
            </w:pPr>
            <w:r>
              <w:t>LRN</w:t>
            </w:r>
          </w:p>
          <w:p w14:paraId="452A45E6" w14:textId="77777777" w:rsidR="00BC5074" w:rsidRDefault="00BC5074" w:rsidP="00A62F32">
            <w:pPr>
              <w:ind w:left="1800"/>
            </w:pPr>
            <w:r>
              <w:t>SV Type – if supported by the Service Provider SOA</w:t>
            </w:r>
          </w:p>
          <w:p w14:paraId="01C858BB" w14:textId="77777777" w:rsidR="00BC5074" w:rsidRDefault="00BC5074" w:rsidP="00A62F32"/>
        </w:tc>
      </w:tr>
      <w:tr w:rsidR="00BC5074" w14:paraId="580C17CC"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DAE0347" w14:textId="77777777" w:rsidR="00BC5074" w:rsidRDefault="00BC5074" w:rsidP="00A62F32">
            <w:pPr>
              <w:pStyle w:val="BodyText"/>
              <w:jc w:val="right"/>
            </w:pPr>
            <w:r>
              <w:t xml:space="preserve">Requirements: </w:t>
            </w:r>
          </w:p>
        </w:tc>
        <w:tc>
          <w:tcPr>
            <w:tcW w:w="7437" w:type="dxa"/>
          </w:tcPr>
          <w:p w14:paraId="17C0BC7F" w14:textId="77777777" w:rsidR="00BC5074" w:rsidRDefault="00BC5074" w:rsidP="00A62F32">
            <w:r>
              <w:t>R5-37, R5-38.1, R5-40.1, R5-40.3, R5-40.4, RR5-41, R5-41.1, RR5-41.2, RR5-41.3, RR5-41.4</w:t>
            </w:r>
          </w:p>
        </w:tc>
      </w:tr>
      <w:tr w:rsidR="00BC5074" w14:paraId="5614C124"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F9C7C5" w14:textId="77777777" w:rsidR="00BC5074" w:rsidRDefault="00BC5074" w:rsidP="00A62F32">
            <w:pPr>
              <w:pStyle w:val="BodyText"/>
              <w:jc w:val="right"/>
            </w:pPr>
            <w:r>
              <w:t>Prerequisites</w:t>
            </w:r>
          </w:p>
        </w:tc>
        <w:tc>
          <w:tcPr>
            <w:tcW w:w="7437" w:type="dxa"/>
          </w:tcPr>
          <w:p w14:paraId="2371C887" w14:textId="77777777" w:rsidR="00BC5074" w:rsidRDefault="00BC5074" w:rsidP="00367A83">
            <w:pPr>
              <w:pStyle w:val="Prereqs"/>
            </w:pPr>
            <w:r>
              <w:t>The TN must be ‘active’ for the current Service Provider.</w:t>
            </w:r>
          </w:p>
          <w:p w14:paraId="5F26B576" w14:textId="77777777" w:rsidR="009877C1" w:rsidRDefault="00BC5074" w:rsidP="00367A83">
            <w:pPr>
              <w:pStyle w:val="Prereqs"/>
            </w:pPr>
            <w:r>
              <w:t>Use LSMS simulator(s) to create failure scenario.</w:t>
            </w:r>
            <w:r w:rsidR="009877C1">
              <w:t xml:space="preserve"> </w:t>
            </w:r>
          </w:p>
          <w:p w14:paraId="6B0C6893" w14:textId="77777777" w:rsidR="00BC5074" w:rsidRDefault="009877C1" w:rsidP="00367A83">
            <w:pPr>
              <w:pStyle w:val="Prereqs"/>
            </w:pPr>
            <w:r>
              <w:rPr>
                <w:b/>
              </w:rPr>
              <w:t>NOTE:</w:t>
            </w:r>
            <w:r>
              <w:t xml:space="preserve"> The LRN cannot be modified from an A-LRN (valid LRN owned by the current Service Provider) to a PLRN (LRN value of 000-000-0000 in regions where PLRN is supported), and vice-a-versa.  If the Service Provider under test supports PLRN and is modifying a PLRN SV, modify other required attributes for this test case.</w:t>
            </w:r>
          </w:p>
        </w:tc>
      </w:tr>
      <w:tr w:rsidR="00BC5074" w14:paraId="71B0E58E"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5427816" w14:textId="77777777" w:rsidR="00BC5074" w:rsidRDefault="00BC5074" w:rsidP="00A62F32">
            <w:pPr>
              <w:pStyle w:val="BodyText"/>
              <w:jc w:val="right"/>
            </w:pPr>
            <w:r>
              <w:t>Expected Results:</w:t>
            </w:r>
          </w:p>
        </w:tc>
        <w:tc>
          <w:tcPr>
            <w:tcW w:w="7437" w:type="dxa"/>
          </w:tcPr>
          <w:p w14:paraId="1205E76B" w14:textId="77777777" w:rsidR="00BC5074" w:rsidRDefault="00BC5074" w:rsidP="00941B26">
            <w:pPr>
              <w:pStyle w:val="ExpectedResultsSteps"/>
              <w:numPr>
                <w:ilvl w:val="0"/>
                <w:numId w:val="143"/>
              </w:numPr>
            </w:pPr>
            <w:r>
              <w:t>NPAC SMS issues M-SET to the subscriptionVersionNPAC.  The subscriptionVersionStatus is updated to ‘sending’, the subscriptionBroadcastTimeStamp and subscriptionModifiedTimeStamp are set, and all modified attributes are updated.</w:t>
            </w:r>
          </w:p>
          <w:p w14:paraId="078BBE6E" w14:textId="77777777" w:rsidR="00BC5074" w:rsidRDefault="00BC5074" w:rsidP="00941B26">
            <w:pPr>
              <w:pStyle w:val="ExpectedResultsSteps"/>
              <w:numPr>
                <w:ilvl w:val="0"/>
                <w:numId w:val="143"/>
              </w:numPr>
            </w:pPr>
            <w:r>
              <w:t>NPAC SMS issues M-SET response indicating success.</w:t>
            </w:r>
          </w:p>
          <w:p w14:paraId="17152B2D" w14:textId="77777777" w:rsidR="00BC5074" w:rsidRDefault="00BC5074" w:rsidP="00941B26">
            <w:pPr>
              <w:pStyle w:val="ExpectedResultsSteps"/>
              <w:numPr>
                <w:ilvl w:val="0"/>
                <w:numId w:val="143"/>
              </w:numPr>
            </w:pPr>
            <w:r>
              <w:t xml:space="preserve">NPAC SMS replies to the M-ACTION </w:t>
            </w:r>
            <w:r w:rsidR="008F796F">
              <w:t xml:space="preserve">in CMIP (or MODR – ModifyReply in XML) </w:t>
            </w:r>
            <w:r>
              <w:t>with success.</w:t>
            </w:r>
          </w:p>
          <w:p w14:paraId="22260D14" w14:textId="77777777" w:rsidR="00BC5074" w:rsidRDefault="00BC5074" w:rsidP="00941B26">
            <w:pPr>
              <w:pStyle w:val="ExpectedResultsSteps"/>
              <w:numPr>
                <w:ilvl w:val="0"/>
                <w:numId w:val="143"/>
              </w:numPr>
            </w:pPr>
            <w:r>
              <w:t xml:space="preserve">NPAC SMS issues </w:t>
            </w:r>
            <w:r w:rsidR="00455731">
              <w:t xml:space="preserve">an </w:t>
            </w:r>
            <w:r>
              <w:t xml:space="preserve">M-SET </w:t>
            </w:r>
            <w:r w:rsidR="00507463">
              <w:t xml:space="preserve">in CMIP (or SVMD – SvModifyDownload in XML) </w:t>
            </w:r>
            <w:r>
              <w:t xml:space="preserve">to all Local SMSs that are accepting downloads for the NPA-NXX for the updated attributes.  </w:t>
            </w:r>
          </w:p>
          <w:p w14:paraId="28D086CB" w14:textId="77777777" w:rsidR="00BC5074" w:rsidRDefault="00BC5074" w:rsidP="00941B26">
            <w:pPr>
              <w:pStyle w:val="ExpectedResultsSteps"/>
              <w:numPr>
                <w:ilvl w:val="0"/>
                <w:numId w:val="143"/>
              </w:numPr>
            </w:pPr>
            <w:r>
              <w:t>NPAC SMS waits for a response from each Local SMS.</w:t>
            </w:r>
          </w:p>
          <w:p w14:paraId="62CFDB02" w14:textId="77777777" w:rsidR="00BC5074" w:rsidRDefault="00BC5074" w:rsidP="00941B26">
            <w:pPr>
              <w:pStyle w:val="ExpectedResultsSteps"/>
              <w:numPr>
                <w:ilvl w:val="0"/>
                <w:numId w:val="143"/>
              </w:numPr>
            </w:pPr>
            <w:r>
              <w:t>NPAC SMS retries any Local SMS that has not responded.</w:t>
            </w:r>
          </w:p>
          <w:p w14:paraId="5B11BD95" w14:textId="77777777" w:rsidR="00BC5074" w:rsidRDefault="00BC5074" w:rsidP="00941B26">
            <w:pPr>
              <w:pStyle w:val="ExpectedResultsSteps"/>
              <w:numPr>
                <w:ilvl w:val="0"/>
                <w:numId w:val="143"/>
              </w:numPr>
            </w:pPr>
            <w:r>
              <w:t xml:space="preserve">No response after retries or an error is received from all Local SMSs.  </w:t>
            </w:r>
          </w:p>
          <w:p w14:paraId="52A2DF82" w14:textId="77777777" w:rsidR="00BC5074" w:rsidRDefault="00BC5074" w:rsidP="00941B26">
            <w:pPr>
              <w:pStyle w:val="ExpectedResultsSteps"/>
              <w:numPr>
                <w:ilvl w:val="0"/>
                <w:numId w:val="143"/>
              </w:numPr>
            </w:pPr>
            <w:r>
              <w:t>NPAC SMS issues an M-SET Request to itself to update the subscriptionVersionStatus to ‘active’ from ‘sending’ and updates the subscriptionFailed-SP-List with the service provider ID and name of the Local SMS that failed to successfully receive the broadcast.</w:t>
            </w:r>
          </w:p>
          <w:p w14:paraId="4D656B06" w14:textId="77777777" w:rsidR="00BC5074" w:rsidRDefault="00BC5074" w:rsidP="00941B26">
            <w:pPr>
              <w:pStyle w:val="ExpectedResultsSteps"/>
              <w:numPr>
                <w:ilvl w:val="0"/>
                <w:numId w:val="143"/>
              </w:numPr>
            </w:pPr>
            <w:r>
              <w:t>NPAC SMS issues</w:t>
            </w:r>
            <w:r w:rsidR="00834F00">
              <w:t xml:space="preserve"> </w:t>
            </w:r>
            <w:r>
              <w:t xml:space="preserve">an M-EVENT-REPORT </w:t>
            </w:r>
            <w:r w:rsidR="00507463">
              <w:t xml:space="preserve">in CMIP (or </w:t>
            </w:r>
            <w:r w:rsidR="00507463" w:rsidRPr="00455731">
              <w:t xml:space="preserve">VATN – SvAttributeValueChangeNotification </w:t>
            </w:r>
            <w:r w:rsidR="00507463">
              <w:t xml:space="preserve">in XML) </w:t>
            </w:r>
            <w:r>
              <w:t>to the current service provider SOA with the current status and failedSP-List.</w:t>
            </w:r>
          </w:p>
          <w:p w14:paraId="46C79521" w14:textId="77777777" w:rsidR="00BC5074" w:rsidRDefault="00BC5074" w:rsidP="00941B26">
            <w:pPr>
              <w:pStyle w:val="ExpectedResultsSteps"/>
              <w:numPr>
                <w:ilvl w:val="0"/>
                <w:numId w:val="143"/>
              </w:numPr>
            </w:pPr>
            <w:r>
              <w:t>Current Service Provider SOA send the NPAC SMS an M-EVENT-REPORT confirmation</w:t>
            </w:r>
            <w:r w:rsidR="00455731">
              <w:t xml:space="preserve"> in CMIP (or </w:t>
            </w:r>
            <w:r w:rsidR="00455731" w:rsidRPr="00455731">
              <w:t>NOTR – NotificationReply</w:t>
            </w:r>
            <w:r w:rsidR="00455731">
              <w:t xml:space="preserve"> in XML)</w:t>
            </w:r>
            <w:r>
              <w:t>.</w:t>
            </w:r>
          </w:p>
        </w:tc>
      </w:tr>
      <w:tr w:rsidR="00BC5074" w14:paraId="2A7BF7F2"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A637F3C" w14:textId="77777777" w:rsidR="00BC5074" w:rsidRDefault="00BC5074" w:rsidP="00A62F32">
            <w:pPr>
              <w:pStyle w:val="BodyText"/>
              <w:jc w:val="right"/>
            </w:pPr>
            <w:r>
              <w:t>Actual Results:</w:t>
            </w:r>
          </w:p>
        </w:tc>
        <w:tc>
          <w:tcPr>
            <w:tcW w:w="7437" w:type="dxa"/>
          </w:tcPr>
          <w:p w14:paraId="4614E402" w14:textId="77777777" w:rsidR="00BC5074" w:rsidRDefault="00BC5074" w:rsidP="00A62F32">
            <w:pPr>
              <w:pStyle w:val="BodyText"/>
              <w:jc w:val="left"/>
            </w:pPr>
          </w:p>
        </w:tc>
      </w:tr>
    </w:tbl>
    <w:p w14:paraId="70E3C2DF" w14:textId="77777777" w:rsidR="00BC5074" w:rsidRDefault="00BC5074" w:rsidP="00BC5074">
      <w:pPr>
        <w:pStyle w:val="IndexHeading"/>
        <w:rPr>
          <w:rFonts w:ascii="Arial" w:hAnsi="Arial"/>
        </w:rPr>
      </w:pPr>
    </w:p>
    <w:p w14:paraId="6CB7DB8C" w14:textId="77777777" w:rsidR="00BC5074" w:rsidRDefault="00BC5074" w:rsidP="00BC5074">
      <w:pPr>
        <w:rPr>
          <w:rFonts w:ascii="Arial" w:hAnsi="Arial"/>
        </w:rPr>
      </w:pPr>
      <w:r>
        <w:rPr>
          <w:rFonts w:ascii="Arial" w:hAnsi="Arial"/>
        </w:rPr>
        <w:br w:type="page"/>
        <w:t>Modify_Active_4</w:t>
      </w:r>
    </w:p>
    <w:p w14:paraId="646E717C" w14:textId="77777777" w:rsidR="00BC5074" w:rsidRDefault="00BC5074" w:rsidP="00BC5074">
      <w:pPr>
        <w:rPr>
          <w:rFonts w:ascii="Arial" w:hAnsi="Arial"/>
        </w:rPr>
      </w:pPr>
    </w:p>
    <w:tbl>
      <w:tblPr>
        <w:tblW w:w="0" w:type="auto"/>
        <w:tblLayout w:type="fixed"/>
        <w:tblLook w:val="0000" w:firstRow="0" w:lastRow="0" w:firstColumn="0" w:lastColumn="0" w:noHBand="0" w:noVBand="0"/>
      </w:tblPr>
      <w:tblGrid>
        <w:gridCol w:w="1743"/>
        <w:gridCol w:w="7437"/>
      </w:tblGrid>
      <w:tr w:rsidR="00BC5074" w14:paraId="5447F72B" w14:textId="77777777" w:rsidTr="00A62F32">
        <w:tc>
          <w:tcPr>
            <w:tcW w:w="9180" w:type="dxa"/>
            <w:gridSpan w:val="2"/>
            <w:tcBorders>
              <w:top w:val="single" w:sz="12" w:space="0" w:color="auto"/>
              <w:left w:val="single" w:sz="12" w:space="0" w:color="auto"/>
              <w:right w:val="single" w:sz="12" w:space="0" w:color="auto"/>
            </w:tcBorders>
          </w:tcPr>
          <w:p w14:paraId="7C0483FA" w14:textId="77777777" w:rsidR="00BC5074" w:rsidRDefault="00BC5074" w:rsidP="00A62F32">
            <w:pPr>
              <w:pStyle w:val="Heading3app"/>
            </w:pPr>
            <w:r>
              <w:t>Modify optional data for ‘active’ Subscription Versions, for a range of TNs, with valid data for the Current Service Provider. – Failure</w:t>
            </w:r>
          </w:p>
        </w:tc>
      </w:tr>
      <w:tr w:rsidR="00BC5074" w14:paraId="5E76A29E"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7E21572" w14:textId="77777777" w:rsidR="00BC5074" w:rsidRDefault="00BC5074" w:rsidP="00A62F32">
            <w:pPr>
              <w:pStyle w:val="BodyText"/>
              <w:jc w:val="right"/>
            </w:pPr>
            <w:r>
              <w:t>Purpose:</w:t>
            </w:r>
          </w:p>
        </w:tc>
        <w:tc>
          <w:tcPr>
            <w:tcW w:w="7437" w:type="dxa"/>
          </w:tcPr>
          <w:p w14:paraId="675D94AC" w14:textId="5E3E8D3B" w:rsidR="00BC5074" w:rsidRDefault="00BC5074" w:rsidP="00A62F32">
            <w:r>
              <w:t xml:space="preserve">Current Service Provider issues modify of an ‘active’ subscription for a </w:t>
            </w:r>
            <w:r w:rsidR="008B602F">
              <w:t xml:space="preserve">range of </w:t>
            </w:r>
            <w:r>
              <w:t>TN</w:t>
            </w:r>
            <w:r w:rsidR="008B602F">
              <w:t>s</w:t>
            </w:r>
            <w:r>
              <w:t xml:space="preserve"> for the any of the following fields with valid data:</w:t>
            </w:r>
          </w:p>
          <w:p w14:paraId="0C1D77A9" w14:textId="77777777" w:rsidR="00BC5074" w:rsidRDefault="00BC5074" w:rsidP="00A62F32"/>
          <w:p w14:paraId="61843475" w14:textId="77777777" w:rsidR="00BC5074" w:rsidRDefault="00BC5074" w:rsidP="00A62F32">
            <w:pPr>
              <w:ind w:left="1800"/>
            </w:pPr>
            <w:r>
              <w:t>CNAM DPC</w:t>
            </w:r>
          </w:p>
          <w:p w14:paraId="27DD50D6" w14:textId="77777777" w:rsidR="00BC5074" w:rsidRDefault="00BC5074" w:rsidP="00A62F32">
            <w:pPr>
              <w:ind w:left="1800"/>
            </w:pPr>
            <w:r>
              <w:t>CNAM SSN</w:t>
            </w:r>
          </w:p>
          <w:p w14:paraId="7072DD88" w14:textId="77777777" w:rsidR="00BC5074" w:rsidRDefault="00BC5074" w:rsidP="00A62F32">
            <w:pPr>
              <w:ind w:left="1800"/>
            </w:pPr>
            <w:r>
              <w:t>ISVM DPC</w:t>
            </w:r>
          </w:p>
          <w:p w14:paraId="01A9A8AA" w14:textId="77777777" w:rsidR="00BC5074" w:rsidRDefault="00BC5074" w:rsidP="00A62F32">
            <w:pPr>
              <w:ind w:left="1800"/>
            </w:pPr>
            <w:r>
              <w:t>ISVM SSN</w:t>
            </w:r>
          </w:p>
          <w:p w14:paraId="64B837C7" w14:textId="77777777" w:rsidR="00BC5074" w:rsidRDefault="00BC5074" w:rsidP="00A62F32">
            <w:pPr>
              <w:ind w:left="1800"/>
            </w:pPr>
            <w:r>
              <w:t>CLASS DPC</w:t>
            </w:r>
          </w:p>
          <w:p w14:paraId="0A40CC14" w14:textId="77777777" w:rsidR="00BC5074" w:rsidRDefault="00BC5074" w:rsidP="00A62F32">
            <w:pPr>
              <w:ind w:left="1800"/>
            </w:pPr>
            <w:r>
              <w:t>CLASS SSN</w:t>
            </w:r>
          </w:p>
          <w:p w14:paraId="72E1C0BA" w14:textId="77777777" w:rsidR="00BC5074" w:rsidRDefault="00BC5074" w:rsidP="00A62F32">
            <w:pPr>
              <w:ind w:left="1800"/>
            </w:pPr>
            <w:r>
              <w:t>LIDB DPC</w:t>
            </w:r>
          </w:p>
          <w:p w14:paraId="59AB98E1" w14:textId="77777777" w:rsidR="00BC5074" w:rsidRDefault="00BC5074" w:rsidP="00A62F32">
            <w:pPr>
              <w:ind w:left="1800"/>
            </w:pPr>
            <w:r>
              <w:t>LIDB SSN</w:t>
            </w:r>
          </w:p>
          <w:p w14:paraId="2714CC94" w14:textId="77777777" w:rsidR="00BC5074" w:rsidRDefault="00BC5074" w:rsidP="00A62F32">
            <w:pPr>
              <w:ind w:left="1800"/>
            </w:pPr>
            <w:r>
              <w:t>WSMSC-DPC – if supported by the Service Provider SOA</w:t>
            </w:r>
          </w:p>
          <w:p w14:paraId="63F8FF43" w14:textId="77777777" w:rsidR="00BC5074" w:rsidRDefault="00BC5074" w:rsidP="00A62F32">
            <w:pPr>
              <w:ind w:left="1800"/>
            </w:pPr>
            <w:r>
              <w:t xml:space="preserve">WSMSC-SSN – if supported by the Service Provider SOA </w:t>
            </w:r>
          </w:p>
          <w:p w14:paraId="6265A1B4" w14:textId="77777777" w:rsidR="00BC5074" w:rsidRDefault="00BC5074" w:rsidP="00A62F32">
            <w:pPr>
              <w:ind w:left="1800"/>
            </w:pPr>
            <w:r>
              <w:t>Billing Service Provider ID</w:t>
            </w:r>
          </w:p>
          <w:p w14:paraId="6FF95399" w14:textId="77777777" w:rsidR="00BC5074" w:rsidRDefault="00BC5074" w:rsidP="00A62F32">
            <w:pPr>
              <w:ind w:left="1800"/>
            </w:pPr>
            <w:r>
              <w:t>End-User Location - Value</w:t>
            </w:r>
          </w:p>
          <w:p w14:paraId="4B091349" w14:textId="77777777" w:rsidR="00BC5074" w:rsidRDefault="00BC5074" w:rsidP="00A62F32">
            <w:pPr>
              <w:pStyle w:val="BodyText"/>
              <w:ind w:left="1800"/>
              <w:jc w:val="left"/>
            </w:pPr>
            <w:r>
              <w:t>End-User Location – Type</w:t>
            </w:r>
          </w:p>
          <w:p w14:paraId="3635B75B" w14:textId="77777777" w:rsidR="00BC5074" w:rsidRDefault="00BC5074" w:rsidP="00A62F32">
            <w:pPr>
              <w:ind w:left="1800"/>
            </w:pPr>
            <w:r>
              <w:t>Alternative SPID – if supported by the Service Provider SOA</w:t>
            </w:r>
          </w:p>
          <w:p w14:paraId="45C7DDBF" w14:textId="77777777" w:rsidR="00BC5074" w:rsidRDefault="001C63E2" w:rsidP="00A62F32">
            <w:pPr>
              <w:pStyle w:val="BodyText"/>
              <w:ind w:left="1800"/>
              <w:jc w:val="left"/>
            </w:pPr>
            <w:r>
              <w:t>Optional Data elements</w:t>
            </w:r>
            <w:r w:rsidR="00BC5074">
              <w:t xml:space="preserve"> – if supported by the Service Provider SOA</w:t>
            </w:r>
          </w:p>
          <w:p w14:paraId="1F92D15D" w14:textId="77777777" w:rsidR="00BC5074" w:rsidRDefault="00BC5074" w:rsidP="001C63E2">
            <w:pPr>
              <w:ind w:left="1800"/>
            </w:pPr>
          </w:p>
        </w:tc>
      </w:tr>
      <w:tr w:rsidR="00BC5074" w14:paraId="02742697"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8496C55" w14:textId="77777777" w:rsidR="00BC5074" w:rsidRDefault="00BC5074" w:rsidP="00A62F32">
            <w:pPr>
              <w:pStyle w:val="BodyText"/>
              <w:jc w:val="right"/>
            </w:pPr>
            <w:r>
              <w:t xml:space="preserve">Requirements: </w:t>
            </w:r>
          </w:p>
        </w:tc>
        <w:tc>
          <w:tcPr>
            <w:tcW w:w="7437" w:type="dxa"/>
          </w:tcPr>
          <w:p w14:paraId="03CD9FB2" w14:textId="77777777" w:rsidR="00BC5074" w:rsidRDefault="00BC5074" w:rsidP="00A62F32">
            <w:r>
              <w:t>R5-37, R5-38.1, R5-40.1, R5-40.3, R5-40.4, RR5-41, R5-41.1, RR5-41.2, RR5-41.3, RR5-41.4</w:t>
            </w:r>
          </w:p>
        </w:tc>
      </w:tr>
      <w:tr w:rsidR="00BC5074" w14:paraId="6621A65B"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CF927CD" w14:textId="77777777" w:rsidR="00BC5074" w:rsidRDefault="00BC5074" w:rsidP="00A62F32">
            <w:pPr>
              <w:pStyle w:val="BodyText"/>
              <w:jc w:val="right"/>
            </w:pPr>
            <w:r>
              <w:t>Prerequisites</w:t>
            </w:r>
          </w:p>
        </w:tc>
        <w:tc>
          <w:tcPr>
            <w:tcW w:w="7437" w:type="dxa"/>
          </w:tcPr>
          <w:p w14:paraId="3D78BF1D" w14:textId="77777777" w:rsidR="00BC5074" w:rsidRDefault="00BC5074" w:rsidP="00367A83">
            <w:pPr>
              <w:pStyle w:val="Prereqs"/>
            </w:pPr>
            <w:r>
              <w:t>The TNs must be ‘active’ for the current Service Provider.</w:t>
            </w:r>
          </w:p>
          <w:p w14:paraId="5C488BA2" w14:textId="77777777" w:rsidR="00BC5074" w:rsidRDefault="00BC5074" w:rsidP="00367A83">
            <w:pPr>
              <w:pStyle w:val="Prereqs"/>
            </w:pPr>
            <w:r>
              <w:t>Use LSMS simulator(s) to create failure scenario.</w:t>
            </w:r>
          </w:p>
        </w:tc>
      </w:tr>
      <w:tr w:rsidR="00BC5074" w14:paraId="163B4550"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3F7EF77" w14:textId="77777777" w:rsidR="00BC5074" w:rsidRDefault="00BC5074" w:rsidP="00A62F32">
            <w:pPr>
              <w:pStyle w:val="BodyText"/>
              <w:jc w:val="right"/>
            </w:pPr>
            <w:r>
              <w:t>Expected Results:</w:t>
            </w:r>
          </w:p>
        </w:tc>
        <w:tc>
          <w:tcPr>
            <w:tcW w:w="7437" w:type="dxa"/>
          </w:tcPr>
          <w:p w14:paraId="49AA6C1E" w14:textId="77777777" w:rsidR="00BC5074" w:rsidRDefault="00BC5074" w:rsidP="00941B26">
            <w:pPr>
              <w:pStyle w:val="ExpectedResultsSteps"/>
              <w:numPr>
                <w:ilvl w:val="0"/>
                <w:numId w:val="144"/>
              </w:numPr>
            </w:pPr>
            <w:r>
              <w:t>NPAC SMS issues M-SET to the subscriptionVersionNPAC for the range of TNs.  The subscriptionVersionStatus for the range of TNs is updated to ‘sending’, the subscriptionBroadcastTimeStamp and subscriptionModifiedTimeStamp are set, and any other modified attributes are updated.</w:t>
            </w:r>
          </w:p>
          <w:p w14:paraId="2A02841B" w14:textId="77777777" w:rsidR="00BC5074" w:rsidRDefault="00BC5074" w:rsidP="00941B26">
            <w:pPr>
              <w:pStyle w:val="ExpectedResultsSteps"/>
              <w:numPr>
                <w:ilvl w:val="0"/>
                <w:numId w:val="144"/>
              </w:numPr>
            </w:pPr>
            <w:r>
              <w:t>NPAC SMS issues M-SET response indicating success.</w:t>
            </w:r>
          </w:p>
          <w:p w14:paraId="3D92C50B" w14:textId="77777777" w:rsidR="00BC5074" w:rsidRDefault="00BC5074" w:rsidP="00941B26">
            <w:pPr>
              <w:pStyle w:val="ExpectedResultsSteps"/>
              <w:numPr>
                <w:ilvl w:val="0"/>
                <w:numId w:val="144"/>
              </w:numPr>
            </w:pPr>
            <w:r>
              <w:t xml:space="preserve">NPAC SMS replies to the M-ACTION </w:t>
            </w:r>
            <w:r w:rsidR="008F796F">
              <w:t xml:space="preserve">in CMIP (or MODR – ModifyReply in XML) </w:t>
            </w:r>
            <w:r>
              <w:t>with success.</w:t>
            </w:r>
          </w:p>
          <w:p w14:paraId="429E0A8B" w14:textId="77777777" w:rsidR="00BC5074" w:rsidRDefault="00BC5074" w:rsidP="00941B26">
            <w:pPr>
              <w:pStyle w:val="ExpectedResultsSteps"/>
              <w:numPr>
                <w:ilvl w:val="0"/>
                <w:numId w:val="144"/>
              </w:numPr>
            </w:pPr>
            <w:r>
              <w:t>NPAC SMS issues</w:t>
            </w:r>
            <w:r w:rsidR="00834F00">
              <w:t xml:space="preserve"> </w:t>
            </w:r>
            <w:r w:rsidR="00455731">
              <w:t>an</w:t>
            </w:r>
            <w:r>
              <w:t xml:space="preserve"> M-SET </w:t>
            </w:r>
            <w:r w:rsidR="00507463">
              <w:t xml:space="preserve">in CMIP (or SVMD – SvModifyDownload in XML) </w:t>
            </w:r>
            <w:r>
              <w:t xml:space="preserve">to all Local SMSs that are accepting downloads for the NPA-NXX for the updated attributes.  </w:t>
            </w:r>
          </w:p>
          <w:p w14:paraId="44073E47" w14:textId="77777777" w:rsidR="00BC5074" w:rsidRDefault="00BC5074" w:rsidP="00941B26">
            <w:pPr>
              <w:pStyle w:val="ExpectedResultsSteps"/>
              <w:numPr>
                <w:ilvl w:val="0"/>
                <w:numId w:val="144"/>
              </w:numPr>
            </w:pPr>
            <w:r>
              <w:t>NPAC SMS waits for a response from each Local SMS.</w:t>
            </w:r>
          </w:p>
          <w:p w14:paraId="64ED0414" w14:textId="77777777" w:rsidR="00BC5074" w:rsidRDefault="00BC5074" w:rsidP="00941B26">
            <w:pPr>
              <w:pStyle w:val="ExpectedResultsSteps"/>
              <w:numPr>
                <w:ilvl w:val="0"/>
                <w:numId w:val="144"/>
              </w:numPr>
            </w:pPr>
            <w:r>
              <w:t>NPAC SMS retries any Local SMS that has not responded.</w:t>
            </w:r>
          </w:p>
          <w:p w14:paraId="73C26EBF" w14:textId="77777777" w:rsidR="00BC5074" w:rsidRDefault="00BC5074" w:rsidP="00941B26">
            <w:pPr>
              <w:pStyle w:val="ExpectedResultsSteps"/>
              <w:numPr>
                <w:ilvl w:val="0"/>
                <w:numId w:val="144"/>
              </w:numPr>
            </w:pPr>
            <w:r>
              <w:t>No response after retries or an error is received from all local SMSs.</w:t>
            </w:r>
          </w:p>
          <w:p w14:paraId="051F7C6B" w14:textId="77777777" w:rsidR="00BC5074" w:rsidRDefault="00BC5074" w:rsidP="00941B26">
            <w:pPr>
              <w:pStyle w:val="ExpectedResultsSteps"/>
              <w:numPr>
                <w:ilvl w:val="0"/>
                <w:numId w:val="144"/>
              </w:numPr>
            </w:pPr>
            <w:r>
              <w:t>NPAC SMS issues an M-SET Request to itself to update the subscriptionVersionStatus to ‘active’ from ‘sending’ and updates the subscriptionFailed-SP-List with the service provider ID and name of the Local SMS that failed to successfully receive the broadcast.</w:t>
            </w:r>
          </w:p>
          <w:p w14:paraId="23F4BF0F" w14:textId="77777777" w:rsidR="00BC5074" w:rsidRDefault="00BC5074" w:rsidP="00941B26">
            <w:pPr>
              <w:pStyle w:val="ExpectedResultsSteps"/>
              <w:numPr>
                <w:ilvl w:val="0"/>
                <w:numId w:val="144"/>
              </w:numPr>
            </w:pPr>
            <w:r>
              <w:t xml:space="preserve">NPAC SMS issues an M-EVENT-REPORT </w:t>
            </w:r>
            <w:r w:rsidR="00507463">
              <w:t xml:space="preserve">in CMIP (or </w:t>
            </w:r>
            <w:r w:rsidR="00507463" w:rsidRPr="00455731">
              <w:t>VATN – SvAttributeValueChangeNotification</w:t>
            </w:r>
            <w:r w:rsidR="00507463">
              <w:t xml:space="preserve"> in XML) </w:t>
            </w:r>
            <w:r>
              <w:t>to the current service provider SOA with the current status and failedSP-List.</w:t>
            </w:r>
          </w:p>
          <w:p w14:paraId="7F526009" w14:textId="77777777" w:rsidR="00BC5074" w:rsidRDefault="00BC5074" w:rsidP="00941B26">
            <w:pPr>
              <w:pStyle w:val="ExpectedResultsSteps"/>
              <w:numPr>
                <w:ilvl w:val="0"/>
                <w:numId w:val="144"/>
              </w:numPr>
            </w:pPr>
            <w:r>
              <w:t>Current Service Provider SOA send the NPAC SMS an M-EVENT-REPORT confirmation</w:t>
            </w:r>
            <w:r w:rsidR="00455731">
              <w:t xml:space="preserve"> in CMIP (or </w:t>
            </w:r>
            <w:r w:rsidR="00455731" w:rsidRPr="00455731">
              <w:t>NOTR – NotificationReply</w:t>
            </w:r>
            <w:r w:rsidR="00455731">
              <w:t xml:space="preserve"> in XML)</w:t>
            </w:r>
            <w:r>
              <w:t>.</w:t>
            </w:r>
          </w:p>
        </w:tc>
      </w:tr>
      <w:tr w:rsidR="00BC5074" w14:paraId="0C56CCE5"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ADED444" w14:textId="77777777" w:rsidR="00BC5074" w:rsidRDefault="00BC5074" w:rsidP="00A62F32">
            <w:pPr>
              <w:pStyle w:val="BodyText"/>
              <w:jc w:val="right"/>
            </w:pPr>
            <w:r>
              <w:t>Actual Results:</w:t>
            </w:r>
          </w:p>
        </w:tc>
        <w:tc>
          <w:tcPr>
            <w:tcW w:w="7437" w:type="dxa"/>
          </w:tcPr>
          <w:p w14:paraId="51823C79" w14:textId="77777777" w:rsidR="00BC5074" w:rsidRDefault="00BC5074" w:rsidP="00A62F32">
            <w:pPr>
              <w:pStyle w:val="BodyText"/>
              <w:jc w:val="left"/>
            </w:pPr>
          </w:p>
        </w:tc>
      </w:tr>
    </w:tbl>
    <w:p w14:paraId="78FF25FC" w14:textId="77777777" w:rsidR="00BC5074" w:rsidRDefault="00BC5074" w:rsidP="00BC5074">
      <w:pPr>
        <w:pStyle w:val="IndexHeading"/>
        <w:rPr>
          <w:rFonts w:ascii="Arial" w:hAnsi="Arial"/>
        </w:rPr>
      </w:pPr>
    </w:p>
    <w:p w14:paraId="6F61289C" w14:textId="77777777" w:rsidR="008908A6" w:rsidRDefault="008908A6" w:rsidP="00BC5074">
      <w:pPr>
        <w:pStyle w:val="Heading4"/>
      </w:pPr>
      <w:r>
        <w:br w:type="page"/>
      </w:r>
      <w:bookmarkStart w:id="565" w:name="_Toc387825781"/>
      <w:bookmarkStart w:id="566" w:name="_Toc388085945"/>
      <w:bookmarkStart w:id="567" w:name="_Toc388088467"/>
      <w:bookmarkStart w:id="568" w:name="_Toc388277317"/>
      <w:bookmarkStart w:id="569" w:name="_Toc388347680"/>
      <w:bookmarkStart w:id="570" w:name="_Toc388690795"/>
      <w:bookmarkStart w:id="571" w:name="_Toc389964693"/>
      <w:bookmarkStart w:id="572" w:name="_Toc390591657"/>
      <w:bookmarkStart w:id="573" w:name="_Toc390673958"/>
      <w:bookmarkStart w:id="574" w:name="_Toc390676474"/>
      <w:bookmarkStart w:id="575" w:name="_Toc393258830"/>
      <w:bookmarkStart w:id="576" w:name="_Toc454688101"/>
      <w:bookmarkStart w:id="577" w:name="_Toc7104447"/>
      <w:r>
        <w:t>Delete of Subscription Data</w:t>
      </w:r>
      <w:bookmarkEnd w:id="565"/>
      <w:bookmarkEnd w:id="566"/>
      <w:bookmarkEnd w:id="567"/>
      <w:bookmarkEnd w:id="568"/>
      <w:bookmarkEnd w:id="569"/>
      <w:bookmarkEnd w:id="570"/>
      <w:bookmarkEnd w:id="571"/>
      <w:bookmarkEnd w:id="572"/>
      <w:bookmarkEnd w:id="573"/>
      <w:bookmarkEnd w:id="574"/>
      <w:bookmarkEnd w:id="575"/>
      <w:bookmarkEnd w:id="576"/>
      <w:bookmarkEnd w:id="577"/>
    </w:p>
    <w:p w14:paraId="7D5FD072" w14:textId="77777777" w:rsidR="008908A6" w:rsidRDefault="008908A6">
      <w:pPr>
        <w:pStyle w:val="Heading5"/>
      </w:pPr>
      <w:bookmarkStart w:id="578" w:name="_Toc7104448"/>
      <w:r>
        <w:t>SOA Mechanized Interface</w:t>
      </w:r>
      <w:bookmarkEnd w:id="578"/>
    </w:p>
    <w:tbl>
      <w:tblPr>
        <w:tblW w:w="9180" w:type="dxa"/>
        <w:tblLayout w:type="fixed"/>
        <w:tblLook w:val="0000" w:firstRow="0" w:lastRow="0" w:firstColumn="0" w:lastColumn="0" w:noHBand="0" w:noVBand="0"/>
      </w:tblPr>
      <w:tblGrid>
        <w:gridCol w:w="1743"/>
        <w:gridCol w:w="7437"/>
      </w:tblGrid>
      <w:tr w:rsidR="008908A6" w14:paraId="4687CC57" w14:textId="77777777">
        <w:tc>
          <w:tcPr>
            <w:tcW w:w="9180" w:type="dxa"/>
            <w:gridSpan w:val="2"/>
            <w:tcBorders>
              <w:top w:val="single" w:sz="12" w:space="0" w:color="auto"/>
              <w:left w:val="single" w:sz="12" w:space="0" w:color="auto"/>
              <w:right w:val="single" w:sz="12" w:space="0" w:color="auto"/>
            </w:tcBorders>
          </w:tcPr>
          <w:p w14:paraId="5FCC9548" w14:textId="77777777" w:rsidR="008908A6" w:rsidRDefault="008908A6">
            <w:pPr>
              <w:pStyle w:val="Heading3app"/>
            </w:pPr>
            <w:r>
              <w:br w:type="page"/>
            </w:r>
            <w:proofErr w:type="gramStart"/>
            <w:r>
              <w:t>8.1</w:t>
            </w:r>
            <w:bookmarkStart w:id="579" w:name="Case8124_82"/>
            <w:r>
              <w:t xml:space="preserve">.2.3.1.1  </w:t>
            </w:r>
            <w:bookmarkEnd w:id="579"/>
            <w:r>
              <w:t>Immediate</w:t>
            </w:r>
            <w:proofErr w:type="gramEnd"/>
            <w:r>
              <w:t xml:space="preserve"> Disconnect of ‘active’ port - single TN – SOA Mechanized Interface. – Success</w:t>
            </w:r>
          </w:p>
        </w:tc>
      </w:tr>
      <w:tr w:rsidR="008908A6" w14:paraId="5E1F007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B6EFA2" w14:textId="77777777" w:rsidR="008908A6" w:rsidRDefault="008908A6">
            <w:pPr>
              <w:pStyle w:val="BodyText"/>
              <w:jc w:val="right"/>
            </w:pPr>
            <w:r>
              <w:t>Purpose:</w:t>
            </w:r>
          </w:p>
        </w:tc>
        <w:tc>
          <w:tcPr>
            <w:tcW w:w="7437" w:type="dxa"/>
          </w:tcPr>
          <w:p w14:paraId="1F140560" w14:textId="77777777" w:rsidR="008908A6" w:rsidRDefault="008908A6">
            <w:pPr>
              <w:pStyle w:val="BodyText"/>
              <w:jc w:val="left"/>
            </w:pPr>
            <w:r>
              <w:t>Disconnect an ‘active’ port consisting of a single TN, no effective release date, via the SOA Mechanized Interface.  All valid LSMSs are successful.</w:t>
            </w:r>
          </w:p>
        </w:tc>
      </w:tr>
      <w:tr w:rsidR="008908A6" w14:paraId="0991044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6612E0A" w14:textId="77777777" w:rsidR="008908A6" w:rsidRDefault="008908A6">
            <w:pPr>
              <w:pStyle w:val="BodyText"/>
              <w:jc w:val="right"/>
            </w:pPr>
            <w:r>
              <w:t>Requirements:</w:t>
            </w:r>
          </w:p>
        </w:tc>
        <w:tc>
          <w:tcPr>
            <w:tcW w:w="7437" w:type="dxa"/>
          </w:tcPr>
          <w:p w14:paraId="393035E9" w14:textId="77777777" w:rsidR="008908A6" w:rsidRDefault="008908A6">
            <w:pPr>
              <w:pStyle w:val="ListBullet"/>
            </w:pPr>
            <w:r>
              <w:t>R5-62, RR5-23.1, RR5-23.2, RR5-24, RR5-25.1, RR5-25.2, R5-65.1, R5-65.4, R5-65.5, R5-65.6, R5-66.2, R5-66.3, R5-68.6, 6.5.4.1</w:t>
            </w:r>
          </w:p>
        </w:tc>
      </w:tr>
    </w:tbl>
    <w:p w14:paraId="1B5E39CA" w14:textId="77777777" w:rsidR="008908A6" w:rsidRDefault="008908A6">
      <w:pPr>
        <w:pStyle w:val="IndexHeading"/>
      </w:pPr>
    </w:p>
    <w:p w14:paraId="08DBC8FC" w14:textId="77777777" w:rsidR="008908A6" w:rsidRDefault="008908A6">
      <w:pPr>
        <w:pStyle w:val="IndexHeading"/>
        <w:rPr>
          <w:b/>
          <w:bCs/>
          <w:sz w:val="28"/>
        </w:rPr>
      </w:pPr>
      <w:r>
        <w:rPr>
          <w:b/>
          <w:bCs/>
          <w:sz w:val="28"/>
        </w:rPr>
        <w:t>Test case procedures incorporated into test case 2.19 from Release 3.1.</w:t>
      </w:r>
    </w:p>
    <w:p w14:paraId="72BA33C6"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6888EA5F" w14:textId="77777777">
        <w:tc>
          <w:tcPr>
            <w:tcW w:w="9180" w:type="dxa"/>
            <w:gridSpan w:val="2"/>
            <w:tcBorders>
              <w:top w:val="single" w:sz="12" w:space="0" w:color="auto"/>
              <w:left w:val="single" w:sz="12" w:space="0" w:color="auto"/>
              <w:right w:val="single" w:sz="12" w:space="0" w:color="auto"/>
            </w:tcBorders>
          </w:tcPr>
          <w:p w14:paraId="6C613707" w14:textId="77777777" w:rsidR="008908A6" w:rsidRDefault="008908A6">
            <w:pPr>
              <w:pStyle w:val="Heading3app"/>
            </w:pPr>
            <w:r>
              <w:br w:type="page"/>
            </w:r>
            <w:proofErr w:type="gramStart"/>
            <w:r>
              <w:t>8.</w:t>
            </w:r>
            <w:bookmarkStart w:id="580" w:name="Case8124_83"/>
            <w:r>
              <w:t xml:space="preserve">1.2.3.1.2  </w:t>
            </w:r>
            <w:bookmarkEnd w:id="580"/>
            <w:r>
              <w:t>Immediate</w:t>
            </w:r>
            <w:proofErr w:type="gramEnd"/>
            <w:r>
              <w:t xml:space="preserve"> Disconnect of ‘active’ port - single TN – SOA Mechanized Interface. – Failure</w:t>
            </w:r>
          </w:p>
        </w:tc>
      </w:tr>
      <w:tr w:rsidR="008908A6" w14:paraId="26C034B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7942ED4" w14:textId="77777777" w:rsidR="008908A6" w:rsidRDefault="008908A6">
            <w:pPr>
              <w:pStyle w:val="BodyText"/>
              <w:jc w:val="right"/>
            </w:pPr>
            <w:r>
              <w:t>Purpose:</w:t>
            </w:r>
          </w:p>
        </w:tc>
        <w:tc>
          <w:tcPr>
            <w:tcW w:w="7437" w:type="dxa"/>
          </w:tcPr>
          <w:p w14:paraId="3AD55F92" w14:textId="6FC756E1" w:rsidR="008908A6" w:rsidRDefault="008908A6" w:rsidP="007F5516">
            <w:pPr>
              <w:pStyle w:val="BodyText"/>
              <w:jc w:val="left"/>
            </w:pPr>
            <w:r>
              <w:t>Disconnect an ‘active’ port consisting of a single TN via the SOA Mechanized Interface.  All valid LSMSs fail deletion.</w:t>
            </w:r>
          </w:p>
        </w:tc>
      </w:tr>
      <w:tr w:rsidR="008908A6" w14:paraId="425B004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6B40230" w14:textId="77777777" w:rsidR="008908A6" w:rsidRDefault="008908A6">
            <w:pPr>
              <w:pStyle w:val="BodyText"/>
              <w:jc w:val="right"/>
            </w:pPr>
            <w:r>
              <w:t>Requirements:</w:t>
            </w:r>
          </w:p>
        </w:tc>
        <w:tc>
          <w:tcPr>
            <w:tcW w:w="7437" w:type="dxa"/>
          </w:tcPr>
          <w:p w14:paraId="32C4C8E0" w14:textId="77777777" w:rsidR="008908A6" w:rsidRDefault="008908A6">
            <w:pPr>
              <w:pStyle w:val="ListBullet"/>
            </w:pPr>
            <w:r>
              <w:t>R5-62, RR5-23.1, RR5-23.2, RR5-24, RR5-25.1, RR5-25.2, R5-65.1, R5-65.4, R5-65.5, R5-65.6, R5-66.2, R5-66.3, R5-67.1, R5-68.2, R5-68.3, R5-68.4, R5-68.5, R5-68.6, R5-68.7, R5-68.9, 6.5.4.1, 6.5.4.3</w:t>
            </w:r>
          </w:p>
        </w:tc>
      </w:tr>
      <w:tr w:rsidR="008908A6" w14:paraId="271B03B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825B75F" w14:textId="77777777" w:rsidR="008908A6" w:rsidRDefault="008908A6">
            <w:pPr>
              <w:pStyle w:val="BodyText"/>
              <w:jc w:val="right"/>
            </w:pPr>
            <w:r>
              <w:t>Prerequisites:</w:t>
            </w:r>
          </w:p>
        </w:tc>
        <w:tc>
          <w:tcPr>
            <w:tcW w:w="7437" w:type="dxa"/>
          </w:tcPr>
          <w:p w14:paraId="19F897B9" w14:textId="77777777" w:rsidR="008908A6" w:rsidRDefault="008908A6" w:rsidP="00367A83">
            <w:pPr>
              <w:pStyle w:val="Prereqs"/>
            </w:pPr>
            <w:r>
              <w:t>An ‘active’ port exists.</w:t>
            </w:r>
          </w:p>
          <w:p w14:paraId="70E1505F" w14:textId="77777777" w:rsidR="008908A6" w:rsidRDefault="008908A6" w:rsidP="00367A83">
            <w:pPr>
              <w:pStyle w:val="Prereqs"/>
            </w:pPr>
            <w:r>
              <w:t>New Service Provider sends a disconnect request to the NPAC SMS for a single TN via the SOA Mechanized Interface.</w:t>
            </w:r>
          </w:p>
          <w:p w14:paraId="0ED5473F" w14:textId="77777777" w:rsidR="00C96D71" w:rsidRDefault="00C96D71" w:rsidP="00367A83">
            <w:pPr>
              <w:pStyle w:val="Prereqs"/>
            </w:pPr>
            <w:r>
              <w:t>Use LSMS simulator(s) to create failure scenario.</w:t>
            </w:r>
          </w:p>
        </w:tc>
      </w:tr>
      <w:tr w:rsidR="008908A6" w14:paraId="34D7359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26B7148" w14:textId="77777777" w:rsidR="008908A6" w:rsidRDefault="008908A6">
            <w:pPr>
              <w:pStyle w:val="BodyText"/>
              <w:jc w:val="right"/>
            </w:pPr>
            <w:r>
              <w:t>Expected Results:</w:t>
            </w:r>
          </w:p>
        </w:tc>
        <w:tc>
          <w:tcPr>
            <w:tcW w:w="7437" w:type="dxa"/>
          </w:tcPr>
          <w:p w14:paraId="4B70C792" w14:textId="77777777" w:rsidR="008908A6" w:rsidRDefault="008908A6" w:rsidP="00941B26">
            <w:pPr>
              <w:pStyle w:val="ExpectedResultsSteps"/>
              <w:numPr>
                <w:ilvl w:val="0"/>
                <w:numId w:val="93"/>
              </w:numPr>
            </w:pPr>
            <w:r>
              <w:t>NPAC SMS sends a disconnect request response</w:t>
            </w:r>
            <w:r w:rsidR="00EB60F8">
              <w:t xml:space="preserve"> </w:t>
            </w:r>
            <w:bookmarkStart w:id="581" w:name="OLE_LINK25"/>
            <w:bookmarkStart w:id="582" w:name="OLE_LINK26"/>
            <w:r w:rsidR="00EB60F8">
              <w:t>in CMIP (or DISR – DisconnectReply in XML)</w:t>
            </w:r>
            <w:r>
              <w:t xml:space="preserve"> </w:t>
            </w:r>
            <w:bookmarkEnd w:id="581"/>
            <w:bookmarkEnd w:id="582"/>
            <w:r>
              <w:t>to the current Service Provider.</w:t>
            </w:r>
          </w:p>
          <w:p w14:paraId="40A4F8FE" w14:textId="7EEFD75A" w:rsidR="008908A6" w:rsidRDefault="007F5516" w:rsidP="00941B26">
            <w:pPr>
              <w:pStyle w:val="ExpectedResultsSteps"/>
              <w:numPr>
                <w:ilvl w:val="0"/>
                <w:numId w:val="93"/>
              </w:numPr>
            </w:pPr>
            <w:r>
              <w:t xml:space="preserve">If the Effective Release Date was specified in the Disconnect Request with a current or past date/time, the NPAC SMS sets the status of the subscription version to “disconnect-pending”, issues a subscriptionVersionRangeStatusAttributeValueChange notification in CMIP (or </w:t>
            </w:r>
            <w:r w:rsidRPr="003C0FF6">
              <w:t xml:space="preserve">VATN – SvAttributeValueChangeNotification </w:t>
            </w:r>
            <w:r>
              <w:t xml:space="preserve">in XML) to the current Service Provider SOA to set the status of the subscription version to “disconnect-pending”, and then </w:t>
            </w:r>
            <w:r w:rsidR="008908A6">
              <w:t xml:space="preserve">NPAC SMS sets the status, for the Subscription Version, to ‘sending’ </w:t>
            </w:r>
            <w:r>
              <w:t>; if the Effective Release Date was not specified, NPAC SMS set the status of the subscription version to ‘sending’</w:t>
            </w:r>
            <w:r w:rsidR="008908A6">
              <w:t>.</w:t>
            </w:r>
          </w:p>
          <w:p w14:paraId="59E0DB49" w14:textId="6263B5D2" w:rsidR="007F5516" w:rsidRDefault="007F5516" w:rsidP="00941B26">
            <w:pPr>
              <w:pStyle w:val="ExpectedResultsSteps"/>
              <w:numPr>
                <w:ilvl w:val="0"/>
                <w:numId w:val="93"/>
              </w:numPr>
            </w:pPr>
            <w:r>
              <w:t xml:space="preserve"> If </w:t>
            </w:r>
            <w:r w:rsidRPr="002375DF">
              <w:t xml:space="preserve">the subscriptionVersionRangeStatusAttributeValueChange </w:t>
            </w:r>
            <w:r>
              <w:t>notification</w:t>
            </w:r>
            <w:r w:rsidRPr="002375DF">
              <w:t xml:space="preserve"> </w:t>
            </w:r>
            <w:r>
              <w:t xml:space="preserve">was sent, the Current Service Provider SOA </w:t>
            </w:r>
            <w:r w:rsidRPr="002375DF">
              <w:t xml:space="preserve">acknowledges the </w:t>
            </w:r>
            <w:r>
              <w:t xml:space="preserve">notification </w:t>
            </w:r>
            <w:r w:rsidRPr="002375DF">
              <w:t>in CMIP (or NOTR – NotificationReply in XML).</w:t>
            </w:r>
          </w:p>
          <w:p w14:paraId="13F0F0A8" w14:textId="77D273A6" w:rsidR="008908A6" w:rsidRDefault="008908A6" w:rsidP="00941B26">
            <w:pPr>
              <w:pStyle w:val="ExpectedResultsSteps"/>
              <w:numPr>
                <w:ilvl w:val="0"/>
                <w:numId w:val="93"/>
              </w:numPr>
            </w:pPr>
            <w:r>
              <w:t xml:space="preserve">NPAC SMS sends a notification </w:t>
            </w:r>
            <w:r w:rsidR="00EB60F8">
              <w:t xml:space="preserve">in CMIP (or </w:t>
            </w:r>
            <w:r w:rsidR="0086147D">
              <w:t xml:space="preserve">VCDN – SvCustomerDisconnectDateNotification </w:t>
            </w:r>
            <w:r w:rsidR="00EB60F8">
              <w:t xml:space="preserve">in XML) </w:t>
            </w:r>
            <w:r>
              <w:t>to the Donor Service Provider with the disconnect date.</w:t>
            </w:r>
          </w:p>
          <w:p w14:paraId="1D4D2258" w14:textId="77777777" w:rsidR="008908A6" w:rsidRDefault="008908A6" w:rsidP="00941B26">
            <w:pPr>
              <w:pStyle w:val="ExpectedResultsSteps"/>
              <w:numPr>
                <w:ilvl w:val="0"/>
                <w:numId w:val="93"/>
              </w:numPr>
            </w:pPr>
            <w:r>
              <w:t xml:space="preserve">Donor Service Provider acknowledges </w:t>
            </w:r>
            <w:r w:rsidR="0073366A">
              <w:t xml:space="preserve">the </w:t>
            </w:r>
            <w:r>
              <w:t>notification</w:t>
            </w:r>
            <w:r w:rsidR="00186BB3">
              <w:t xml:space="preserve"> in CMIP (or </w:t>
            </w:r>
            <w:r w:rsidR="00186BB3" w:rsidRPr="00EB60F8">
              <w:t>NOTR – NotificationReply</w:t>
            </w:r>
            <w:r w:rsidR="00186BB3">
              <w:t xml:space="preserve"> in XML)</w:t>
            </w:r>
            <w:r>
              <w:t>.</w:t>
            </w:r>
          </w:p>
          <w:p w14:paraId="332B3E1F" w14:textId="77777777" w:rsidR="008908A6" w:rsidRDefault="008908A6" w:rsidP="00941B26">
            <w:pPr>
              <w:pStyle w:val="ExpectedResultsSteps"/>
              <w:numPr>
                <w:ilvl w:val="0"/>
                <w:numId w:val="93"/>
              </w:numPr>
            </w:pPr>
            <w:r>
              <w:t xml:space="preserve">NPAC SMS sends a deletion request </w:t>
            </w:r>
            <w:r w:rsidR="00EB60F8">
              <w:t>in CMIP (or SVDD – SvDeleteDownload in XML)</w:t>
            </w:r>
            <w:r w:rsidR="00346AB4">
              <w:t xml:space="preserve"> </w:t>
            </w:r>
            <w:r>
              <w:t>to LSMSs that are accepting Subscription Version data downloads for the given NPA-NXX via the LSMS Mechanized Interface.</w:t>
            </w:r>
          </w:p>
          <w:p w14:paraId="1CFAEEED" w14:textId="77777777" w:rsidR="008908A6" w:rsidRDefault="008908A6" w:rsidP="00941B26">
            <w:pPr>
              <w:pStyle w:val="ExpectedResultsSteps"/>
              <w:numPr>
                <w:ilvl w:val="0"/>
                <w:numId w:val="93"/>
              </w:numPr>
            </w:pPr>
            <w:r>
              <w:t xml:space="preserve">NPAC SMS sets the broadcast date and timestamp, for the Subscription Version, to the current date and time upon sending the deletion request to the LSMSs.  </w:t>
            </w:r>
          </w:p>
          <w:p w14:paraId="61ACAE65" w14:textId="77777777" w:rsidR="008908A6" w:rsidRDefault="008908A6" w:rsidP="00941B26">
            <w:pPr>
              <w:pStyle w:val="ExpectedResultsSteps"/>
              <w:numPr>
                <w:ilvl w:val="0"/>
                <w:numId w:val="93"/>
              </w:numPr>
            </w:pPr>
            <w:r>
              <w:t>NPAC SMS logs all responses received from the LSMSs as a result of the deletion request.</w:t>
            </w:r>
          </w:p>
          <w:p w14:paraId="38AB50A7" w14:textId="77777777" w:rsidR="008908A6" w:rsidRDefault="008908A6" w:rsidP="00941B26">
            <w:pPr>
              <w:pStyle w:val="ExpectedResultsSteps"/>
              <w:numPr>
                <w:ilvl w:val="0"/>
                <w:numId w:val="93"/>
              </w:numPr>
            </w:pPr>
            <w:r>
              <w:t>All LSMSs do not delete the object.</w:t>
            </w:r>
          </w:p>
          <w:p w14:paraId="1F41E917" w14:textId="77777777" w:rsidR="008908A6" w:rsidRDefault="008908A6" w:rsidP="00941B26">
            <w:pPr>
              <w:pStyle w:val="ExpectedResultsSteps"/>
              <w:numPr>
                <w:ilvl w:val="0"/>
                <w:numId w:val="93"/>
              </w:numPr>
            </w:pPr>
            <w:r>
              <w:t>NPAC SMS does not receive acknowledgment of successful object deletion from all involved LSMSs.</w:t>
            </w:r>
          </w:p>
          <w:p w14:paraId="3E97E9B4" w14:textId="77777777" w:rsidR="008908A6" w:rsidRDefault="008908A6" w:rsidP="00941B26">
            <w:pPr>
              <w:pStyle w:val="ExpectedResultsSteps"/>
              <w:numPr>
                <w:ilvl w:val="0"/>
                <w:numId w:val="93"/>
              </w:numPr>
            </w:pPr>
            <w:r>
              <w:t>NPAC SMS sends the deletion request x times at y minute intervals to all involved LSMSs.</w:t>
            </w:r>
          </w:p>
          <w:p w14:paraId="64ED69C4" w14:textId="77777777" w:rsidR="008908A6" w:rsidRDefault="008908A6" w:rsidP="00941B26">
            <w:pPr>
              <w:pStyle w:val="ExpectedResultsSteps"/>
              <w:numPr>
                <w:ilvl w:val="0"/>
                <w:numId w:val="93"/>
              </w:numPr>
            </w:pPr>
            <w:r>
              <w:t>NPAC SMS sets the status, for the Subscription Version, to ‘active’ upon exhausting the above number of retries to all involved LSMSs.</w:t>
            </w:r>
          </w:p>
          <w:p w14:paraId="02FF7A12" w14:textId="440E67E8" w:rsidR="008908A6" w:rsidRDefault="008908A6" w:rsidP="00941B26">
            <w:pPr>
              <w:pStyle w:val="ExpectedResultsSteps"/>
              <w:numPr>
                <w:ilvl w:val="0"/>
                <w:numId w:val="93"/>
              </w:numPr>
            </w:pPr>
            <w:r>
              <w:t xml:space="preserve">NPAC SMS sends a </w:t>
            </w:r>
            <w:r w:rsidR="008C3944">
              <w:t>subscriptionVersionRangeS</w:t>
            </w:r>
            <w:r>
              <w:t>tatus</w:t>
            </w:r>
            <w:r w:rsidR="008C3944">
              <w:t>A</w:t>
            </w:r>
            <w:r>
              <w:t>ttribute</w:t>
            </w:r>
            <w:r w:rsidR="008C3944">
              <w:t>V</w:t>
            </w:r>
            <w:r>
              <w:t>alue</w:t>
            </w:r>
            <w:r w:rsidR="008C3944">
              <w:t>C</w:t>
            </w:r>
            <w:r>
              <w:t xml:space="preserve">hange message </w:t>
            </w:r>
            <w:r w:rsidR="00346AB4">
              <w:t xml:space="preserve">in CMIP (or VATN – SvAttributeValueChangeNotification in XML) </w:t>
            </w:r>
            <w:r>
              <w:t>to the current Service Provider setting the status to ‘active’ and the list of failed LSMSs, upon disconnect failure.</w:t>
            </w:r>
          </w:p>
          <w:p w14:paraId="1DFAAD4D" w14:textId="69FE4DA1" w:rsidR="008908A6" w:rsidRDefault="008908A6" w:rsidP="00941B26">
            <w:pPr>
              <w:pStyle w:val="ExpectedResultsSteps"/>
              <w:numPr>
                <w:ilvl w:val="0"/>
                <w:numId w:val="93"/>
              </w:numPr>
            </w:pPr>
            <w:r>
              <w:t xml:space="preserve">Service Provider acknowledges the </w:t>
            </w:r>
            <w:r w:rsidR="008C3944">
              <w:t>subscriptionVersionRangeS</w:t>
            </w:r>
            <w:r>
              <w:t>tatus</w:t>
            </w:r>
            <w:r w:rsidR="008C3944">
              <w:t>A</w:t>
            </w:r>
            <w:r>
              <w:t>ttribute</w:t>
            </w:r>
            <w:r w:rsidR="008C3944">
              <w:t>V</w:t>
            </w:r>
            <w:r>
              <w:t>alue</w:t>
            </w:r>
            <w:r w:rsidR="008C3944">
              <w:t>C</w:t>
            </w:r>
            <w:r>
              <w:t>hange message</w:t>
            </w:r>
            <w:r w:rsidR="00186BB3">
              <w:t xml:space="preserve"> in CMIP (or NOTR – NotificationReply in XML)</w:t>
            </w:r>
            <w:r>
              <w:t>.</w:t>
            </w:r>
          </w:p>
        </w:tc>
      </w:tr>
      <w:tr w:rsidR="008908A6" w14:paraId="6726D4A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F30ECA7" w14:textId="77777777" w:rsidR="008908A6" w:rsidRDefault="008908A6">
            <w:pPr>
              <w:pStyle w:val="BodyText"/>
              <w:jc w:val="right"/>
            </w:pPr>
            <w:r>
              <w:t>Actual Results:</w:t>
            </w:r>
          </w:p>
        </w:tc>
        <w:tc>
          <w:tcPr>
            <w:tcW w:w="7437" w:type="dxa"/>
          </w:tcPr>
          <w:p w14:paraId="52F39EFB" w14:textId="77777777" w:rsidR="008908A6" w:rsidRDefault="008908A6">
            <w:pPr>
              <w:pStyle w:val="BodyText"/>
              <w:jc w:val="left"/>
            </w:pPr>
          </w:p>
        </w:tc>
      </w:tr>
    </w:tbl>
    <w:p w14:paraId="57B80F56" w14:textId="77777777" w:rsidR="008908A6" w:rsidRDefault="008908A6"/>
    <w:p w14:paraId="4B3130D5"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475DF145" w14:textId="77777777">
        <w:tc>
          <w:tcPr>
            <w:tcW w:w="9180" w:type="dxa"/>
            <w:gridSpan w:val="2"/>
            <w:tcBorders>
              <w:top w:val="single" w:sz="12" w:space="0" w:color="auto"/>
              <w:left w:val="single" w:sz="12" w:space="0" w:color="auto"/>
              <w:right w:val="single" w:sz="12" w:space="0" w:color="auto"/>
            </w:tcBorders>
          </w:tcPr>
          <w:p w14:paraId="392B2602" w14:textId="77777777" w:rsidR="008908A6" w:rsidRDefault="008908A6">
            <w:pPr>
              <w:pStyle w:val="Heading3app"/>
            </w:pPr>
            <w:r>
              <w:br w:type="page"/>
            </w:r>
            <w:bookmarkStart w:id="583" w:name="OLE_LINK49"/>
            <w:bookmarkStart w:id="584" w:name="OLE_LINK50"/>
            <w:proofErr w:type="gramStart"/>
            <w:r>
              <w:t>8.</w:t>
            </w:r>
            <w:bookmarkStart w:id="585" w:name="Case8124_84"/>
            <w:r>
              <w:t>1.2.3.1.3</w:t>
            </w:r>
            <w:bookmarkEnd w:id="583"/>
            <w:bookmarkEnd w:id="584"/>
            <w:r>
              <w:t xml:space="preserve">  </w:t>
            </w:r>
            <w:bookmarkEnd w:id="585"/>
            <w:r>
              <w:t>Immediate</w:t>
            </w:r>
            <w:proofErr w:type="gramEnd"/>
            <w:r>
              <w:t xml:space="preserve"> Disconnect of ‘active’ port - single TN – SOA Mechanized Interface. – Partial Failure</w:t>
            </w:r>
          </w:p>
        </w:tc>
      </w:tr>
      <w:tr w:rsidR="008908A6" w14:paraId="7079819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9FDB609" w14:textId="77777777" w:rsidR="008908A6" w:rsidRDefault="008908A6">
            <w:pPr>
              <w:pStyle w:val="BodyText"/>
              <w:jc w:val="right"/>
            </w:pPr>
            <w:r>
              <w:t>Purpose:</w:t>
            </w:r>
          </w:p>
        </w:tc>
        <w:tc>
          <w:tcPr>
            <w:tcW w:w="7437" w:type="dxa"/>
          </w:tcPr>
          <w:p w14:paraId="153D6C89" w14:textId="522588FC" w:rsidR="008908A6" w:rsidRDefault="008908A6" w:rsidP="007F5516">
            <w:pPr>
              <w:pStyle w:val="BodyText"/>
              <w:jc w:val="left"/>
            </w:pPr>
            <w:r>
              <w:t>Disconnect an ‘active’ port consisting of a single TN via the SOA Mechanized Interface.  At least one LSMS fails deletion.</w:t>
            </w:r>
          </w:p>
        </w:tc>
      </w:tr>
      <w:tr w:rsidR="008908A6" w14:paraId="71C603D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06D2BB7" w14:textId="77777777" w:rsidR="008908A6" w:rsidRDefault="008908A6">
            <w:pPr>
              <w:pStyle w:val="BodyText"/>
              <w:jc w:val="right"/>
            </w:pPr>
            <w:r>
              <w:t>Requirements:</w:t>
            </w:r>
          </w:p>
        </w:tc>
        <w:tc>
          <w:tcPr>
            <w:tcW w:w="7437" w:type="dxa"/>
          </w:tcPr>
          <w:p w14:paraId="7732C53F" w14:textId="77777777" w:rsidR="008908A6" w:rsidRDefault="008908A6">
            <w:pPr>
              <w:pStyle w:val="ListBullet"/>
            </w:pPr>
            <w:r>
              <w:t>R5-62, RR5-23.1, RR5-23.2, RR5-24, RR5-25.1, RR5-25.2, R5-65.1, R5-65.4, R5-65.5, R5-65.6, R5-66.2, R5-66.3, R5-67.1, R5-68.2, R5-68.3, R5-68.4, R5-68.5, R5-68.6, R5-68.7, R5-68.9, 6.5.4.1, 6.5.4.4</w:t>
            </w:r>
          </w:p>
        </w:tc>
      </w:tr>
      <w:tr w:rsidR="008908A6" w14:paraId="5F14AA2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48D2697" w14:textId="77777777" w:rsidR="008908A6" w:rsidRDefault="008908A6">
            <w:pPr>
              <w:pStyle w:val="BodyText"/>
              <w:jc w:val="right"/>
            </w:pPr>
            <w:r>
              <w:t>Prerequisites:</w:t>
            </w:r>
          </w:p>
        </w:tc>
        <w:tc>
          <w:tcPr>
            <w:tcW w:w="7437" w:type="dxa"/>
          </w:tcPr>
          <w:p w14:paraId="460E5B94" w14:textId="77777777" w:rsidR="008908A6" w:rsidRDefault="008908A6" w:rsidP="00367A83">
            <w:pPr>
              <w:pStyle w:val="Prereqs"/>
            </w:pPr>
            <w:r>
              <w:t>An ‘active’ port exists.</w:t>
            </w:r>
          </w:p>
          <w:p w14:paraId="2FDC05BF" w14:textId="77777777" w:rsidR="008908A6" w:rsidRDefault="008908A6" w:rsidP="00367A83">
            <w:pPr>
              <w:pStyle w:val="Prereqs"/>
            </w:pPr>
            <w:r>
              <w:t>New Service Provider sends a disconnect request to the NPAC SMS for a single TN via the SOA Mechanized Interface.</w:t>
            </w:r>
          </w:p>
          <w:p w14:paraId="26D54715" w14:textId="77777777" w:rsidR="00584987" w:rsidRDefault="00584987" w:rsidP="00367A83">
            <w:pPr>
              <w:pStyle w:val="Prereqs"/>
            </w:pPr>
            <w:r>
              <w:t>Use LSMS simulator(s) to create partial failure scenario.</w:t>
            </w:r>
          </w:p>
        </w:tc>
      </w:tr>
      <w:tr w:rsidR="008908A6" w14:paraId="763F26D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6D14702" w14:textId="77777777" w:rsidR="008908A6" w:rsidRDefault="008908A6">
            <w:pPr>
              <w:pStyle w:val="BodyText"/>
              <w:jc w:val="right"/>
            </w:pPr>
            <w:r>
              <w:t>Expected Results:</w:t>
            </w:r>
          </w:p>
        </w:tc>
        <w:tc>
          <w:tcPr>
            <w:tcW w:w="7437" w:type="dxa"/>
          </w:tcPr>
          <w:p w14:paraId="632FE88D" w14:textId="77777777" w:rsidR="008908A6" w:rsidRDefault="008908A6" w:rsidP="00941B26">
            <w:pPr>
              <w:pStyle w:val="ExpectedResultsSteps"/>
              <w:numPr>
                <w:ilvl w:val="0"/>
                <w:numId w:val="94"/>
              </w:numPr>
            </w:pPr>
            <w:r>
              <w:t xml:space="preserve">NPAC SMS sends a disconnect request response </w:t>
            </w:r>
            <w:r w:rsidR="00346AB4">
              <w:t xml:space="preserve">in CMIP (or DISR – DisconnectReply in XML) </w:t>
            </w:r>
            <w:r>
              <w:t>to the current Service Provider.</w:t>
            </w:r>
          </w:p>
          <w:p w14:paraId="3FF94AA1" w14:textId="305B4E38" w:rsidR="008908A6" w:rsidRDefault="007F5516" w:rsidP="00941B26">
            <w:pPr>
              <w:pStyle w:val="ExpectedResultsSteps"/>
              <w:numPr>
                <w:ilvl w:val="0"/>
                <w:numId w:val="94"/>
              </w:numPr>
            </w:pPr>
            <w:r>
              <w:t xml:space="preserve">If the Effective Release Date was specified in the Disconnect Request with a current or past date/time, the NPAC SMS sets the status of the subscription version to “disconnect-pending”, issues a subscriptionVersionRangeStatusAttributeValueChange notification in CMIP (or </w:t>
            </w:r>
            <w:r w:rsidRPr="003C0FF6">
              <w:t xml:space="preserve">VATN – SvAttributeValueChangeNotification </w:t>
            </w:r>
            <w:r>
              <w:t xml:space="preserve">in XML) to the current Service Provider SOA to set the status of the subscription version to “disconnect-pending”, and then </w:t>
            </w:r>
            <w:r w:rsidR="008908A6">
              <w:t>NPAC SMS sets the status, for the Subscription Version, to ‘sending’</w:t>
            </w:r>
            <w:r>
              <w:t>; if the Effective Release Date was not specified, NPAC SMS set the status of the subscription version to ‘sending’.</w:t>
            </w:r>
            <w:r w:rsidR="008908A6">
              <w:t>.</w:t>
            </w:r>
          </w:p>
          <w:p w14:paraId="5269A901" w14:textId="0BB13631" w:rsidR="007F5516" w:rsidRDefault="007F5516" w:rsidP="00941B26">
            <w:pPr>
              <w:pStyle w:val="ExpectedResultsSteps"/>
              <w:numPr>
                <w:ilvl w:val="0"/>
                <w:numId w:val="94"/>
              </w:numPr>
            </w:pPr>
            <w:r>
              <w:t xml:space="preserve"> If </w:t>
            </w:r>
            <w:r w:rsidRPr="002375DF">
              <w:t xml:space="preserve">the subscriptionVersionRangeStatusAttributeValueChange </w:t>
            </w:r>
            <w:r>
              <w:t>notification</w:t>
            </w:r>
            <w:r w:rsidRPr="002375DF">
              <w:t xml:space="preserve"> </w:t>
            </w:r>
            <w:r>
              <w:t xml:space="preserve">was sent, the Current Service Provider SOA </w:t>
            </w:r>
            <w:r w:rsidRPr="002375DF">
              <w:t xml:space="preserve">acknowledges </w:t>
            </w:r>
            <w:r>
              <w:t xml:space="preserve">the notification </w:t>
            </w:r>
            <w:r w:rsidRPr="002375DF">
              <w:t>in CMIP (or NOTR – NotificationReply in XML).</w:t>
            </w:r>
          </w:p>
          <w:p w14:paraId="59B0E16C" w14:textId="584E6C13" w:rsidR="008908A6" w:rsidRDefault="008908A6" w:rsidP="00941B26">
            <w:pPr>
              <w:pStyle w:val="ExpectedResultsSteps"/>
              <w:numPr>
                <w:ilvl w:val="0"/>
                <w:numId w:val="94"/>
              </w:numPr>
            </w:pPr>
            <w:r>
              <w:t xml:space="preserve">NPAC SMS sends a notification </w:t>
            </w:r>
            <w:r w:rsidR="00346AB4">
              <w:t xml:space="preserve">in CMIP (or </w:t>
            </w:r>
            <w:r w:rsidR="0086147D">
              <w:t xml:space="preserve">VCDN – SvCustomerDisconnectDateNotification </w:t>
            </w:r>
            <w:r w:rsidR="00346AB4">
              <w:t xml:space="preserve">in XML) </w:t>
            </w:r>
            <w:r>
              <w:t>to the Donor Service Provider with the disconnect date.</w:t>
            </w:r>
          </w:p>
          <w:p w14:paraId="71C4CB64" w14:textId="77777777" w:rsidR="008908A6" w:rsidRDefault="008908A6" w:rsidP="00941B26">
            <w:pPr>
              <w:pStyle w:val="ExpectedResultsSteps"/>
              <w:numPr>
                <w:ilvl w:val="0"/>
                <w:numId w:val="94"/>
              </w:numPr>
            </w:pPr>
            <w:r>
              <w:t xml:space="preserve">Donor Service Provider acknowledges </w:t>
            </w:r>
            <w:r w:rsidR="0073366A">
              <w:t xml:space="preserve">the </w:t>
            </w:r>
            <w:r>
              <w:t>notification</w:t>
            </w:r>
            <w:r w:rsidR="00507463">
              <w:t xml:space="preserve"> </w:t>
            </w:r>
            <w:r w:rsidR="00186BB3">
              <w:t xml:space="preserve">in CMIP (or </w:t>
            </w:r>
            <w:r w:rsidR="00186BB3" w:rsidRPr="00EB60F8">
              <w:t>NOTR – NotificationReply</w:t>
            </w:r>
            <w:r w:rsidR="00186BB3">
              <w:t xml:space="preserve"> in XML)</w:t>
            </w:r>
            <w:r>
              <w:t>.</w:t>
            </w:r>
          </w:p>
          <w:p w14:paraId="25BBAF65" w14:textId="77777777" w:rsidR="008908A6" w:rsidRDefault="008908A6" w:rsidP="00941B26">
            <w:pPr>
              <w:pStyle w:val="ExpectedResultsSteps"/>
              <w:numPr>
                <w:ilvl w:val="0"/>
                <w:numId w:val="94"/>
              </w:numPr>
            </w:pPr>
            <w:r>
              <w:t xml:space="preserve">NPAC SMS sends a deletion request </w:t>
            </w:r>
            <w:r w:rsidR="00346AB4">
              <w:t xml:space="preserve">in CMIP (or SVDD – SvDeleteDownload in XML) </w:t>
            </w:r>
            <w:r>
              <w:t>to LSMSs that are accepting Subscription Version data downloads for the given NPA-NXX via the LSMS Mechanized Interface.</w:t>
            </w:r>
          </w:p>
          <w:p w14:paraId="2C44771B" w14:textId="77777777" w:rsidR="008908A6" w:rsidRDefault="008908A6" w:rsidP="00941B26">
            <w:pPr>
              <w:pStyle w:val="ExpectedResultsSteps"/>
              <w:numPr>
                <w:ilvl w:val="0"/>
                <w:numId w:val="94"/>
              </w:numPr>
            </w:pPr>
            <w:r>
              <w:t xml:space="preserve">NPAC SMS sets the broadcast date and timestamp, for the Subscription Version, to the current date and time upon sending the deletion request to the LSMSs.  </w:t>
            </w:r>
          </w:p>
          <w:p w14:paraId="599A103D" w14:textId="77777777" w:rsidR="008908A6" w:rsidRDefault="008908A6" w:rsidP="00941B26">
            <w:pPr>
              <w:pStyle w:val="ExpectedResultsSteps"/>
              <w:numPr>
                <w:ilvl w:val="0"/>
                <w:numId w:val="94"/>
              </w:numPr>
            </w:pPr>
            <w:r>
              <w:t>NPAC SMS logs all responses received from the LSMSs as a result of the deletion request.</w:t>
            </w:r>
          </w:p>
          <w:p w14:paraId="066DCE4D" w14:textId="77777777" w:rsidR="008908A6" w:rsidRDefault="008908A6" w:rsidP="00941B26">
            <w:pPr>
              <w:pStyle w:val="ExpectedResultsSteps"/>
              <w:numPr>
                <w:ilvl w:val="0"/>
                <w:numId w:val="94"/>
              </w:numPr>
            </w:pPr>
            <w:r>
              <w:t>All LSMSs, except for one, delete the object and send a successful acknowledgment</w:t>
            </w:r>
            <w:r w:rsidR="00346AB4">
              <w:t xml:space="preserve"> in CMIP (or </w:t>
            </w:r>
            <w:r w:rsidR="00346AB4" w:rsidRPr="00346AB4">
              <w:t xml:space="preserve">DNLR – DownloadReply </w:t>
            </w:r>
            <w:r w:rsidR="00346AB4">
              <w:t>in XML)</w:t>
            </w:r>
            <w:r>
              <w:t>.</w:t>
            </w:r>
          </w:p>
          <w:p w14:paraId="3D902728" w14:textId="77777777" w:rsidR="008908A6" w:rsidRDefault="008908A6" w:rsidP="00941B26">
            <w:pPr>
              <w:pStyle w:val="ExpectedResultsSteps"/>
              <w:numPr>
                <w:ilvl w:val="0"/>
                <w:numId w:val="94"/>
              </w:numPr>
            </w:pPr>
            <w:r>
              <w:t>NPAC SMS does not receive acknowledgment</w:t>
            </w:r>
            <w:r w:rsidR="00461D61">
              <w:t xml:space="preserve"> in CMIP (or DNLR – DownloadReply in XML)</w:t>
            </w:r>
            <w:r>
              <w:t xml:space="preserve"> of successful object deletion from at least one involved LSMS.</w:t>
            </w:r>
          </w:p>
          <w:p w14:paraId="5E3AF26F" w14:textId="77777777" w:rsidR="008908A6" w:rsidRDefault="008908A6" w:rsidP="00941B26">
            <w:pPr>
              <w:pStyle w:val="ExpectedResultsSteps"/>
              <w:numPr>
                <w:ilvl w:val="0"/>
                <w:numId w:val="94"/>
              </w:numPr>
            </w:pPr>
            <w:r>
              <w:t>NPAC SMS sends the deletion request x times at y minute intervals to a LSMS that has not sent a successful acknowledgment.</w:t>
            </w:r>
          </w:p>
          <w:p w14:paraId="1673826A" w14:textId="77777777" w:rsidR="008908A6" w:rsidRDefault="008908A6" w:rsidP="00941B26">
            <w:pPr>
              <w:pStyle w:val="ExpectedResultsSteps"/>
              <w:numPr>
                <w:ilvl w:val="0"/>
                <w:numId w:val="94"/>
              </w:numPr>
            </w:pPr>
            <w:r>
              <w:t>NPAC SMS sets the status, for the Subscription Version, to old upon exhausting the above number of retries to a LSMS that has not sent a successful acknowledgment.</w:t>
            </w:r>
          </w:p>
          <w:p w14:paraId="685EDA2C" w14:textId="29007637" w:rsidR="008908A6" w:rsidRDefault="008908A6" w:rsidP="00941B26">
            <w:pPr>
              <w:pStyle w:val="ExpectedResultsSteps"/>
              <w:numPr>
                <w:ilvl w:val="0"/>
                <w:numId w:val="94"/>
              </w:numPr>
            </w:pPr>
            <w:r>
              <w:t xml:space="preserve">NPAC SMS sends a </w:t>
            </w:r>
            <w:r w:rsidR="008C3944">
              <w:t>subscriptionVersionRangeStatusA</w:t>
            </w:r>
            <w:r>
              <w:t>ttribute</w:t>
            </w:r>
            <w:r w:rsidR="008C3944">
              <w:t>V</w:t>
            </w:r>
            <w:r>
              <w:t>alue</w:t>
            </w:r>
            <w:r w:rsidR="008C3944">
              <w:t>C</w:t>
            </w:r>
            <w:r>
              <w:t xml:space="preserve">hange message </w:t>
            </w:r>
            <w:r w:rsidR="008B7F82">
              <w:t xml:space="preserve">in CMIP (or VATN – SvAttributeValueChangeNotification in XML) </w:t>
            </w:r>
            <w:r>
              <w:t>to the current Service Provider setting the status to old and the list of failed LSMSs, upon disconnect failure.</w:t>
            </w:r>
          </w:p>
          <w:p w14:paraId="19E4B6A2" w14:textId="4BCBE261" w:rsidR="008908A6" w:rsidRDefault="008908A6" w:rsidP="00941B26">
            <w:pPr>
              <w:pStyle w:val="ExpectedResultsSteps"/>
              <w:numPr>
                <w:ilvl w:val="0"/>
                <w:numId w:val="94"/>
              </w:numPr>
            </w:pPr>
            <w:r>
              <w:t xml:space="preserve">Service Provider acknowledges the </w:t>
            </w:r>
            <w:r w:rsidR="008C3944">
              <w:t>subscriptionVersionRangeS</w:t>
            </w:r>
            <w:r>
              <w:t>tatus</w:t>
            </w:r>
            <w:r w:rsidR="008C3944">
              <w:t>A</w:t>
            </w:r>
            <w:r>
              <w:t>ttribute</w:t>
            </w:r>
            <w:r w:rsidR="008C3944">
              <w:t>V</w:t>
            </w:r>
            <w:r>
              <w:t>alue</w:t>
            </w:r>
            <w:r w:rsidR="008C3944">
              <w:t>C</w:t>
            </w:r>
            <w:r>
              <w:t>hange message</w:t>
            </w:r>
            <w:r w:rsidR="00186BB3">
              <w:t xml:space="preserve"> in CMIP (or NOTR – NotificationReply in XML)</w:t>
            </w:r>
            <w:r>
              <w:t>.</w:t>
            </w:r>
          </w:p>
        </w:tc>
      </w:tr>
      <w:tr w:rsidR="008908A6" w14:paraId="6D7B1CA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FC2C718" w14:textId="77777777" w:rsidR="008908A6" w:rsidRDefault="008908A6">
            <w:pPr>
              <w:pStyle w:val="BodyText"/>
              <w:jc w:val="right"/>
            </w:pPr>
            <w:r>
              <w:t>Actual Results:</w:t>
            </w:r>
          </w:p>
        </w:tc>
        <w:tc>
          <w:tcPr>
            <w:tcW w:w="7437" w:type="dxa"/>
          </w:tcPr>
          <w:p w14:paraId="1E5CE99E" w14:textId="77777777" w:rsidR="008908A6" w:rsidRDefault="008908A6">
            <w:pPr>
              <w:pStyle w:val="BodyText"/>
              <w:jc w:val="left"/>
            </w:pPr>
          </w:p>
        </w:tc>
      </w:tr>
    </w:tbl>
    <w:p w14:paraId="27070CBC" w14:textId="77777777" w:rsidR="008908A6" w:rsidRDefault="008908A6">
      <w:pPr>
        <w:pStyle w:val="IndexHeading"/>
      </w:pPr>
      <w:r>
        <w:br w:type="page"/>
      </w:r>
    </w:p>
    <w:tbl>
      <w:tblPr>
        <w:tblW w:w="9180" w:type="dxa"/>
        <w:tblLayout w:type="fixed"/>
        <w:tblLook w:val="0000" w:firstRow="0" w:lastRow="0" w:firstColumn="0" w:lastColumn="0" w:noHBand="0" w:noVBand="0"/>
      </w:tblPr>
      <w:tblGrid>
        <w:gridCol w:w="1743"/>
        <w:gridCol w:w="7437"/>
      </w:tblGrid>
      <w:tr w:rsidR="008908A6" w14:paraId="5870565B" w14:textId="77777777">
        <w:tc>
          <w:tcPr>
            <w:tcW w:w="9180" w:type="dxa"/>
            <w:gridSpan w:val="2"/>
            <w:tcBorders>
              <w:top w:val="single" w:sz="12" w:space="0" w:color="auto"/>
              <w:left w:val="single" w:sz="12" w:space="0" w:color="auto"/>
              <w:right w:val="single" w:sz="12" w:space="0" w:color="auto"/>
            </w:tcBorders>
          </w:tcPr>
          <w:p w14:paraId="548048A9" w14:textId="77777777" w:rsidR="008908A6" w:rsidRDefault="008908A6">
            <w:pPr>
              <w:pStyle w:val="Heading3app"/>
            </w:pPr>
            <w:r>
              <w:br w:type="page"/>
            </w:r>
            <w:proofErr w:type="gramStart"/>
            <w:r>
              <w:t>8.</w:t>
            </w:r>
            <w:bookmarkStart w:id="586" w:name="Case8124_85"/>
            <w:r>
              <w:t xml:space="preserve">1.2.3.1.4  </w:t>
            </w:r>
            <w:bookmarkEnd w:id="586"/>
            <w:r>
              <w:t>Immediate</w:t>
            </w:r>
            <w:proofErr w:type="gramEnd"/>
            <w:r>
              <w:t xml:space="preserve"> Disconnect of ‘active’ port – range of TNs – SOA Mechanized Interface. – Success</w:t>
            </w:r>
          </w:p>
        </w:tc>
      </w:tr>
      <w:tr w:rsidR="008908A6" w14:paraId="14E278D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ADCE87" w14:textId="77777777" w:rsidR="008908A6" w:rsidRDefault="008908A6">
            <w:pPr>
              <w:pStyle w:val="BodyText"/>
              <w:jc w:val="right"/>
            </w:pPr>
            <w:r>
              <w:t>Purpose:</w:t>
            </w:r>
          </w:p>
        </w:tc>
        <w:tc>
          <w:tcPr>
            <w:tcW w:w="7437" w:type="dxa"/>
          </w:tcPr>
          <w:p w14:paraId="6ED8F957" w14:textId="77777777" w:rsidR="008908A6" w:rsidRDefault="008908A6">
            <w:pPr>
              <w:pStyle w:val="BodyText"/>
              <w:jc w:val="left"/>
            </w:pPr>
            <w:r>
              <w:t>Disconnect an ‘active’ port consisting of a TN range, no effective release date, via the SOA Mechanized Interface.  All valid LSMSs are successful.</w:t>
            </w:r>
          </w:p>
        </w:tc>
      </w:tr>
      <w:tr w:rsidR="008908A6" w14:paraId="50B5C75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F41A74B" w14:textId="77777777" w:rsidR="008908A6" w:rsidRDefault="008908A6">
            <w:pPr>
              <w:pStyle w:val="BodyText"/>
              <w:jc w:val="right"/>
            </w:pPr>
            <w:r>
              <w:t>Requirements:</w:t>
            </w:r>
          </w:p>
        </w:tc>
        <w:tc>
          <w:tcPr>
            <w:tcW w:w="7437" w:type="dxa"/>
          </w:tcPr>
          <w:p w14:paraId="24BBB905" w14:textId="77777777" w:rsidR="008908A6" w:rsidRDefault="008908A6">
            <w:pPr>
              <w:pStyle w:val="ListBullet"/>
            </w:pPr>
            <w:r>
              <w:t>R5-62, RR5-23.1, RR5-23.2, RR5-24, RR5-25.1, RR5-25.2, R5-65.1, R5-65.4, R5-65.5, R5-65.6, R5-66.2, R5-66.3, R5-68.6, 6.5.4.1</w:t>
            </w:r>
          </w:p>
        </w:tc>
      </w:tr>
    </w:tbl>
    <w:p w14:paraId="68AC2160" w14:textId="77777777" w:rsidR="008908A6" w:rsidRDefault="008908A6">
      <w:pPr>
        <w:pStyle w:val="IndexHeading"/>
      </w:pPr>
    </w:p>
    <w:p w14:paraId="2E894D7F" w14:textId="77777777" w:rsidR="008908A6" w:rsidRDefault="008908A6">
      <w:pPr>
        <w:pStyle w:val="Index1"/>
      </w:pPr>
      <w:r>
        <w:t>Test case procedures incorporated into test case 2.16 form Release 3.1.</w:t>
      </w:r>
    </w:p>
    <w:p w14:paraId="646ED102" w14:textId="77777777" w:rsidR="008908A6" w:rsidRDefault="008908A6">
      <w:pPr>
        <w:pStyle w:val="IndexHeading"/>
      </w:pPr>
    </w:p>
    <w:p w14:paraId="0A552BB2"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64D32783" w14:textId="77777777">
        <w:tc>
          <w:tcPr>
            <w:tcW w:w="9180" w:type="dxa"/>
            <w:gridSpan w:val="2"/>
            <w:tcBorders>
              <w:top w:val="single" w:sz="12" w:space="0" w:color="auto"/>
              <w:left w:val="single" w:sz="12" w:space="0" w:color="auto"/>
              <w:right w:val="single" w:sz="12" w:space="0" w:color="auto"/>
            </w:tcBorders>
          </w:tcPr>
          <w:p w14:paraId="007A09B5" w14:textId="77777777" w:rsidR="008908A6" w:rsidRDefault="008908A6">
            <w:pPr>
              <w:pStyle w:val="Heading3app"/>
            </w:pPr>
            <w:r>
              <w:br w:type="page"/>
            </w:r>
            <w:proofErr w:type="gramStart"/>
            <w:r>
              <w:t>8.</w:t>
            </w:r>
            <w:bookmarkStart w:id="587" w:name="Case8124_86"/>
            <w:r>
              <w:t>1.2.3.1.5  Immediate</w:t>
            </w:r>
            <w:proofErr w:type="gramEnd"/>
            <w:r>
              <w:t xml:space="preserve"> </w:t>
            </w:r>
            <w:bookmarkEnd w:id="587"/>
            <w:r>
              <w:t>Disconnect of ‘active’ port – range of TNs – SOA Mechanized Interface. – Failure</w:t>
            </w:r>
          </w:p>
        </w:tc>
      </w:tr>
      <w:tr w:rsidR="008908A6" w14:paraId="1863825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9FC6BA" w14:textId="77777777" w:rsidR="008908A6" w:rsidRDefault="008908A6">
            <w:pPr>
              <w:pStyle w:val="BodyText"/>
              <w:jc w:val="right"/>
            </w:pPr>
            <w:r>
              <w:t>Purpose:</w:t>
            </w:r>
          </w:p>
        </w:tc>
        <w:tc>
          <w:tcPr>
            <w:tcW w:w="7437" w:type="dxa"/>
          </w:tcPr>
          <w:p w14:paraId="73978F5B" w14:textId="39D48ABE" w:rsidR="008908A6" w:rsidRDefault="008908A6" w:rsidP="007F5516">
            <w:pPr>
              <w:pStyle w:val="BodyText"/>
              <w:jc w:val="left"/>
            </w:pPr>
            <w:r>
              <w:t>Disconnect an ‘active’ port consisting of a TN range via the SOA Mechanized Interface.  All valid LSMSs fail deletion.</w:t>
            </w:r>
          </w:p>
        </w:tc>
      </w:tr>
      <w:tr w:rsidR="008908A6" w14:paraId="1BB796D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C8BBC7D" w14:textId="77777777" w:rsidR="008908A6" w:rsidRDefault="008908A6">
            <w:pPr>
              <w:pStyle w:val="BodyText"/>
              <w:jc w:val="right"/>
            </w:pPr>
            <w:r>
              <w:t>Requirements:</w:t>
            </w:r>
          </w:p>
        </w:tc>
        <w:tc>
          <w:tcPr>
            <w:tcW w:w="7437" w:type="dxa"/>
          </w:tcPr>
          <w:p w14:paraId="57CAD76F" w14:textId="77777777" w:rsidR="008908A6" w:rsidRDefault="008908A6">
            <w:pPr>
              <w:pStyle w:val="ListBullet"/>
            </w:pPr>
            <w:r>
              <w:t>R5-62, RR5-23.1, RR5-23.2, RR5-24, RR5-25.1, RR5-25.2, R5-65.1, R5-65.4, R5-65.5, R5-65.6, R5-66.2, R5-66.3, R5-67.1, R5-68.2, R5-68.3, R5-68.4, R5-68.5, R5-68.6, R5-68.7, R5-68.9, 6.5.4.1, 6.5.4.3</w:t>
            </w:r>
          </w:p>
        </w:tc>
      </w:tr>
      <w:tr w:rsidR="008908A6" w14:paraId="0E8F1D2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D237872" w14:textId="77777777" w:rsidR="008908A6" w:rsidRDefault="008908A6">
            <w:pPr>
              <w:pStyle w:val="BodyText"/>
              <w:jc w:val="right"/>
            </w:pPr>
            <w:r>
              <w:t>Prerequisites:</w:t>
            </w:r>
          </w:p>
        </w:tc>
        <w:tc>
          <w:tcPr>
            <w:tcW w:w="7437" w:type="dxa"/>
          </w:tcPr>
          <w:p w14:paraId="04D0974B" w14:textId="77777777" w:rsidR="008908A6" w:rsidRDefault="008908A6" w:rsidP="00367A83">
            <w:pPr>
              <w:pStyle w:val="Prereqs"/>
            </w:pPr>
            <w:r>
              <w:t>An ‘active’ port exists.</w:t>
            </w:r>
          </w:p>
          <w:p w14:paraId="5148BEAF" w14:textId="77777777" w:rsidR="008908A6" w:rsidRDefault="008908A6" w:rsidP="00367A83">
            <w:pPr>
              <w:pStyle w:val="Prereqs"/>
            </w:pPr>
            <w:r>
              <w:t>New Service Provider sends a disconnect request to the NPAC SMS for a range of TNs via the SOA Mechanized Interface.</w:t>
            </w:r>
          </w:p>
          <w:p w14:paraId="6EC82061" w14:textId="77777777" w:rsidR="00C96D71" w:rsidRDefault="00C96D71" w:rsidP="00367A83">
            <w:pPr>
              <w:pStyle w:val="Prereqs"/>
            </w:pPr>
            <w:r>
              <w:t>Use LSMS simulator(s) to create failure scenario.</w:t>
            </w:r>
          </w:p>
        </w:tc>
      </w:tr>
      <w:tr w:rsidR="008908A6" w14:paraId="10CE684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35E3B02" w14:textId="77777777" w:rsidR="008908A6" w:rsidRDefault="008908A6">
            <w:pPr>
              <w:pStyle w:val="BodyText"/>
              <w:jc w:val="right"/>
            </w:pPr>
            <w:r>
              <w:t>Expected Results:</w:t>
            </w:r>
          </w:p>
        </w:tc>
        <w:tc>
          <w:tcPr>
            <w:tcW w:w="7437" w:type="dxa"/>
          </w:tcPr>
          <w:p w14:paraId="3CDF5B72" w14:textId="77777777" w:rsidR="008908A6" w:rsidRDefault="008908A6" w:rsidP="00941B26">
            <w:pPr>
              <w:pStyle w:val="ExpectedResultsSteps"/>
              <w:numPr>
                <w:ilvl w:val="0"/>
                <w:numId w:val="95"/>
              </w:numPr>
            </w:pPr>
            <w:r>
              <w:t xml:space="preserve">NPAC SMS sends a disconnect request response </w:t>
            </w:r>
            <w:r w:rsidR="0073366A">
              <w:t xml:space="preserve">in CMIP (or DISR – DisconnectReply in XML) </w:t>
            </w:r>
            <w:r>
              <w:t>to the current Service Provider.</w:t>
            </w:r>
          </w:p>
          <w:p w14:paraId="5FC3F2B6" w14:textId="29DB710B" w:rsidR="008908A6" w:rsidRDefault="007F5516" w:rsidP="00941B26">
            <w:pPr>
              <w:pStyle w:val="ExpectedResultsSteps"/>
              <w:numPr>
                <w:ilvl w:val="0"/>
                <w:numId w:val="95"/>
              </w:numPr>
            </w:pPr>
            <w:r>
              <w:t xml:space="preserve">If the Effective Release Date was specified in the Disconnect Request with a current or past date/time, the NPAC SMS sets the status of the subscription versions to “disconnect-pending”, issues a subscriptionVersionRangeStatusAttributeValueChange notification in CMIP (or </w:t>
            </w:r>
            <w:r w:rsidRPr="003C0FF6">
              <w:t xml:space="preserve">VATN – SvAttributeValueChangeNotification </w:t>
            </w:r>
            <w:r>
              <w:t xml:space="preserve">in XML) to the current Service Provider SOA to set the status of the subscription versions for the TN range to “disconnect-pending”, and then </w:t>
            </w:r>
            <w:r w:rsidR="008908A6">
              <w:t>NPAC SMS sets the status, for the Subscription Version, to ‘sending’</w:t>
            </w:r>
            <w:r>
              <w:t>; if the Effective Release Date was not specified, NPAC SMS set the status of the subscription versions to ‘sending’</w:t>
            </w:r>
            <w:r w:rsidR="008908A6">
              <w:t>.</w:t>
            </w:r>
          </w:p>
          <w:p w14:paraId="64866B27" w14:textId="4989B948" w:rsidR="007F5516" w:rsidRDefault="007F5516" w:rsidP="00941B26">
            <w:pPr>
              <w:pStyle w:val="ExpectedResultsSteps"/>
              <w:numPr>
                <w:ilvl w:val="0"/>
                <w:numId w:val="95"/>
              </w:numPr>
            </w:pPr>
            <w:r>
              <w:t xml:space="preserve"> If </w:t>
            </w:r>
            <w:r w:rsidRPr="002375DF">
              <w:t xml:space="preserve">the subscriptionVersionRangeStatusAttributeValueChange </w:t>
            </w:r>
            <w:r>
              <w:t>notification</w:t>
            </w:r>
            <w:r w:rsidRPr="002375DF">
              <w:t xml:space="preserve"> </w:t>
            </w:r>
            <w:r>
              <w:t xml:space="preserve">was sent, the Current Service Provider SOA </w:t>
            </w:r>
            <w:r w:rsidRPr="002375DF">
              <w:t xml:space="preserve">acknowledges </w:t>
            </w:r>
            <w:r>
              <w:t xml:space="preserve">the notification </w:t>
            </w:r>
            <w:r w:rsidRPr="002375DF">
              <w:t>in CMIP (or NOTR – NotificationReply in XML).</w:t>
            </w:r>
          </w:p>
          <w:p w14:paraId="7B432933" w14:textId="67B87C67" w:rsidR="008908A6" w:rsidRDefault="008908A6" w:rsidP="00941B26">
            <w:pPr>
              <w:pStyle w:val="ExpectedResultsSteps"/>
              <w:numPr>
                <w:ilvl w:val="0"/>
                <w:numId w:val="95"/>
              </w:numPr>
            </w:pPr>
            <w:r>
              <w:t xml:space="preserve">NPAC SMS sends a </w:t>
            </w:r>
            <w:r w:rsidR="008C3944">
              <w:t xml:space="preserve">TN Range </w:t>
            </w:r>
            <w:r>
              <w:t>notification</w:t>
            </w:r>
            <w:r w:rsidR="0073366A">
              <w:t xml:space="preserve"> in CMIP (or </w:t>
            </w:r>
            <w:r w:rsidR="0086147D">
              <w:t xml:space="preserve">VCDN – SvCustomerDisconnectDateNotification </w:t>
            </w:r>
            <w:r w:rsidR="0073366A">
              <w:t>in XML)</w:t>
            </w:r>
            <w:r>
              <w:t xml:space="preserve">, for </w:t>
            </w:r>
            <w:r w:rsidR="008C3944">
              <w:t xml:space="preserve">the range of </w:t>
            </w:r>
            <w:r>
              <w:t>Subscription Version</w:t>
            </w:r>
            <w:r w:rsidR="008C3944">
              <w:t>s</w:t>
            </w:r>
            <w:r>
              <w:t>, to the Donor Service Provider with the disconnect date.</w:t>
            </w:r>
          </w:p>
          <w:p w14:paraId="5A9077BF" w14:textId="77777777" w:rsidR="008908A6" w:rsidRDefault="008908A6" w:rsidP="00941B26">
            <w:pPr>
              <w:pStyle w:val="ExpectedResultsSteps"/>
              <w:numPr>
                <w:ilvl w:val="0"/>
                <w:numId w:val="95"/>
              </w:numPr>
            </w:pPr>
            <w:r>
              <w:t>Donor Service Provider acknowledges the notification</w:t>
            </w:r>
            <w:r w:rsidR="00186BB3">
              <w:t xml:space="preserve"> in CMIP (or </w:t>
            </w:r>
            <w:r w:rsidR="00186BB3" w:rsidRPr="00EB60F8">
              <w:t>NOTR – NotificationReply</w:t>
            </w:r>
            <w:r w:rsidR="00186BB3">
              <w:t xml:space="preserve"> in XML)</w:t>
            </w:r>
            <w:r>
              <w:t>.</w:t>
            </w:r>
          </w:p>
          <w:p w14:paraId="734EBBB7" w14:textId="77777777" w:rsidR="008908A6" w:rsidRDefault="008908A6" w:rsidP="00941B26">
            <w:pPr>
              <w:pStyle w:val="ExpectedResultsSteps"/>
              <w:numPr>
                <w:ilvl w:val="0"/>
                <w:numId w:val="95"/>
              </w:numPr>
            </w:pPr>
            <w:r>
              <w:t xml:space="preserve">NPAC SMS sends a single deletion request </w:t>
            </w:r>
            <w:r w:rsidR="0073366A">
              <w:t xml:space="preserve">in CMIP (or SVDD – SvDeleteDownload in XML) </w:t>
            </w:r>
            <w:r>
              <w:t>to LSMSs that are accepting Subscription Version data downloads for the given NPA-NXX via the LSMS Mechanized Interface.</w:t>
            </w:r>
          </w:p>
          <w:p w14:paraId="2E8459D0" w14:textId="77777777" w:rsidR="008908A6" w:rsidRDefault="008908A6" w:rsidP="00941B26">
            <w:pPr>
              <w:pStyle w:val="ExpectedResultsSteps"/>
              <w:numPr>
                <w:ilvl w:val="0"/>
                <w:numId w:val="95"/>
              </w:numPr>
            </w:pPr>
            <w:r>
              <w:t xml:space="preserve">NPAC SMS sets the broadcast date and timestamp, for each Subscription Version, to the current date and time upon sending the deletion request to the LSMSs.  </w:t>
            </w:r>
          </w:p>
          <w:p w14:paraId="26763DA2" w14:textId="77777777" w:rsidR="008908A6" w:rsidRDefault="008908A6" w:rsidP="00941B26">
            <w:pPr>
              <w:pStyle w:val="ExpectedResultsSteps"/>
              <w:numPr>
                <w:ilvl w:val="0"/>
                <w:numId w:val="95"/>
              </w:numPr>
            </w:pPr>
            <w:r>
              <w:t>NPAC SMS logs all responses received from the LSMSs as a result of the deletion request.</w:t>
            </w:r>
          </w:p>
          <w:p w14:paraId="212724C1" w14:textId="77777777" w:rsidR="008908A6" w:rsidRDefault="008908A6" w:rsidP="00941B26">
            <w:pPr>
              <w:pStyle w:val="ExpectedResultsSteps"/>
              <w:numPr>
                <w:ilvl w:val="0"/>
                <w:numId w:val="95"/>
              </w:numPr>
            </w:pPr>
            <w:r>
              <w:t>All LSMSs do not delete the object for each TN.</w:t>
            </w:r>
          </w:p>
          <w:p w14:paraId="75B9BCBA" w14:textId="77777777" w:rsidR="008908A6" w:rsidRDefault="008908A6" w:rsidP="00941B26">
            <w:pPr>
              <w:pStyle w:val="ExpectedResultsSteps"/>
              <w:numPr>
                <w:ilvl w:val="0"/>
                <w:numId w:val="95"/>
              </w:numPr>
            </w:pPr>
            <w:r>
              <w:t>NPAC SMS does not receive acknowledgment of successful object deletion, for each Subscription Version, from all involved LSMSs.</w:t>
            </w:r>
          </w:p>
          <w:p w14:paraId="718A29BF" w14:textId="77777777" w:rsidR="008908A6" w:rsidRDefault="008908A6" w:rsidP="00941B26">
            <w:pPr>
              <w:pStyle w:val="ExpectedResultsSteps"/>
              <w:numPr>
                <w:ilvl w:val="0"/>
                <w:numId w:val="95"/>
              </w:numPr>
            </w:pPr>
            <w:r>
              <w:t>NPAC SMS sends the deletion request x times at y minute intervals to all involved LSMSs.</w:t>
            </w:r>
          </w:p>
          <w:p w14:paraId="5C708018" w14:textId="77777777" w:rsidR="008908A6" w:rsidRDefault="008908A6" w:rsidP="00941B26">
            <w:pPr>
              <w:pStyle w:val="ExpectedResultsSteps"/>
              <w:numPr>
                <w:ilvl w:val="0"/>
                <w:numId w:val="95"/>
              </w:numPr>
            </w:pPr>
            <w:r>
              <w:t>NPAC SMS sets the status, for each Subscription Version, to ‘active’ upon exhausting the above number of retries to all involved LSMSs.</w:t>
            </w:r>
          </w:p>
          <w:p w14:paraId="62EEEE5C" w14:textId="6B02165C" w:rsidR="008908A6" w:rsidRDefault="008908A6" w:rsidP="00941B26">
            <w:pPr>
              <w:pStyle w:val="ExpectedResultsSteps"/>
              <w:numPr>
                <w:ilvl w:val="0"/>
                <w:numId w:val="95"/>
              </w:numPr>
            </w:pPr>
            <w:r>
              <w:t xml:space="preserve">NPAC SMS sends a </w:t>
            </w:r>
            <w:r w:rsidR="001322E9">
              <w:t>subscriptionVersionRangeS</w:t>
            </w:r>
            <w:r>
              <w:t>tatus</w:t>
            </w:r>
            <w:r w:rsidR="001322E9">
              <w:t>A</w:t>
            </w:r>
            <w:r>
              <w:t>ttribute</w:t>
            </w:r>
            <w:r w:rsidR="001322E9">
              <w:t>V</w:t>
            </w:r>
            <w:r>
              <w:t>alue</w:t>
            </w:r>
            <w:r w:rsidR="001322E9">
              <w:t>C</w:t>
            </w:r>
            <w:r>
              <w:t>hange message</w:t>
            </w:r>
            <w:r w:rsidR="0073366A">
              <w:t xml:space="preserve"> in CMIP (or VATN – SvAttributeValueChangeNotification in XML)</w:t>
            </w:r>
            <w:r>
              <w:t xml:space="preserve">, for </w:t>
            </w:r>
            <w:r w:rsidR="001322E9">
              <w:t xml:space="preserve">the range of </w:t>
            </w:r>
            <w:r>
              <w:t>Subscription Version</w:t>
            </w:r>
            <w:r w:rsidR="001322E9">
              <w:t>s</w:t>
            </w:r>
            <w:r>
              <w:t>, to the current Service Provider setting the status to ‘active’ and the list of failed LSMSs, upon disconnect failure.</w:t>
            </w:r>
          </w:p>
          <w:p w14:paraId="033B30DE" w14:textId="3D99172A" w:rsidR="008908A6" w:rsidRDefault="008908A6" w:rsidP="00941B26">
            <w:pPr>
              <w:pStyle w:val="ExpectedResultsSteps"/>
              <w:numPr>
                <w:ilvl w:val="0"/>
                <w:numId w:val="95"/>
              </w:numPr>
            </w:pPr>
            <w:r>
              <w:t xml:space="preserve">Service Provider acknowledges the </w:t>
            </w:r>
            <w:r w:rsidR="001322E9">
              <w:t>subscriptionVersionRangeS</w:t>
            </w:r>
            <w:r>
              <w:t>tatus</w:t>
            </w:r>
            <w:r w:rsidR="001322E9">
              <w:t>A</w:t>
            </w:r>
            <w:r>
              <w:t>ttribute</w:t>
            </w:r>
            <w:r w:rsidR="001322E9">
              <w:t>V</w:t>
            </w:r>
            <w:r>
              <w:t>alue</w:t>
            </w:r>
            <w:r w:rsidR="001322E9">
              <w:t>C</w:t>
            </w:r>
            <w:r>
              <w:t>hange message</w:t>
            </w:r>
            <w:r w:rsidR="00186BB3">
              <w:t xml:space="preserve"> in CMIP (or NOTR – NotificationReply in XML)</w:t>
            </w:r>
            <w:r>
              <w:t>.</w:t>
            </w:r>
          </w:p>
        </w:tc>
      </w:tr>
      <w:tr w:rsidR="008908A6" w14:paraId="47F95CE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983250A" w14:textId="77777777" w:rsidR="008908A6" w:rsidRDefault="008908A6">
            <w:pPr>
              <w:pStyle w:val="BodyText"/>
              <w:jc w:val="right"/>
            </w:pPr>
            <w:r>
              <w:t>Actual Results:</w:t>
            </w:r>
          </w:p>
        </w:tc>
        <w:tc>
          <w:tcPr>
            <w:tcW w:w="7437" w:type="dxa"/>
          </w:tcPr>
          <w:p w14:paraId="1730D8C9" w14:textId="77777777" w:rsidR="008908A6" w:rsidRDefault="008908A6">
            <w:pPr>
              <w:pStyle w:val="BodyText"/>
              <w:jc w:val="left"/>
            </w:pPr>
          </w:p>
        </w:tc>
      </w:tr>
    </w:tbl>
    <w:p w14:paraId="446EDBFF" w14:textId="77777777" w:rsidR="008908A6" w:rsidRDefault="008908A6"/>
    <w:p w14:paraId="6BFA8EB0"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05C22E4F" w14:textId="77777777">
        <w:tc>
          <w:tcPr>
            <w:tcW w:w="9180" w:type="dxa"/>
            <w:gridSpan w:val="2"/>
            <w:tcBorders>
              <w:top w:val="single" w:sz="12" w:space="0" w:color="auto"/>
              <w:left w:val="single" w:sz="12" w:space="0" w:color="auto"/>
              <w:right w:val="single" w:sz="12" w:space="0" w:color="auto"/>
            </w:tcBorders>
          </w:tcPr>
          <w:p w14:paraId="0640F9F7" w14:textId="77777777" w:rsidR="008908A6" w:rsidRDefault="008908A6">
            <w:pPr>
              <w:pStyle w:val="Heading3app"/>
            </w:pPr>
            <w:r>
              <w:br w:type="page"/>
            </w:r>
            <w:proofErr w:type="gramStart"/>
            <w:r>
              <w:t>8.1</w:t>
            </w:r>
            <w:bookmarkStart w:id="588" w:name="Case8124_87"/>
            <w:r>
              <w:t>.2.3.</w:t>
            </w:r>
            <w:bookmarkEnd w:id="588"/>
            <w:r>
              <w:t>1.6  Immediate</w:t>
            </w:r>
            <w:proofErr w:type="gramEnd"/>
            <w:r>
              <w:t xml:space="preserve"> Disconnect of an ‘active’ port – range of TNs – SOA Mechanized Interface. – Partial Failure</w:t>
            </w:r>
          </w:p>
        </w:tc>
      </w:tr>
      <w:tr w:rsidR="008908A6" w14:paraId="6D89464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5773B4F" w14:textId="77777777" w:rsidR="008908A6" w:rsidRDefault="008908A6">
            <w:pPr>
              <w:pStyle w:val="BodyText"/>
              <w:jc w:val="right"/>
            </w:pPr>
            <w:r>
              <w:t>Purpose:</w:t>
            </w:r>
          </w:p>
        </w:tc>
        <w:tc>
          <w:tcPr>
            <w:tcW w:w="7437" w:type="dxa"/>
          </w:tcPr>
          <w:p w14:paraId="4A2AF86D" w14:textId="628C7A8D" w:rsidR="008908A6" w:rsidRDefault="008908A6" w:rsidP="007F5516">
            <w:pPr>
              <w:pStyle w:val="BodyText"/>
              <w:jc w:val="left"/>
            </w:pPr>
            <w:r>
              <w:t>Disconnect an ‘active’ port consisting of a TN range via the SOA Mechanized Interface.  At least one LSMS fails deletion.</w:t>
            </w:r>
          </w:p>
        </w:tc>
      </w:tr>
      <w:tr w:rsidR="008908A6" w14:paraId="29854D9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65B474D" w14:textId="77777777" w:rsidR="008908A6" w:rsidRDefault="008908A6">
            <w:pPr>
              <w:pStyle w:val="BodyText"/>
              <w:jc w:val="right"/>
            </w:pPr>
            <w:r>
              <w:t>Requirements:</w:t>
            </w:r>
          </w:p>
        </w:tc>
        <w:tc>
          <w:tcPr>
            <w:tcW w:w="7437" w:type="dxa"/>
          </w:tcPr>
          <w:p w14:paraId="36CB1F87" w14:textId="77777777" w:rsidR="008908A6" w:rsidRDefault="008908A6">
            <w:pPr>
              <w:pStyle w:val="ListBullet"/>
            </w:pPr>
            <w:r>
              <w:t>R5-62, RR5-23.1, RR5-23.2, RR5-24, RR5-25.1, RR5-25.2, R5-65.1, R5-65.4, R5-65.5, R5-65.6, R5-66.2, R5-66.3, R5-67.1, R5-68.2, R5-68.3, R5-68.4, R5-68.5, R5-68.6, R5-68.7, R5-68.9, 6.5.4.1, 6.5.4.4</w:t>
            </w:r>
          </w:p>
        </w:tc>
      </w:tr>
      <w:tr w:rsidR="008908A6" w14:paraId="193A7B0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9FF7C7D" w14:textId="77777777" w:rsidR="008908A6" w:rsidRDefault="008908A6">
            <w:pPr>
              <w:pStyle w:val="BodyText"/>
              <w:jc w:val="right"/>
            </w:pPr>
            <w:r>
              <w:t>Prerequisites:</w:t>
            </w:r>
          </w:p>
        </w:tc>
        <w:tc>
          <w:tcPr>
            <w:tcW w:w="7437" w:type="dxa"/>
          </w:tcPr>
          <w:p w14:paraId="5957BC4C" w14:textId="77777777" w:rsidR="008908A6" w:rsidRDefault="008908A6" w:rsidP="00367A83">
            <w:pPr>
              <w:pStyle w:val="Prereqs"/>
            </w:pPr>
            <w:r>
              <w:t>An ‘active’ port exists.</w:t>
            </w:r>
          </w:p>
          <w:p w14:paraId="15DF973D" w14:textId="77777777" w:rsidR="008908A6" w:rsidRDefault="008908A6" w:rsidP="00367A83">
            <w:pPr>
              <w:pStyle w:val="Prereqs"/>
            </w:pPr>
            <w:r>
              <w:t>New Service Provider sends a disconnect request to the NPAC SMS for a range of TNs via the SOA Mechanized Interface.</w:t>
            </w:r>
          </w:p>
          <w:p w14:paraId="3DB9BAA7" w14:textId="77777777" w:rsidR="005E4C2A" w:rsidRDefault="005E4C2A" w:rsidP="00367A83">
            <w:pPr>
              <w:pStyle w:val="Prereqs"/>
            </w:pPr>
            <w:r>
              <w:t>Use LSMS simulator(s) to create partial failure scenario.</w:t>
            </w:r>
          </w:p>
        </w:tc>
      </w:tr>
      <w:tr w:rsidR="008908A6" w14:paraId="15DACDD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8F6827" w14:textId="77777777" w:rsidR="008908A6" w:rsidRDefault="008908A6">
            <w:pPr>
              <w:pStyle w:val="BodyText"/>
              <w:jc w:val="right"/>
            </w:pPr>
            <w:r>
              <w:t>Expected Results:</w:t>
            </w:r>
          </w:p>
        </w:tc>
        <w:tc>
          <w:tcPr>
            <w:tcW w:w="7437" w:type="dxa"/>
          </w:tcPr>
          <w:p w14:paraId="6EE8BF54" w14:textId="77777777" w:rsidR="008908A6" w:rsidRDefault="008908A6" w:rsidP="00941B26">
            <w:pPr>
              <w:pStyle w:val="ExpectedResultsSteps"/>
              <w:numPr>
                <w:ilvl w:val="0"/>
                <w:numId w:val="96"/>
              </w:numPr>
            </w:pPr>
            <w:r>
              <w:t>NPAC SMS sends a disconnect request response</w:t>
            </w:r>
            <w:r w:rsidR="00314A49">
              <w:t xml:space="preserve"> in CMIP (or DISR – DisconnectReply in XML)</w:t>
            </w:r>
            <w:r>
              <w:t xml:space="preserve"> to the current Service Provider.</w:t>
            </w:r>
          </w:p>
          <w:p w14:paraId="7200E0C4" w14:textId="20B63194" w:rsidR="008908A6" w:rsidRDefault="007F5516" w:rsidP="00941B26">
            <w:pPr>
              <w:pStyle w:val="ExpectedResultsSteps"/>
              <w:numPr>
                <w:ilvl w:val="0"/>
                <w:numId w:val="96"/>
              </w:numPr>
            </w:pPr>
            <w:r>
              <w:t xml:space="preserve">If the Effective Release Date was specified in the Disconnect Request with a current or past date/time, the NPAC SMS sets the status of the subscription versions to “disconnect-pending”, issues a subscriptionVersionRangeStatusAttributeValueChange notification in CMIP (or </w:t>
            </w:r>
            <w:r w:rsidRPr="003C0FF6">
              <w:t xml:space="preserve">VATN – SvAttributeValueChangeNotification </w:t>
            </w:r>
            <w:r>
              <w:t xml:space="preserve">in XML) to the current Service Provider SOA to set the status of the subscription versions for the TN range to “disconnect-pending”, and then </w:t>
            </w:r>
            <w:r w:rsidR="008908A6">
              <w:t>NPAC SMS sets the status, for the Subscription Version, to ‘sending’</w:t>
            </w:r>
            <w:r>
              <w:t>; if the Effective Release Date was not specified, NPAC SMS set the status of the subscription versions to ‘sending’</w:t>
            </w:r>
            <w:r w:rsidR="008908A6">
              <w:t>.</w:t>
            </w:r>
          </w:p>
          <w:p w14:paraId="6F4869C9" w14:textId="1A7BAF38" w:rsidR="007F5516" w:rsidRDefault="007F5516" w:rsidP="00941B26">
            <w:pPr>
              <w:pStyle w:val="ExpectedResultsSteps"/>
              <w:numPr>
                <w:ilvl w:val="0"/>
                <w:numId w:val="96"/>
              </w:numPr>
            </w:pPr>
            <w:r>
              <w:t xml:space="preserve"> If </w:t>
            </w:r>
            <w:r w:rsidRPr="002375DF">
              <w:t xml:space="preserve">the subscriptionVersionRangeStatusAttributeValueChange </w:t>
            </w:r>
            <w:r>
              <w:t>notification</w:t>
            </w:r>
            <w:r w:rsidRPr="002375DF">
              <w:t xml:space="preserve"> </w:t>
            </w:r>
            <w:r>
              <w:t xml:space="preserve">was sent, the Current Service Provider SOA </w:t>
            </w:r>
            <w:r w:rsidRPr="002375DF">
              <w:t xml:space="preserve">acknowledges </w:t>
            </w:r>
            <w:r>
              <w:t xml:space="preserve">the notification </w:t>
            </w:r>
            <w:r w:rsidRPr="002375DF">
              <w:t>in CMIP (or NOTR – NotificationReply in XML).</w:t>
            </w:r>
          </w:p>
          <w:p w14:paraId="26BBA4BC" w14:textId="351A72FC" w:rsidR="008908A6" w:rsidRDefault="008908A6" w:rsidP="00941B26">
            <w:pPr>
              <w:pStyle w:val="ExpectedResultsSteps"/>
              <w:numPr>
                <w:ilvl w:val="0"/>
                <w:numId w:val="96"/>
              </w:numPr>
            </w:pPr>
            <w:r>
              <w:t xml:space="preserve">NPAC SMS sends a </w:t>
            </w:r>
            <w:r w:rsidR="001322E9">
              <w:t xml:space="preserve">TN Range </w:t>
            </w:r>
            <w:r>
              <w:t>notification</w:t>
            </w:r>
            <w:r w:rsidR="00314A49">
              <w:t xml:space="preserve"> in CMIP (or </w:t>
            </w:r>
            <w:r w:rsidR="0086147D">
              <w:t xml:space="preserve">VCDN – SvCustomerDisconnectDateNotification </w:t>
            </w:r>
            <w:r w:rsidR="00314A49">
              <w:t>in XML)</w:t>
            </w:r>
            <w:r>
              <w:t xml:space="preserve">, for </w:t>
            </w:r>
            <w:r w:rsidR="001322E9">
              <w:t xml:space="preserve">the range of </w:t>
            </w:r>
            <w:r>
              <w:t>Subscription Version</w:t>
            </w:r>
            <w:r w:rsidR="001322E9">
              <w:t>s</w:t>
            </w:r>
            <w:r>
              <w:t>, to the Donor Service Provider with the disconnect date.</w:t>
            </w:r>
          </w:p>
          <w:p w14:paraId="07AB7892" w14:textId="77777777" w:rsidR="008908A6" w:rsidRDefault="008908A6" w:rsidP="00941B26">
            <w:pPr>
              <w:pStyle w:val="ExpectedResultsSteps"/>
              <w:numPr>
                <w:ilvl w:val="0"/>
                <w:numId w:val="96"/>
              </w:numPr>
            </w:pPr>
            <w:r>
              <w:t>Service Provider acknowledges the notification</w:t>
            </w:r>
            <w:r w:rsidR="00186BB3">
              <w:t xml:space="preserve"> in CMIP (or </w:t>
            </w:r>
            <w:r w:rsidR="00186BB3" w:rsidRPr="00EB60F8">
              <w:t>NOTR – NotificationReply</w:t>
            </w:r>
            <w:r w:rsidR="00186BB3">
              <w:t xml:space="preserve"> in XML)</w:t>
            </w:r>
            <w:r>
              <w:t>.</w:t>
            </w:r>
          </w:p>
          <w:p w14:paraId="583D3C53" w14:textId="77777777" w:rsidR="008908A6" w:rsidRDefault="008908A6" w:rsidP="00941B26">
            <w:pPr>
              <w:pStyle w:val="ExpectedResultsSteps"/>
              <w:numPr>
                <w:ilvl w:val="0"/>
                <w:numId w:val="96"/>
              </w:numPr>
            </w:pPr>
            <w:r>
              <w:t>NPAC SMS sends a single deletion request</w:t>
            </w:r>
            <w:r w:rsidR="00314A49">
              <w:t xml:space="preserve"> in CMIP (or SVDD – SvDeleteDownload in XML)</w:t>
            </w:r>
            <w:r>
              <w:t xml:space="preserve"> to LSMSs that are accepting Subscription Version data downloads for the given NPA-NXX via the LSMS Mechanized Interface.</w:t>
            </w:r>
          </w:p>
          <w:p w14:paraId="40401A56" w14:textId="77777777" w:rsidR="008908A6" w:rsidRDefault="008908A6" w:rsidP="00941B26">
            <w:pPr>
              <w:pStyle w:val="ExpectedResultsSteps"/>
              <w:numPr>
                <w:ilvl w:val="0"/>
                <w:numId w:val="96"/>
              </w:numPr>
            </w:pPr>
            <w:r>
              <w:t xml:space="preserve">NPAC SMS sets the broadcast date and timestamp, for each Subscription Version, to the current date and time upon sending the deletion request to the LSMSs.  </w:t>
            </w:r>
          </w:p>
          <w:p w14:paraId="763F3B71" w14:textId="77777777" w:rsidR="008908A6" w:rsidRDefault="008908A6" w:rsidP="00941B26">
            <w:pPr>
              <w:pStyle w:val="ExpectedResultsSteps"/>
              <w:numPr>
                <w:ilvl w:val="0"/>
                <w:numId w:val="96"/>
              </w:numPr>
            </w:pPr>
            <w:r>
              <w:t>NPAC SMS logs all responses received from the LSMSs as a result of the deletion request.</w:t>
            </w:r>
          </w:p>
          <w:p w14:paraId="72D854F6" w14:textId="77777777" w:rsidR="008908A6" w:rsidRDefault="008908A6" w:rsidP="00941B26">
            <w:pPr>
              <w:pStyle w:val="ExpectedResultsSteps"/>
              <w:numPr>
                <w:ilvl w:val="0"/>
                <w:numId w:val="96"/>
              </w:numPr>
            </w:pPr>
            <w:r>
              <w:t>All LSMSs, except for one, delete the object for each TN and send a successful acknowledgment</w:t>
            </w:r>
            <w:r w:rsidR="00314A49">
              <w:t xml:space="preserve"> in CMIP (or </w:t>
            </w:r>
            <w:r w:rsidR="00314A49" w:rsidRPr="00346AB4">
              <w:t xml:space="preserve">DNLR – DownloadReply </w:t>
            </w:r>
            <w:r w:rsidR="00314A49">
              <w:t>in XML)</w:t>
            </w:r>
            <w:r>
              <w:t xml:space="preserve"> to the NPAC SMS.</w:t>
            </w:r>
          </w:p>
          <w:p w14:paraId="70404565" w14:textId="77777777" w:rsidR="008908A6" w:rsidRDefault="008908A6" w:rsidP="00941B26">
            <w:pPr>
              <w:pStyle w:val="ExpectedResultsSteps"/>
              <w:numPr>
                <w:ilvl w:val="0"/>
                <w:numId w:val="96"/>
              </w:numPr>
            </w:pPr>
            <w:r>
              <w:t>NPAC SMS does not receive acknowledgment</w:t>
            </w:r>
            <w:r w:rsidR="00461D61">
              <w:t xml:space="preserve"> in CMIP (or DNLR – DownloadReply in XML)</w:t>
            </w:r>
            <w:r>
              <w:t xml:space="preserve"> of successful object deletion, for each Subscription Version, from at least one LSMS.</w:t>
            </w:r>
          </w:p>
          <w:p w14:paraId="6CB32069" w14:textId="77777777" w:rsidR="008908A6" w:rsidRDefault="008908A6" w:rsidP="00941B26">
            <w:pPr>
              <w:pStyle w:val="ExpectedResultsSteps"/>
              <w:numPr>
                <w:ilvl w:val="0"/>
                <w:numId w:val="96"/>
              </w:numPr>
            </w:pPr>
            <w:r>
              <w:t>NPAC SMS sends the deletion request</w:t>
            </w:r>
            <w:r w:rsidR="00314A49">
              <w:t xml:space="preserve"> </w:t>
            </w:r>
            <w:r>
              <w:t>x times at y minute intervals to the failed LSMS.</w:t>
            </w:r>
          </w:p>
          <w:p w14:paraId="2EEF4B90" w14:textId="77777777" w:rsidR="008908A6" w:rsidRDefault="008908A6" w:rsidP="00941B26">
            <w:pPr>
              <w:pStyle w:val="ExpectedResultsSteps"/>
              <w:numPr>
                <w:ilvl w:val="0"/>
                <w:numId w:val="96"/>
              </w:numPr>
            </w:pPr>
            <w:r>
              <w:t>NPAC SMS sets the status, for each Subscription Version, to old upon exhausting the above number of retries to the failed LSMS.</w:t>
            </w:r>
          </w:p>
          <w:p w14:paraId="2D32B10D" w14:textId="690D2B85" w:rsidR="008908A6" w:rsidRDefault="008908A6" w:rsidP="00941B26">
            <w:pPr>
              <w:pStyle w:val="ExpectedResultsSteps"/>
              <w:numPr>
                <w:ilvl w:val="0"/>
                <w:numId w:val="96"/>
              </w:numPr>
            </w:pPr>
            <w:r>
              <w:t xml:space="preserve">NPAC SMS sends a </w:t>
            </w:r>
            <w:r w:rsidR="001322E9">
              <w:t>subscriptionVersionRangeS</w:t>
            </w:r>
            <w:r>
              <w:t>tatus</w:t>
            </w:r>
            <w:r w:rsidR="001322E9">
              <w:t>A</w:t>
            </w:r>
            <w:r>
              <w:t>ttribute</w:t>
            </w:r>
            <w:r w:rsidR="001322E9">
              <w:t>V</w:t>
            </w:r>
            <w:r>
              <w:t>alue</w:t>
            </w:r>
            <w:r w:rsidR="001322E9">
              <w:t>C</w:t>
            </w:r>
            <w:r>
              <w:t>hange message</w:t>
            </w:r>
            <w:r w:rsidR="00314A49">
              <w:t xml:space="preserve"> in CMIP (or VATN – SvAttributeValueChangeNotification in XML)</w:t>
            </w:r>
            <w:r>
              <w:t xml:space="preserve">, for </w:t>
            </w:r>
            <w:r w:rsidR="001322E9">
              <w:t xml:space="preserve">the range of </w:t>
            </w:r>
            <w:r>
              <w:t>Subscription Version</w:t>
            </w:r>
            <w:r w:rsidR="001322E9">
              <w:t>s</w:t>
            </w:r>
            <w:r>
              <w:t>, to the current Service Provider setting the status to old and the list of failed LSMSs, upon disconnect failure.</w:t>
            </w:r>
          </w:p>
          <w:p w14:paraId="0CBEFC1E" w14:textId="79AFF1AF" w:rsidR="008908A6" w:rsidRDefault="008908A6" w:rsidP="00941B26">
            <w:pPr>
              <w:pStyle w:val="ExpectedResultsSteps"/>
              <w:numPr>
                <w:ilvl w:val="0"/>
                <w:numId w:val="96"/>
              </w:numPr>
            </w:pPr>
            <w:r>
              <w:t xml:space="preserve">Service Provider acknowledges the </w:t>
            </w:r>
            <w:r w:rsidR="001322E9">
              <w:t>subscriptionVersionRangeS</w:t>
            </w:r>
            <w:r>
              <w:t>tatus</w:t>
            </w:r>
            <w:r w:rsidR="001322E9">
              <w:t>A</w:t>
            </w:r>
            <w:r>
              <w:t>ttribute</w:t>
            </w:r>
            <w:r w:rsidR="001322E9">
              <w:t>V</w:t>
            </w:r>
            <w:r>
              <w:t>alue</w:t>
            </w:r>
            <w:r w:rsidR="001322E9">
              <w:t>C</w:t>
            </w:r>
            <w:r>
              <w:t>hange message</w:t>
            </w:r>
            <w:r w:rsidR="00186BB3">
              <w:t xml:space="preserve"> in CMIP (or NOTR – NotificationReply in XML)</w:t>
            </w:r>
            <w:r>
              <w:t>.</w:t>
            </w:r>
          </w:p>
        </w:tc>
      </w:tr>
      <w:tr w:rsidR="008908A6" w14:paraId="38B67D3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6165FE9" w14:textId="77777777" w:rsidR="008908A6" w:rsidRDefault="008908A6">
            <w:pPr>
              <w:pStyle w:val="BodyText"/>
              <w:jc w:val="right"/>
            </w:pPr>
            <w:r>
              <w:t>Actual Results:</w:t>
            </w:r>
          </w:p>
        </w:tc>
        <w:tc>
          <w:tcPr>
            <w:tcW w:w="7437" w:type="dxa"/>
          </w:tcPr>
          <w:p w14:paraId="236A1BBA" w14:textId="77777777" w:rsidR="008908A6" w:rsidRDefault="008908A6">
            <w:pPr>
              <w:pStyle w:val="BodyText"/>
              <w:jc w:val="left"/>
            </w:pPr>
          </w:p>
        </w:tc>
      </w:tr>
    </w:tbl>
    <w:p w14:paraId="4BEFA916" w14:textId="77777777" w:rsidR="008908A6" w:rsidRDefault="008908A6"/>
    <w:p w14:paraId="44368A9B" w14:textId="77777777" w:rsidR="008908A6" w:rsidRDefault="008908A6">
      <w:pPr>
        <w:pStyle w:val="IndexHeading"/>
      </w:pPr>
      <w:r>
        <w:br w:type="page"/>
      </w:r>
    </w:p>
    <w:tbl>
      <w:tblPr>
        <w:tblW w:w="9180" w:type="dxa"/>
        <w:tblLayout w:type="fixed"/>
        <w:tblLook w:val="0000" w:firstRow="0" w:lastRow="0" w:firstColumn="0" w:lastColumn="0" w:noHBand="0" w:noVBand="0"/>
      </w:tblPr>
      <w:tblGrid>
        <w:gridCol w:w="1743"/>
        <w:gridCol w:w="7437"/>
      </w:tblGrid>
      <w:tr w:rsidR="008908A6" w14:paraId="1C3E9171" w14:textId="77777777" w:rsidTr="00B8571C">
        <w:tc>
          <w:tcPr>
            <w:tcW w:w="9180" w:type="dxa"/>
            <w:gridSpan w:val="2"/>
            <w:tcBorders>
              <w:top w:val="single" w:sz="12" w:space="0" w:color="auto"/>
              <w:left w:val="single" w:sz="12" w:space="0" w:color="auto"/>
              <w:right w:val="single" w:sz="12" w:space="0" w:color="auto"/>
            </w:tcBorders>
          </w:tcPr>
          <w:p w14:paraId="7B703F6F" w14:textId="77777777" w:rsidR="008908A6" w:rsidRDefault="008908A6">
            <w:pPr>
              <w:pStyle w:val="Heading3app"/>
            </w:pPr>
            <w:r>
              <w:br w:type="page"/>
            </w:r>
            <w:proofErr w:type="gramStart"/>
            <w:r>
              <w:t>8</w:t>
            </w:r>
            <w:bookmarkStart w:id="589" w:name="Case8124_88"/>
            <w:r>
              <w:t xml:space="preserve">.1.2.3.1.7  </w:t>
            </w:r>
            <w:bookmarkEnd w:id="589"/>
            <w:r>
              <w:t>Immediate</w:t>
            </w:r>
            <w:proofErr w:type="gramEnd"/>
            <w:r>
              <w:t xml:space="preserve"> disconnect of  an ‘active’ port - single TN – no customer disconnect date. – SOA Mechanized Interface – Error</w:t>
            </w:r>
          </w:p>
        </w:tc>
      </w:tr>
      <w:tr w:rsidR="008908A6" w14:paraId="06EEF343" w14:textId="77777777" w:rsidTr="00B857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75E694E" w14:textId="77777777" w:rsidR="008908A6" w:rsidRDefault="008908A6">
            <w:pPr>
              <w:pStyle w:val="BodyText"/>
              <w:jc w:val="right"/>
            </w:pPr>
            <w:r>
              <w:t>Purpose:</w:t>
            </w:r>
          </w:p>
        </w:tc>
        <w:tc>
          <w:tcPr>
            <w:tcW w:w="7437" w:type="dxa"/>
          </w:tcPr>
          <w:p w14:paraId="6BFA9339" w14:textId="77777777" w:rsidR="008908A6" w:rsidRDefault="008908A6">
            <w:pPr>
              <w:pStyle w:val="BodyText"/>
              <w:jc w:val="left"/>
            </w:pPr>
            <w:r>
              <w:t>Disconnect an ‘active’ port consisting of a single TN via the SOA Mechanized Interface with a missing customer disconnect date.</w:t>
            </w:r>
          </w:p>
        </w:tc>
      </w:tr>
      <w:tr w:rsidR="008908A6" w14:paraId="1E850AB2" w14:textId="77777777" w:rsidTr="00B857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7F70711" w14:textId="40D631E6" w:rsidR="008908A6" w:rsidRDefault="008908A6">
            <w:pPr>
              <w:pStyle w:val="BodyText"/>
              <w:jc w:val="right"/>
            </w:pPr>
          </w:p>
        </w:tc>
        <w:tc>
          <w:tcPr>
            <w:tcW w:w="7437" w:type="dxa"/>
          </w:tcPr>
          <w:p w14:paraId="7AD6D3B7" w14:textId="744510AE" w:rsidR="008908A6" w:rsidRDefault="008908A6">
            <w:pPr>
              <w:pStyle w:val="ListBullet"/>
            </w:pPr>
          </w:p>
        </w:tc>
      </w:tr>
      <w:tr w:rsidR="008908A6" w14:paraId="3331E54F" w14:textId="77777777" w:rsidTr="00B857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0F801D6" w14:textId="189DD208" w:rsidR="008908A6" w:rsidRDefault="008908A6">
            <w:pPr>
              <w:pStyle w:val="BodyText"/>
              <w:jc w:val="right"/>
            </w:pPr>
          </w:p>
        </w:tc>
        <w:tc>
          <w:tcPr>
            <w:tcW w:w="7437" w:type="dxa"/>
          </w:tcPr>
          <w:p w14:paraId="35E527BA" w14:textId="046937AC" w:rsidR="008908A6" w:rsidRDefault="008908A6" w:rsidP="00367A83">
            <w:pPr>
              <w:pStyle w:val="Prereqs"/>
            </w:pPr>
          </w:p>
        </w:tc>
      </w:tr>
      <w:tr w:rsidR="008908A6" w14:paraId="68201FD9" w14:textId="77777777" w:rsidTr="00B857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C36E044" w14:textId="53898093" w:rsidR="008908A6" w:rsidRDefault="008908A6">
            <w:pPr>
              <w:pStyle w:val="BodyText"/>
              <w:jc w:val="right"/>
            </w:pPr>
          </w:p>
        </w:tc>
        <w:tc>
          <w:tcPr>
            <w:tcW w:w="7437" w:type="dxa"/>
          </w:tcPr>
          <w:p w14:paraId="26B77C16" w14:textId="4EBE2BBA" w:rsidR="008908A6" w:rsidRDefault="008908A6" w:rsidP="00941B26">
            <w:pPr>
              <w:pStyle w:val="ExpectedResultsSteps"/>
              <w:numPr>
                <w:ilvl w:val="0"/>
                <w:numId w:val="0"/>
              </w:numPr>
            </w:pPr>
          </w:p>
        </w:tc>
      </w:tr>
      <w:tr w:rsidR="008908A6" w14:paraId="318FD71B" w14:textId="77777777" w:rsidTr="00B857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372B77A" w14:textId="70A0673E" w:rsidR="008908A6" w:rsidRDefault="008908A6">
            <w:pPr>
              <w:pStyle w:val="BodyText"/>
              <w:jc w:val="right"/>
            </w:pPr>
          </w:p>
        </w:tc>
        <w:tc>
          <w:tcPr>
            <w:tcW w:w="7437" w:type="dxa"/>
          </w:tcPr>
          <w:p w14:paraId="52F58F86" w14:textId="77777777" w:rsidR="008908A6" w:rsidRDefault="008908A6">
            <w:pPr>
              <w:pStyle w:val="BodyText"/>
              <w:jc w:val="left"/>
            </w:pPr>
          </w:p>
        </w:tc>
      </w:tr>
    </w:tbl>
    <w:p w14:paraId="359F4A1B" w14:textId="77777777" w:rsidR="00C30FD0" w:rsidRDefault="00C30FD0" w:rsidP="00C30FD0">
      <w:pPr>
        <w:pStyle w:val="IndexHeading"/>
      </w:pPr>
    </w:p>
    <w:p w14:paraId="3AEAC075" w14:textId="405F34E4" w:rsidR="00C30FD0" w:rsidRDefault="00C30FD0" w:rsidP="00C30FD0">
      <w:pPr>
        <w:pStyle w:val="Index1"/>
      </w:pPr>
      <w:r>
        <w:t>Test case removed in NANC 482.</w:t>
      </w:r>
    </w:p>
    <w:p w14:paraId="5AE60964" w14:textId="77777777" w:rsidR="00C30FD0" w:rsidRDefault="00C30FD0" w:rsidP="00C30FD0">
      <w:pPr>
        <w:pStyle w:val="IndexHeading"/>
      </w:pPr>
    </w:p>
    <w:p w14:paraId="763BEEF6" w14:textId="77777777" w:rsidR="008908A6" w:rsidRDefault="008908A6"/>
    <w:p w14:paraId="744B507F"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4C58BECE" w14:textId="77777777">
        <w:tc>
          <w:tcPr>
            <w:tcW w:w="9180" w:type="dxa"/>
            <w:gridSpan w:val="2"/>
            <w:tcBorders>
              <w:top w:val="single" w:sz="12" w:space="0" w:color="auto"/>
              <w:left w:val="single" w:sz="12" w:space="0" w:color="auto"/>
              <w:right w:val="single" w:sz="12" w:space="0" w:color="auto"/>
            </w:tcBorders>
          </w:tcPr>
          <w:p w14:paraId="085BFF2B" w14:textId="77777777" w:rsidR="008908A6" w:rsidRDefault="008908A6">
            <w:pPr>
              <w:pStyle w:val="Heading3app"/>
            </w:pPr>
            <w:r>
              <w:br w:type="page"/>
            </w:r>
            <w:bookmarkStart w:id="590" w:name="Case8124_89"/>
            <w:proofErr w:type="gramStart"/>
            <w:r>
              <w:t xml:space="preserve">8.1.2.3.1.8  </w:t>
            </w:r>
            <w:bookmarkEnd w:id="590"/>
            <w:r>
              <w:t>Immediate</w:t>
            </w:r>
            <w:proofErr w:type="gramEnd"/>
            <w:r>
              <w:t xml:space="preserve"> disconnect of an ‘active’ port – single TN – not current Service Provider. – SOA Mechanized Interface – Error</w:t>
            </w:r>
          </w:p>
        </w:tc>
      </w:tr>
      <w:tr w:rsidR="008908A6" w14:paraId="2FE0D2F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39CC8CB" w14:textId="77777777" w:rsidR="008908A6" w:rsidRDefault="008908A6">
            <w:pPr>
              <w:pStyle w:val="BodyText"/>
              <w:jc w:val="right"/>
            </w:pPr>
            <w:r>
              <w:t>Purpose:</w:t>
            </w:r>
          </w:p>
        </w:tc>
        <w:tc>
          <w:tcPr>
            <w:tcW w:w="7437" w:type="dxa"/>
          </w:tcPr>
          <w:p w14:paraId="30CFD310" w14:textId="77777777" w:rsidR="008908A6" w:rsidRDefault="008908A6">
            <w:pPr>
              <w:pStyle w:val="BodyText"/>
            </w:pPr>
            <w:r>
              <w:t>Disconnect an ‘active’ port consisting of a single TN via the SOA Mechanized Interface where the Service Provider attempting to disconnect is not the current Service Provider.</w:t>
            </w:r>
          </w:p>
        </w:tc>
      </w:tr>
      <w:tr w:rsidR="008908A6" w14:paraId="0602CF8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F09685A" w14:textId="77777777" w:rsidR="008908A6" w:rsidRDefault="008908A6">
            <w:pPr>
              <w:pStyle w:val="BodyText"/>
              <w:jc w:val="right"/>
            </w:pPr>
            <w:r>
              <w:t>Requirements:</w:t>
            </w:r>
          </w:p>
        </w:tc>
        <w:tc>
          <w:tcPr>
            <w:tcW w:w="7437" w:type="dxa"/>
          </w:tcPr>
          <w:p w14:paraId="06F527C1" w14:textId="77777777" w:rsidR="008908A6" w:rsidRDefault="008908A6">
            <w:pPr>
              <w:pStyle w:val="ListBullet"/>
            </w:pPr>
            <w:r>
              <w:t>RN5-10</w:t>
            </w:r>
          </w:p>
        </w:tc>
      </w:tr>
      <w:tr w:rsidR="008908A6" w14:paraId="23F5FB5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4E08BFE" w14:textId="77777777" w:rsidR="008908A6" w:rsidRDefault="008908A6">
            <w:pPr>
              <w:pStyle w:val="BodyText"/>
              <w:jc w:val="right"/>
            </w:pPr>
            <w:r>
              <w:t>Prerequisites:</w:t>
            </w:r>
          </w:p>
        </w:tc>
        <w:tc>
          <w:tcPr>
            <w:tcW w:w="7437" w:type="dxa"/>
          </w:tcPr>
          <w:p w14:paraId="25676538" w14:textId="77777777" w:rsidR="008908A6" w:rsidRDefault="008908A6" w:rsidP="00367A83">
            <w:pPr>
              <w:pStyle w:val="Prereqs"/>
            </w:pPr>
            <w:r>
              <w:t>An ‘active’ port exists.</w:t>
            </w:r>
          </w:p>
          <w:p w14:paraId="0AA2D5EF" w14:textId="77777777" w:rsidR="008908A6" w:rsidRDefault="008908A6" w:rsidP="00367A83">
            <w:pPr>
              <w:pStyle w:val="Prereqs"/>
            </w:pPr>
            <w:r>
              <w:t>Service Provider sends a disconnect request to the NPAC SMS for a single TN via the SOA Mechanized Interface (Service Provider is not the current Service Provider).</w:t>
            </w:r>
          </w:p>
        </w:tc>
      </w:tr>
      <w:tr w:rsidR="008908A6" w14:paraId="102DD40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B7A6A0" w14:textId="77777777" w:rsidR="008908A6" w:rsidRDefault="008908A6">
            <w:pPr>
              <w:pStyle w:val="BodyText"/>
              <w:jc w:val="right"/>
            </w:pPr>
            <w:r>
              <w:t>Expected Results:</w:t>
            </w:r>
          </w:p>
        </w:tc>
        <w:tc>
          <w:tcPr>
            <w:tcW w:w="7437" w:type="dxa"/>
          </w:tcPr>
          <w:p w14:paraId="56800B2F" w14:textId="77777777" w:rsidR="008908A6" w:rsidRDefault="008908A6" w:rsidP="00941B26">
            <w:pPr>
              <w:pStyle w:val="ExpectedResultsSteps"/>
              <w:numPr>
                <w:ilvl w:val="0"/>
                <w:numId w:val="98"/>
              </w:numPr>
            </w:pPr>
            <w:r>
              <w:t>Subscription Version is not disconnected.</w:t>
            </w:r>
          </w:p>
          <w:p w14:paraId="0939F9B9" w14:textId="77777777" w:rsidR="008908A6" w:rsidRDefault="008908A6" w:rsidP="00941B26">
            <w:pPr>
              <w:pStyle w:val="ExpectedResultsSteps"/>
              <w:numPr>
                <w:ilvl w:val="0"/>
                <w:numId w:val="98"/>
              </w:numPr>
            </w:pPr>
            <w:r>
              <w:t xml:space="preserve">NPAC SMS sends unsuccessful action reply </w:t>
            </w:r>
            <w:bookmarkStart w:id="591" w:name="OLE_LINK29"/>
            <w:bookmarkStart w:id="592" w:name="OLE_LINK30"/>
            <w:r w:rsidR="00900A65">
              <w:t xml:space="preserve">in CMIP (or DISR – DisconnectReply in XML) </w:t>
            </w:r>
            <w:bookmarkEnd w:id="591"/>
            <w:bookmarkEnd w:id="592"/>
            <w:r>
              <w:t xml:space="preserve">to the Service Provider.  </w:t>
            </w:r>
          </w:p>
        </w:tc>
      </w:tr>
      <w:tr w:rsidR="008908A6" w14:paraId="5E5F571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92C9FC8" w14:textId="77777777" w:rsidR="008908A6" w:rsidRDefault="008908A6">
            <w:pPr>
              <w:pStyle w:val="BodyText"/>
              <w:jc w:val="right"/>
            </w:pPr>
            <w:r>
              <w:t>Actual Results:</w:t>
            </w:r>
          </w:p>
        </w:tc>
        <w:tc>
          <w:tcPr>
            <w:tcW w:w="7437" w:type="dxa"/>
          </w:tcPr>
          <w:p w14:paraId="4FFAAA2D" w14:textId="77777777" w:rsidR="008908A6" w:rsidRDefault="008908A6">
            <w:pPr>
              <w:pStyle w:val="BodyText"/>
              <w:jc w:val="left"/>
            </w:pPr>
          </w:p>
        </w:tc>
      </w:tr>
    </w:tbl>
    <w:p w14:paraId="0A9DDA6A" w14:textId="77777777" w:rsidR="008908A6" w:rsidRDefault="008908A6"/>
    <w:p w14:paraId="64D0D70B"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57B3C1C1" w14:textId="77777777">
        <w:tc>
          <w:tcPr>
            <w:tcW w:w="9180" w:type="dxa"/>
            <w:gridSpan w:val="2"/>
            <w:tcBorders>
              <w:top w:val="single" w:sz="12" w:space="0" w:color="auto"/>
              <w:left w:val="single" w:sz="12" w:space="0" w:color="auto"/>
              <w:right w:val="single" w:sz="12" w:space="0" w:color="auto"/>
            </w:tcBorders>
          </w:tcPr>
          <w:p w14:paraId="3AD6A63A" w14:textId="77777777" w:rsidR="008908A6" w:rsidRDefault="008908A6">
            <w:pPr>
              <w:pStyle w:val="Heading3app"/>
            </w:pPr>
            <w:r>
              <w:br w:type="page"/>
            </w:r>
            <w:proofErr w:type="gramStart"/>
            <w:r>
              <w:t>8.</w:t>
            </w:r>
            <w:bookmarkStart w:id="593" w:name="Case8124_90"/>
            <w:r>
              <w:t xml:space="preserve">1.2.3.1.9  </w:t>
            </w:r>
            <w:bookmarkEnd w:id="593"/>
            <w:r>
              <w:t>Immediate</w:t>
            </w:r>
            <w:proofErr w:type="gramEnd"/>
            <w:r>
              <w:t xml:space="preserve"> disconnect of a single TN – not ‘active’ – SOA Mechanized Interface. – Error</w:t>
            </w:r>
          </w:p>
        </w:tc>
      </w:tr>
      <w:tr w:rsidR="008908A6" w14:paraId="4714B17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61CFC48" w14:textId="77777777" w:rsidR="008908A6" w:rsidRDefault="008908A6">
            <w:pPr>
              <w:pStyle w:val="BodyText"/>
              <w:jc w:val="right"/>
            </w:pPr>
            <w:r>
              <w:t>Purpose:</w:t>
            </w:r>
          </w:p>
        </w:tc>
        <w:tc>
          <w:tcPr>
            <w:tcW w:w="7437" w:type="dxa"/>
          </w:tcPr>
          <w:p w14:paraId="4107109A" w14:textId="77777777" w:rsidR="008908A6" w:rsidRDefault="008908A6">
            <w:pPr>
              <w:pStyle w:val="BodyText"/>
              <w:jc w:val="left"/>
            </w:pPr>
            <w:r>
              <w:t>Disconnect a ‘pending’ port consisting of a single TN via the SOA Mechanized Interface.</w:t>
            </w:r>
          </w:p>
        </w:tc>
      </w:tr>
      <w:tr w:rsidR="008908A6" w14:paraId="29A1975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FEA2EE6" w14:textId="77777777" w:rsidR="008908A6" w:rsidRDefault="008908A6">
            <w:pPr>
              <w:pStyle w:val="BodyText"/>
              <w:jc w:val="right"/>
            </w:pPr>
            <w:r>
              <w:t>Requirements:</w:t>
            </w:r>
          </w:p>
        </w:tc>
        <w:tc>
          <w:tcPr>
            <w:tcW w:w="7437" w:type="dxa"/>
          </w:tcPr>
          <w:p w14:paraId="56161E9F" w14:textId="77777777" w:rsidR="008908A6" w:rsidRDefault="008908A6">
            <w:pPr>
              <w:pStyle w:val="ListBullet"/>
            </w:pPr>
            <w:r>
              <w:t>R5-63</w:t>
            </w:r>
          </w:p>
        </w:tc>
      </w:tr>
      <w:tr w:rsidR="008908A6" w14:paraId="1B4AD60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7380627" w14:textId="77777777" w:rsidR="008908A6" w:rsidRDefault="008908A6">
            <w:pPr>
              <w:pStyle w:val="BodyText"/>
              <w:jc w:val="right"/>
            </w:pPr>
            <w:r>
              <w:t>Prerequisites:</w:t>
            </w:r>
          </w:p>
        </w:tc>
        <w:tc>
          <w:tcPr>
            <w:tcW w:w="7437" w:type="dxa"/>
          </w:tcPr>
          <w:p w14:paraId="7B50D151" w14:textId="77777777" w:rsidR="008908A6" w:rsidRDefault="008908A6" w:rsidP="00367A83">
            <w:pPr>
              <w:pStyle w:val="Prereqs"/>
            </w:pPr>
            <w:r>
              <w:t>A ‘pending’ port exists.</w:t>
            </w:r>
          </w:p>
          <w:p w14:paraId="667B17BF" w14:textId="77777777" w:rsidR="008908A6" w:rsidRDefault="008908A6" w:rsidP="00367A83">
            <w:pPr>
              <w:pStyle w:val="Prereqs"/>
            </w:pPr>
            <w:r>
              <w:t>Service Provider sends a disconnect request to the NPAC SMS for a single TN via the SOA Mechanized Interface.</w:t>
            </w:r>
          </w:p>
        </w:tc>
      </w:tr>
      <w:tr w:rsidR="008908A6" w14:paraId="372318E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0183A4" w14:textId="77777777" w:rsidR="008908A6" w:rsidRDefault="008908A6">
            <w:pPr>
              <w:pStyle w:val="BodyText"/>
              <w:jc w:val="right"/>
            </w:pPr>
            <w:r>
              <w:t>Expected Results:</w:t>
            </w:r>
          </w:p>
        </w:tc>
        <w:tc>
          <w:tcPr>
            <w:tcW w:w="7437" w:type="dxa"/>
          </w:tcPr>
          <w:p w14:paraId="5223EDCA" w14:textId="77777777" w:rsidR="008908A6" w:rsidRDefault="008908A6" w:rsidP="00941B26">
            <w:pPr>
              <w:pStyle w:val="ExpectedResultsSteps"/>
              <w:numPr>
                <w:ilvl w:val="0"/>
                <w:numId w:val="99"/>
              </w:numPr>
            </w:pPr>
            <w:r>
              <w:t>Subscription Version is not disconnected.</w:t>
            </w:r>
          </w:p>
          <w:p w14:paraId="47663599" w14:textId="77777777" w:rsidR="008908A6" w:rsidRDefault="008908A6" w:rsidP="00941B26">
            <w:pPr>
              <w:pStyle w:val="ExpectedResultsSteps"/>
              <w:numPr>
                <w:ilvl w:val="0"/>
                <w:numId w:val="99"/>
              </w:numPr>
            </w:pPr>
            <w:r>
              <w:t xml:space="preserve">NPAC SMS sends unsuccessful action reply </w:t>
            </w:r>
            <w:r w:rsidR="00753B40">
              <w:t xml:space="preserve">in CMIP (or DISR – DisconnectReply in XML) </w:t>
            </w:r>
            <w:r>
              <w:t>to the Service Provider.</w:t>
            </w:r>
          </w:p>
        </w:tc>
      </w:tr>
      <w:tr w:rsidR="008908A6" w14:paraId="1F09B25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87F4C74" w14:textId="77777777" w:rsidR="008908A6" w:rsidRDefault="008908A6">
            <w:pPr>
              <w:pStyle w:val="BodyText"/>
              <w:jc w:val="right"/>
            </w:pPr>
            <w:r>
              <w:t>Actual Results:</w:t>
            </w:r>
          </w:p>
        </w:tc>
        <w:tc>
          <w:tcPr>
            <w:tcW w:w="7437" w:type="dxa"/>
          </w:tcPr>
          <w:p w14:paraId="26A4E59E" w14:textId="77777777" w:rsidR="008908A6" w:rsidRDefault="008908A6">
            <w:pPr>
              <w:pStyle w:val="BodyText"/>
              <w:jc w:val="left"/>
            </w:pPr>
          </w:p>
        </w:tc>
      </w:tr>
    </w:tbl>
    <w:p w14:paraId="520AB80C" w14:textId="77777777" w:rsidR="008908A6" w:rsidRDefault="008908A6"/>
    <w:p w14:paraId="00439069"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32E1CD5A" w14:textId="77777777">
        <w:tc>
          <w:tcPr>
            <w:tcW w:w="9180" w:type="dxa"/>
            <w:gridSpan w:val="2"/>
            <w:tcBorders>
              <w:top w:val="single" w:sz="12" w:space="0" w:color="auto"/>
              <w:left w:val="single" w:sz="12" w:space="0" w:color="auto"/>
              <w:right w:val="single" w:sz="12" w:space="0" w:color="auto"/>
            </w:tcBorders>
          </w:tcPr>
          <w:p w14:paraId="3B07BCC6" w14:textId="77777777" w:rsidR="008908A6" w:rsidRDefault="008908A6">
            <w:pPr>
              <w:pStyle w:val="Heading3app"/>
            </w:pPr>
            <w:r>
              <w:br w:type="page"/>
            </w:r>
            <w:proofErr w:type="gramStart"/>
            <w:r>
              <w:t>8</w:t>
            </w:r>
            <w:bookmarkStart w:id="594" w:name="Case8124_91"/>
            <w:r>
              <w:t xml:space="preserve">.1.2.3.1.10  </w:t>
            </w:r>
            <w:bookmarkEnd w:id="594"/>
            <w:r>
              <w:t>Deferred</w:t>
            </w:r>
            <w:proofErr w:type="gramEnd"/>
            <w:r>
              <w:t xml:space="preserve"> Disconnect of ‘active’ port - single TN – SOA Mechanized Interface. – Success</w:t>
            </w:r>
          </w:p>
        </w:tc>
      </w:tr>
      <w:tr w:rsidR="008908A6" w14:paraId="54102B7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B8FBA42" w14:textId="77777777" w:rsidR="008908A6" w:rsidRDefault="008908A6">
            <w:pPr>
              <w:pStyle w:val="BodyText"/>
              <w:jc w:val="right"/>
            </w:pPr>
            <w:r>
              <w:t>Purpose:</w:t>
            </w:r>
          </w:p>
        </w:tc>
        <w:tc>
          <w:tcPr>
            <w:tcW w:w="7437" w:type="dxa"/>
          </w:tcPr>
          <w:p w14:paraId="73E9312B" w14:textId="77777777" w:rsidR="008908A6" w:rsidRDefault="008908A6">
            <w:pPr>
              <w:pStyle w:val="BodyText"/>
              <w:jc w:val="left"/>
            </w:pPr>
            <w:r>
              <w:t>Disconnect an ‘active’ port consisting of a single TN, with an effective release date, via the SOA Mechanized Interface.  All valid LSMSs are successful.</w:t>
            </w:r>
          </w:p>
        </w:tc>
      </w:tr>
      <w:tr w:rsidR="008908A6" w14:paraId="72D9E34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B6157C5" w14:textId="77777777" w:rsidR="008908A6" w:rsidRDefault="008908A6">
            <w:pPr>
              <w:pStyle w:val="Heading3app"/>
            </w:pPr>
            <w:r>
              <w:t>Requirements:</w:t>
            </w:r>
          </w:p>
        </w:tc>
        <w:tc>
          <w:tcPr>
            <w:tcW w:w="7437" w:type="dxa"/>
          </w:tcPr>
          <w:p w14:paraId="3070CF9F" w14:textId="77777777" w:rsidR="008908A6" w:rsidRDefault="008908A6">
            <w:pPr>
              <w:pStyle w:val="Heading3app"/>
            </w:pPr>
            <w:r>
              <w:t>R5-62, RR5-23.1, RR5-23.2, RR5-24, RR5-25.1, RR5-25.2,R5-64.1, R5-65.2, R5-65.4, R5-65.5, R5-65.6, R5-66.2, R5-66.3, R5-68.6, 6.5.4.2</w:t>
            </w:r>
          </w:p>
        </w:tc>
      </w:tr>
      <w:tr w:rsidR="008908A6" w14:paraId="28FDBFA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BF1C0F7" w14:textId="77777777" w:rsidR="008908A6" w:rsidRDefault="008908A6">
            <w:pPr>
              <w:pStyle w:val="BodyText"/>
              <w:jc w:val="right"/>
            </w:pPr>
            <w:r>
              <w:t>Prerequisites:</w:t>
            </w:r>
          </w:p>
        </w:tc>
        <w:tc>
          <w:tcPr>
            <w:tcW w:w="7437" w:type="dxa"/>
          </w:tcPr>
          <w:p w14:paraId="74847C00" w14:textId="77777777" w:rsidR="008908A6" w:rsidRDefault="008908A6" w:rsidP="00367A83">
            <w:pPr>
              <w:pStyle w:val="Prereqs"/>
            </w:pPr>
            <w:r>
              <w:t>An ‘active’ port exists.</w:t>
            </w:r>
          </w:p>
          <w:p w14:paraId="1995F5A7" w14:textId="67C9E3C4" w:rsidR="008908A6" w:rsidRDefault="008908A6" w:rsidP="00367A83">
            <w:pPr>
              <w:pStyle w:val="Prereqs"/>
            </w:pPr>
            <w:bookmarkStart w:id="595" w:name="OLE_LINK33"/>
            <w:bookmarkStart w:id="596" w:name="OLE_LINK34"/>
            <w:r>
              <w:t>New Service Provider sends a disconnect request to the NPAC SMS for a single TN via the SOA Mechanized Interface</w:t>
            </w:r>
            <w:r w:rsidR="00FE755D">
              <w:t xml:space="preserve"> with an Effective Release Date in the future</w:t>
            </w:r>
            <w:r>
              <w:t>.</w:t>
            </w:r>
            <w:bookmarkEnd w:id="595"/>
            <w:bookmarkEnd w:id="596"/>
          </w:p>
        </w:tc>
      </w:tr>
      <w:tr w:rsidR="008908A6" w14:paraId="03D7A49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9ADC45B" w14:textId="77777777" w:rsidR="008908A6" w:rsidRDefault="008908A6">
            <w:pPr>
              <w:pStyle w:val="BodyText"/>
              <w:jc w:val="right"/>
            </w:pPr>
            <w:r>
              <w:t>Expected Results:</w:t>
            </w:r>
          </w:p>
        </w:tc>
        <w:tc>
          <w:tcPr>
            <w:tcW w:w="7437" w:type="dxa"/>
          </w:tcPr>
          <w:p w14:paraId="0A529F5E" w14:textId="77777777" w:rsidR="008908A6" w:rsidRDefault="008908A6" w:rsidP="00941B26">
            <w:pPr>
              <w:pStyle w:val="ExpectedResultsSteps"/>
              <w:numPr>
                <w:ilvl w:val="0"/>
                <w:numId w:val="100"/>
              </w:numPr>
            </w:pPr>
            <w:r>
              <w:t>NPAC SMS sets the status, for the Subscription Version, to ‘disconnect pending’ upon receiving the disconnect request via the mechanized SOA interface.</w:t>
            </w:r>
          </w:p>
          <w:p w14:paraId="1EB8977E" w14:textId="77777777" w:rsidR="008908A6" w:rsidRDefault="008908A6" w:rsidP="00941B26">
            <w:pPr>
              <w:pStyle w:val="ExpectedResultsSteps"/>
              <w:numPr>
                <w:ilvl w:val="0"/>
                <w:numId w:val="100"/>
              </w:numPr>
            </w:pPr>
            <w:r>
              <w:t>NPAC SMS sends a disconnect request response</w:t>
            </w:r>
            <w:r w:rsidR="00CC7BAD">
              <w:t xml:space="preserve"> </w:t>
            </w:r>
            <w:bookmarkStart w:id="597" w:name="OLE_LINK39"/>
            <w:bookmarkStart w:id="598" w:name="OLE_LINK40"/>
            <w:bookmarkStart w:id="599" w:name="OLE_LINK57"/>
            <w:r w:rsidR="00CC7BAD">
              <w:t xml:space="preserve">in CMIP (or </w:t>
            </w:r>
            <w:bookmarkStart w:id="600" w:name="OLE_LINK35"/>
            <w:bookmarkStart w:id="601" w:name="OLE_LINK36"/>
            <w:r w:rsidR="00CC7BAD">
              <w:t>DISR – DisconnectReply in XML)</w:t>
            </w:r>
            <w:bookmarkEnd w:id="600"/>
            <w:bookmarkEnd w:id="601"/>
            <w:r>
              <w:t xml:space="preserve"> </w:t>
            </w:r>
            <w:bookmarkEnd w:id="597"/>
            <w:bookmarkEnd w:id="598"/>
            <w:bookmarkEnd w:id="599"/>
            <w:r>
              <w:t>to the current Service Provider.</w:t>
            </w:r>
          </w:p>
          <w:p w14:paraId="2A98750C" w14:textId="0B8A9133" w:rsidR="008908A6" w:rsidRDefault="008908A6" w:rsidP="00941B26">
            <w:pPr>
              <w:pStyle w:val="ExpectedResultsSteps"/>
              <w:numPr>
                <w:ilvl w:val="0"/>
                <w:numId w:val="100"/>
              </w:numPr>
            </w:pPr>
            <w:r>
              <w:t>NPAC SMS sends a</w:t>
            </w:r>
            <w:r w:rsidR="001322E9">
              <w:t xml:space="preserve"> subscriptionVersionRangeS</w:t>
            </w:r>
            <w:r>
              <w:t>tatus</w:t>
            </w:r>
            <w:r w:rsidR="001322E9">
              <w:t>A</w:t>
            </w:r>
            <w:r>
              <w:t>ttribute</w:t>
            </w:r>
            <w:r w:rsidR="001322E9">
              <w:t>V</w:t>
            </w:r>
            <w:r>
              <w:t>alue</w:t>
            </w:r>
            <w:r w:rsidR="001322E9">
              <w:t>C</w:t>
            </w:r>
            <w:r>
              <w:t xml:space="preserve">hange message </w:t>
            </w:r>
            <w:r w:rsidR="00CC7BAD">
              <w:t xml:space="preserve">in CMIP (or VATN – SvAttributeValueChangeNotification in XML) </w:t>
            </w:r>
            <w:r>
              <w:t>to the current Service Provider setting the status to ‘disconnect pending’.</w:t>
            </w:r>
          </w:p>
          <w:p w14:paraId="35CF10A5" w14:textId="5DF0F6C4" w:rsidR="008908A6" w:rsidRDefault="008908A6" w:rsidP="00941B26">
            <w:pPr>
              <w:pStyle w:val="ExpectedResultsSteps"/>
              <w:numPr>
                <w:ilvl w:val="0"/>
                <w:numId w:val="100"/>
              </w:numPr>
            </w:pPr>
            <w:r>
              <w:t>Service Provider acknowledges</w:t>
            </w:r>
            <w:r w:rsidR="00CC7BAD">
              <w:t xml:space="preserve"> </w:t>
            </w:r>
            <w:r>
              <w:t xml:space="preserve">the </w:t>
            </w:r>
            <w:r w:rsidR="001322E9">
              <w:t>notification</w:t>
            </w:r>
            <w:r w:rsidR="00186BB3">
              <w:t xml:space="preserve"> in CMIP (or NOTR – NotificationReply in XML</w:t>
            </w:r>
            <w:r>
              <w:t>.</w:t>
            </w:r>
          </w:p>
          <w:p w14:paraId="63BE6820" w14:textId="77777777" w:rsidR="008908A6" w:rsidRDefault="008908A6" w:rsidP="00941B26">
            <w:pPr>
              <w:pStyle w:val="ExpectedResultsSteps"/>
              <w:numPr>
                <w:ilvl w:val="0"/>
                <w:numId w:val="100"/>
              </w:numPr>
            </w:pPr>
            <w:r>
              <w:t>NPAC SMS waits until effective release date is reached.</w:t>
            </w:r>
          </w:p>
          <w:p w14:paraId="1AAD79D4" w14:textId="3A4EFB40" w:rsidR="008908A6" w:rsidRPr="00BE6A52" w:rsidRDefault="00701497" w:rsidP="00941B26">
            <w:pPr>
              <w:pStyle w:val="ExpectedResultsSteps"/>
              <w:numPr>
                <w:ilvl w:val="0"/>
                <w:numId w:val="100"/>
              </w:numPr>
              <w:tabs>
                <w:tab w:val="center" w:pos="4320"/>
                <w:tab w:val="right" w:pos="8640"/>
              </w:tabs>
            </w:pPr>
            <w:r>
              <w:t>NPAC SMS sends a</w:t>
            </w:r>
            <w:r w:rsidR="001322E9">
              <w:t xml:space="preserve"> TN Range</w:t>
            </w:r>
            <w:r>
              <w:t xml:space="preserve"> notification </w:t>
            </w:r>
            <w:bookmarkStart w:id="602" w:name="OLE_LINK55"/>
            <w:bookmarkStart w:id="603" w:name="OLE_LINK56"/>
            <w:r>
              <w:t xml:space="preserve">in CMIP (or VCDN – SvCustomerDisconnectDateNotification in XML </w:t>
            </w:r>
            <w:bookmarkEnd w:id="602"/>
            <w:bookmarkEnd w:id="603"/>
            <w:r>
              <w:t>to the Donor Service Provider with the disconnect date.</w:t>
            </w:r>
          </w:p>
          <w:p w14:paraId="0C278A91" w14:textId="77777777" w:rsidR="008908A6" w:rsidRPr="00BE6A52" w:rsidRDefault="00701497" w:rsidP="00941B26">
            <w:pPr>
              <w:pStyle w:val="ExpectedResultsSteps"/>
              <w:numPr>
                <w:ilvl w:val="0"/>
                <w:numId w:val="100"/>
              </w:numPr>
              <w:tabs>
                <w:tab w:val="center" w:pos="4320"/>
                <w:tab w:val="right" w:pos="8640"/>
              </w:tabs>
            </w:pPr>
            <w:r>
              <w:t>Donor Service Provider acknowledges notification</w:t>
            </w:r>
            <w:r w:rsidR="000A71B4" w:rsidRPr="0075099E">
              <w:t xml:space="preserve"> NOTR – NotificationReply in XML</w:t>
            </w:r>
            <w:r>
              <w:t>.</w:t>
            </w:r>
          </w:p>
          <w:p w14:paraId="63FB9A44" w14:textId="77777777" w:rsidR="008908A6" w:rsidRDefault="008908A6" w:rsidP="00941B26">
            <w:pPr>
              <w:pStyle w:val="ExpectedResultsSteps"/>
              <w:numPr>
                <w:ilvl w:val="0"/>
                <w:numId w:val="100"/>
              </w:numPr>
            </w:pPr>
            <w:r>
              <w:t>NPAC SMS sets the status, for the Subscription Version, to ‘sending’ upon sending the deletion request to the LSMSs.</w:t>
            </w:r>
          </w:p>
          <w:p w14:paraId="465A0861" w14:textId="77777777" w:rsidR="008908A6" w:rsidRDefault="008908A6" w:rsidP="00941B26">
            <w:pPr>
              <w:pStyle w:val="ExpectedResultsSteps"/>
              <w:numPr>
                <w:ilvl w:val="0"/>
                <w:numId w:val="100"/>
              </w:numPr>
            </w:pPr>
            <w:r>
              <w:t>NPAC SMS sends a deletion request</w:t>
            </w:r>
            <w:r w:rsidR="007703E2">
              <w:t xml:space="preserve"> in CMIP (or SVDD – SvDeleteDownload in XML) </w:t>
            </w:r>
            <w:r>
              <w:t>to LSMSs that are accepting Subscription Version data downloads for the given NPA-NXX via the LSMS Mechanized Interface.</w:t>
            </w:r>
          </w:p>
          <w:p w14:paraId="07005DBD" w14:textId="77777777" w:rsidR="008908A6" w:rsidRDefault="008908A6" w:rsidP="00941B26">
            <w:pPr>
              <w:pStyle w:val="ExpectedResultsSteps"/>
              <w:numPr>
                <w:ilvl w:val="0"/>
                <w:numId w:val="100"/>
              </w:numPr>
            </w:pPr>
            <w:r>
              <w:t xml:space="preserve">NPAC SMS sets the broadcast date and timestamp, for the Subscription Version, to the current date and time upon sending the deletion request to the LSMSs.  </w:t>
            </w:r>
          </w:p>
          <w:p w14:paraId="3418CFBD" w14:textId="77777777" w:rsidR="008908A6" w:rsidRDefault="008908A6" w:rsidP="00941B26">
            <w:pPr>
              <w:pStyle w:val="ExpectedResultsSteps"/>
              <w:numPr>
                <w:ilvl w:val="0"/>
                <w:numId w:val="100"/>
              </w:numPr>
            </w:pPr>
            <w:r>
              <w:t>NPAC SMS logs all responses received from the LSMSs as a result of the deletion request.</w:t>
            </w:r>
          </w:p>
          <w:p w14:paraId="36E6425A" w14:textId="77777777" w:rsidR="008908A6" w:rsidRDefault="008908A6" w:rsidP="00941B26">
            <w:pPr>
              <w:pStyle w:val="ExpectedResultsSteps"/>
              <w:numPr>
                <w:ilvl w:val="0"/>
                <w:numId w:val="100"/>
              </w:numPr>
            </w:pPr>
            <w:r>
              <w:t>All LSMSs delete the object and send a successful acknowledgment</w:t>
            </w:r>
            <w:r w:rsidR="00C65620">
              <w:t xml:space="preserve"> in CMIP (or DNLR – DownloadReply in XML) </w:t>
            </w:r>
            <w:r>
              <w:t>to the NPAC SMS.</w:t>
            </w:r>
          </w:p>
          <w:p w14:paraId="3A8C557B" w14:textId="77777777" w:rsidR="008908A6" w:rsidRDefault="008908A6" w:rsidP="00941B26">
            <w:pPr>
              <w:pStyle w:val="ExpectedResultsSteps"/>
              <w:numPr>
                <w:ilvl w:val="0"/>
                <w:numId w:val="100"/>
              </w:numPr>
            </w:pPr>
            <w:r>
              <w:t>NPAC SMS sets the Disconnect Complete timestamp, for the Subscription Version, to the current date and time upon receiving a successful acknowledgment from one of the LSMSs.</w:t>
            </w:r>
          </w:p>
          <w:p w14:paraId="16D33A3A" w14:textId="77777777" w:rsidR="008908A6" w:rsidRDefault="008908A6" w:rsidP="00941B26">
            <w:pPr>
              <w:pStyle w:val="ExpectedResultsSteps"/>
              <w:numPr>
                <w:ilvl w:val="0"/>
                <w:numId w:val="100"/>
              </w:numPr>
            </w:pPr>
            <w:r>
              <w:t>NPAC SMS receives acknowledgment of successful object deletion from all involved LSMSs.</w:t>
            </w:r>
          </w:p>
          <w:p w14:paraId="406D83A9" w14:textId="77777777" w:rsidR="008908A6" w:rsidRDefault="008908A6" w:rsidP="00941B26">
            <w:pPr>
              <w:pStyle w:val="ExpectedResultsSteps"/>
              <w:numPr>
                <w:ilvl w:val="0"/>
                <w:numId w:val="100"/>
              </w:numPr>
            </w:pPr>
            <w:r>
              <w:t>NPAC SMS sets the status, for the Subscription Version, to old upon receiving successful acknowledgment from all involved LSMSs.</w:t>
            </w:r>
          </w:p>
          <w:p w14:paraId="4460B3E6" w14:textId="185D01CB" w:rsidR="008908A6" w:rsidRDefault="008908A6" w:rsidP="00941B26">
            <w:pPr>
              <w:pStyle w:val="ExpectedResultsSteps"/>
              <w:numPr>
                <w:ilvl w:val="0"/>
                <w:numId w:val="100"/>
              </w:numPr>
            </w:pPr>
            <w:r>
              <w:t xml:space="preserve">NPAC SMS sends a </w:t>
            </w:r>
            <w:r w:rsidR="001322E9">
              <w:t>subscriptionVersionRangeS</w:t>
            </w:r>
            <w:r>
              <w:t>tatus</w:t>
            </w:r>
            <w:r w:rsidR="001322E9">
              <w:t>A</w:t>
            </w:r>
            <w:r>
              <w:t>ttribute</w:t>
            </w:r>
            <w:r w:rsidR="001322E9">
              <w:t>V</w:t>
            </w:r>
            <w:r>
              <w:t>alue</w:t>
            </w:r>
            <w:r w:rsidR="001322E9">
              <w:t>C</w:t>
            </w:r>
            <w:r>
              <w:t xml:space="preserve">hange message </w:t>
            </w:r>
            <w:r w:rsidR="00C65620">
              <w:t>in CMIP (or VATN – SvAttributeValueChangeNotification in XML)</w:t>
            </w:r>
            <w:r w:rsidR="005E5382">
              <w:t xml:space="preserve"> </w:t>
            </w:r>
            <w:r>
              <w:t>to the current Service Provider setting the status to old, upon receiving successful acknowledgment from all involved LSMSs.</w:t>
            </w:r>
          </w:p>
          <w:p w14:paraId="4CE25FA9" w14:textId="431A91E0" w:rsidR="008908A6" w:rsidRDefault="008908A6" w:rsidP="00941B26">
            <w:pPr>
              <w:pStyle w:val="ExpectedResultsSteps"/>
              <w:numPr>
                <w:ilvl w:val="0"/>
                <w:numId w:val="100"/>
              </w:numPr>
            </w:pPr>
            <w:r>
              <w:t xml:space="preserve">Service Provider acknowledges the </w:t>
            </w:r>
            <w:r w:rsidR="001322E9">
              <w:t>notification</w:t>
            </w:r>
            <w:r w:rsidR="000C0227">
              <w:t xml:space="preserve"> in CMIP (</w:t>
            </w:r>
            <w:r w:rsidR="00186BB3">
              <w:t>or NOTR – NotificationReply in XML)</w:t>
            </w:r>
            <w:r>
              <w:t>.</w:t>
            </w:r>
          </w:p>
          <w:p w14:paraId="237CBFD2" w14:textId="77777777" w:rsidR="008908A6" w:rsidRDefault="008908A6" w:rsidP="00941B26">
            <w:pPr>
              <w:pStyle w:val="ExpectedResultsSteps"/>
              <w:numPr>
                <w:ilvl w:val="0"/>
                <w:numId w:val="100"/>
              </w:numPr>
            </w:pPr>
            <w:r>
              <w:t>Perform a full audit of the LSMS for the TN or the subscription version that was disconnected during this test case.  Verify that no updates were made.  If updates were made, the LSMS service provider fails this test case.</w:t>
            </w:r>
          </w:p>
        </w:tc>
      </w:tr>
      <w:tr w:rsidR="008908A6" w14:paraId="6C37506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2D1413F" w14:textId="77777777" w:rsidR="008908A6" w:rsidRDefault="008908A6">
            <w:pPr>
              <w:pStyle w:val="BodyText"/>
              <w:jc w:val="right"/>
            </w:pPr>
            <w:r>
              <w:t>Actual Results:</w:t>
            </w:r>
          </w:p>
        </w:tc>
        <w:tc>
          <w:tcPr>
            <w:tcW w:w="7437" w:type="dxa"/>
          </w:tcPr>
          <w:p w14:paraId="30C0B6F3" w14:textId="77777777" w:rsidR="008908A6" w:rsidRDefault="008908A6">
            <w:pPr>
              <w:pStyle w:val="BodyText"/>
              <w:jc w:val="left"/>
            </w:pPr>
          </w:p>
        </w:tc>
      </w:tr>
    </w:tbl>
    <w:p w14:paraId="2115A019" w14:textId="77777777" w:rsidR="008908A6" w:rsidRDefault="008908A6"/>
    <w:p w14:paraId="55AB969A"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2B498840" w14:textId="77777777">
        <w:tc>
          <w:tcPr>
            <w:tcW w:w="9180" w:type="dxa"/>
            <w:gridSpan w:val="2"/>
            <w:tcBorders>
              <w:top w:val="single" w:sz="12" w:space="0" w:color="auto"/>
              <w:left w:val="single" w:sz="12" w:space="0" w:color="auto"/>
              <w:right w:val="single" w:sz="12" w:space="0" w:color="auto"/>
            </w:tcBorders>
          </w:tcPr>
          <w:p w14:paraId="32BD82A3" w14:textId="77777777" w:rsidR="008908A6" w:rsidRDefault="008908A6">
            <w:pPr>
              <w:pStyle w:val="Heading3app"/>
            </w:pPr>
            <w:r>
              <w:br w:type="page"/>
            </w:r>
            <w:proofErr w:type="gramStart"/>
            <w:r>
              <w:t>8.1</w:t>
            </w:r>
            <w:bookmarkStart w:id="604" w:name="Case8124_92"/>
            <w:r>
              <w:t xml:space="preserve">.2.3.1.11  </w:t>
            </w:r>
            <w:bookmarkEnd w:id="604"/>
            <w:r>
              <w:t>Deferred</w:t>
            </w:r>
            <w:proofErr w:type="gramEnd"/>
            <w:r>
              <w:t xml:space="preserve"> Disconnect of an ‘active port’ - single TN – SOA Mechanized Interface. – Failure</w:t>
            </w:r>
          </w:p>
        </w:tc>
      </w:tr>
      <w:tr w:rsidR="008908A6" w14:paraId="5E97C45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EFCBB58" w14:textId="77777777" w:rsidR="008908A6" w:rsidRDefault="008908A6">
            <w:pPr>
              <w:pStyle w:val="BodyText"/>
              <w:jc w:val="right"/>
            </w:pPr>
            <w:r>
              <w:t>Purpose:</w:t>
            </w:r>
          </w:p>
        </w:tc>
        <w:tc>
          <w:tcPr>
            <w:tcW w:w="7437" w:type="dxa"/>
          </w:tcPr>
          <w:p w14:paraId="00ABEC60" w14:textId="77777777" w:rsidR="008908A6" w:rsidRDefault="008908A6">
            <w:pPr>
              <w:pStyle w:val="BodyText"/>
              <w:jc w:val="left"/>
            </w:pPr>
            <w:r>
              <w:t>Disconnect an ‘active’ port consisting of a single TN, with an effective release date, via the SOA Mechanized Interface.  All valid LSMSs fail deletion.</w:t>
            </w:r>
          </w:p>
        </w:tc>
      </w:tr>
      <w:tr w:rsidR="008908A6" w14:paraId="7CA1DDB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F54108C" w14:textId="77777777" w:rsidR="008908A6" w:rsidRDefault="008908A6">
            <w:pPr>
              <w:pStyle w:val="BodyText"/>
              <w:jc w:val="right"/>
            </w:pPr>
            <w:r>
              <w:t>Requirements:</w:t>
            </w:r>
          </w:p>
        </w:tc>
        <w:tc>
          <w:tcPr>
            <w:tcW w:w="7437" w:type="dxa"/>
          </w:tcPr>
          <w:p w14:paraId="570BD972" w14:textId="77777777" w:rsidR="008908A6" w:rsidRDefault="008908A6">
            <w:pPr>
              <w:pStyle w:val="ListBullet"/>
            </w:pPr>
            <w:r>
              <w:t>R5-62, RR5-23.1, RR5-23.2, RR5-24, RR5-25.1, RR5-25.2, R5-65.2, R5-65.4, R5-65.5, R5-65.6, R5-66.2, R5-66.3, R5-67.1, R5-68.2, R5-68.3, R5-68.4, R5-68.5, R5-68.6, R5-68.7, R5-68.9, 6.5.4.2, 6.5.4.3</w:t>
            </w:r>
          </w:p>
        </w:tc>
      </w:tr>
      <w:tr w:rsidR="008908A6" w14:paraId="1ED5DDC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C41750" w14:textId="77777777" w:rsidR="008908A6" w:rsidRDefault="008908A6">
            <w:pPr>
              <w:pStyle w:val="BodyText"/>
              <w:jc w:val="right"/>
            </w:pPr>
            <w:r>
              <w:t>Prerequisites:</w:t>
            </w:r>
          </w:p>
        </w:tc>
        <w:tc>
          <w:tcPr>
            <w:tcW w:w="7437" w:type="dxa"/>
          </w:tcPr>
          <w:p w14:paraId="45BF43E2" w14:textId="77777777" w:rsidR="008908A6" w:rsidRDefault="008908A6" w:rsidP="00367A83">
            <w:pPr>
              <w:pStyle w:val="Prereqs"/>
              <w:rPr>
                <w:rStyle w:val="PageNumber"/>
              </w:rPr>
            </w:pPr>
            <w:r>
              <w:rPr>
                <w:rStyle w:val="PageNumber"/>
              </w:rPr>
              <w:t>An ‘active’ port exists.</w:t>
            </w:r>
          </w:p>
          <w:p w14:paraId="559C1D8D" w14:textId="77777777" w:rsidR="008908A6" w:rsidRDefault="008908A6" w:rsidP="00367A83">
            <w:pPr>
              <w:pStyle w:val="Prereqs"/>
              <w:rPr>
                <w:rStyle w:val="PageNumber"/>
              </w:rPr>
            </w:pPr>
            <w:r>
              <w:rPr>
                <w:rStyle w:val="PageNumber"/>
              </w:rPr>
              <w:t>New Service Provider sends a disconnect request to the NPAC SMS for a single TN via the SOA Mechanized Interface.</w:t>
            </w:r>
          </w:p>
          <w:p w14:paraId="61268C01" w14:textId="77777777" w:rsidR="00C96D71" w:rsidRDefault="00C96D71" w:rsidP="00367A83">
            <w:pPr>
              <w:pStyle w:val="Prereqs"/>
            </w:pPr>
            <w:r>
              <w:t>Use LSMS simulator(s) to create failure scenario.</w:t>
            </w:r>
          </w:p>
        </w:tc>
      </w:tr>
      <w:tr w:rsidR="008908A6" w14:paraId="31A4FFC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DA9E5DA" w14:textId="77777777" w:rsidR="00735863" w:rsidRDefault="008908A6" w:rsidP="0075099E">
            <w:pPr>
              <w:pStyle w:val="BodyText"/>
              <w:jc w:val="right"/>
            </w:pPr>
            <w:r>
              <w:t>Expected Results:</w:t>
            </w:r>
          </w:p>
        </w:tc>
        <w:tc>
          <w:tcPr>
            <w:tcW w:w="7437" w:type="dxa"/>
          </w:tcPr>
          <w:p w14:paraId="49E38568" w14:textId="77777777" w:rsidR="008908A6" w:rsidRDefault="008908A6" w:rsidP="00941B26">
            <w:pPr>
              <w:pStyle w:val="ExpectedResultsSteps"/>
              <w:numPr>
                <w:ilvl w:val="0"/>
                <w:numId w:val="101"/>
              </w:numPr>
            </w:pPr>
            <w:r>
              <w:t>NPAC SMS sets the status, for the Subscription Version, to ‘disconnect pending’ upon receiving the disconnect request via the mechanized SOA interface.</w:t>
            </w:r>
          </w:p>
          <w:p w14:paraId="3881BCE0" w14:textId="77777777" w:rsidR="008908A6" w:rsidRDefault="008908A6" w:rsidP="00941B26">
            <w:pPr>
              <w:pStyle w:val="ExpectedResultsSteps"/>
              <w:numPr>
                <w:ilvl w:val="0"/>
                <w:numId w:val="101"/>
              </w:numPr>
            </w:pPr>
            <w:r>
              <w:t xml:space="preserve">NPAC SMS sends a disconnect request response </w:t>
            </w:r>
            <w:r w:rsidR="00C65620">
              <w:t xml:space="preserve">in CMIP (or DISR – DisconnectReply in XML) </w:t>
            </w:r>
            <w:r>
              <w:t>to the current Service Provider.</w:t>
            </w:r>
          </w:p>
          <w:p w14:paraId="6437ABE6" w14:textId="5C5AB507" w:rsidR="008908A6" w:rsidRDefault="008908A6" w:rsidP="00941B26">
            <w:pPr>
              <w:pStyle w:val="ExpectedResultsSteps"/>
              <w:numPr>
                <w:ilvl w:val="0"/>
                <w:numId w:val="101"/>
              </w:numPr>
            </w:pPr>
            <w:r>
              <w:t xml:space="preserve">NPAC SMS sends a </w:t>
            </w:r>
            <w:r w:rsidR="00A22DE7">
              <w:t>subscriptionVersionRangeStatusAttributeValueChange</w:t>
            </w:r>
            <w:r w:rsidR="00A22DE7" w:rsidDel="00A22DE7">
              <w:t xml:space="preserve"> </w:t>
            </w:r>
            <w:r>
              <w:t xml:space="preserve">message </w:t>
            </w:r>
            <w:bookmarkStart w:id="605" w:name="OLE_LINK41"/>
            <w:bookmarkStart w:id="606" w:name="OLE_LINK42"/>
            <w:r w:rsidR="00C65620">
              <w:t xml:space="preserve">in CMIP (or VATN – SvAttributeValueChangeNotification in XML) </w:t>
            </w:r>
            <w:bookmarkEnd w:id="605"/>
            <w:bookmarkEnd w:id="606"/>
            <w:r>
              <w:t>to the current Service Provider setting the status to ‘disconnect pending’.</w:t>
            </w:r>
          </w:p>
          <w:p w14:paraId="46CA7E2E" w14:textId="1EDFBB77" w:rsidR="008908A6" w:rsidRDefault="008908A6" w:rsidP="00941B26">
            <w:pPr>
              <w:pStyle w:val="ExpectedResultsSteps"/>
              <w:numPr>
                <w:ilvl w:val="0"/>
                <w:numId w:val="101"/>
              </w:numPr>
            </w:pPr>
            <w:r>
              <w:t xml:space="preserve">Service Provider acknowledges the </w:t>
            </w:r>
            <w:r w:rsidR="00A22DE7">
              <w:t>notification</w:t>
            </w:r>
            <w:r w:rsidR="00186BB3">
              <w:t xml:space="preserve"> in CMIP (or NOTR – NotificationReply in XML)</w:t>
            </w:r>
            <w:r>
              <w:t>.</w:t>
            </w:r>
          </w:p>
          <w:p w14:paraId="61578C91" w14:textId="77777777" w:rsidR="008908A6" w:rsidRDefault="008908A6" w:rsidP="00941B26">
            <w:pPr>
              <w:pStyle w:val="ExpectedResultsSteps"/>
              <w:numPr>
                <w:ilvl w:val="0"/>
                <w:numId w:val="101"/>
              </w:numPr>
            </w:pPr>
            <w:r>
              <w:t>NPAC SMS waits until effective release date is reached.</w:t>
            </w:r>
          </w:p>
          <w:p w14:paraId="76B8790E" w14:textId="77777777" w:rsidR="008908A6" w:rsidRPr="00BE6A52" w:rsidRDefault="00701497" w:rsidP="00941B26">
            <w:pPr>
              <w:pStyle w:val="ExpectedResultsSteps"/>
              <w:numPr>
                <w:ilvl w:val="0"/>
                <w:numId w:val="101"/>
              </w:numPr>
              <w:tabs>
                <w:tab w:val="center" w:pos="4320"/>
                <w:tab w:val="right" w:pos="8640"/>
              </w:tabs>
            </w:pPr>
            <w:r>
              <w:t>NPAC SMS sends a notification in CMIP (or VCDN – SvCustomerDisconnectDateNotification in XML) to the Donor Service Provider with the disconnect date.</w:t>
            </w:r>
          </w:p>
          <w:p w14:paraId="1E08FAE2" w14:textId="77777777" w:rsidR="008908A6" w:rsidRPr="00BE6A52" w:rsidRDefault="00701497" w:rsidP="00941B26">
            <w:pPr>
              <w:pStyle w:val="ExpectedResultsSteps"/>
              <w:numPr>
                <w:ilvl w:val="0"/>
                <w:numId w:val="101"/>
              </w:numPr>
              <w:tabs>
                <w:tab w:val="center" w:pos="4320"/>
                <w:tab w:val="right" w:pos="8640"/>
              </w:tabs>
            </w:pPr>
            <w:r>
              <w:t>Donor Service Provider acknowledges the notification</w:t>
            </w:r>
            <w:r w:rsidR="00186BB3">
              <w:t xml:space="preserve"> in CMIP (or NOTR – NotificationReply in XML)</w:t>
            </w:r>
            <w:r>
              <w:t>.</w:t>
            </w:r>
          </w:p>
          <w:p w14:paraId="598D800C" w14:textId="77777777" w:rsidR="008908A6" w:rsidRDefault="008908A6" w:rsidP="00941B26">
            <w:pPr>
              <w:pStyle w:val="ExpectedResultsSteps"/>
              <w:numPr>
                <w:ilvl w:val="0"/>
                <w:numId w:val="101"/>
              </w:numPr>
            </w:pPr>
            <w:r>
              <w:t>NPAC SMS sets the status, for the Subscription Version, to ‘sending’ upon sending the deletion request to the LSMSs.</w:t>
            </w:r>
          </w:p>
          <w:p w14:paraId="2476454C" w14:textId="77777777" w:rsidR="008908A6" w:rsidRDefault="008908A6" w:rsidP="00941B26">
            <w:pPr>
              <w:pStyle w:val="ExpectedResultsSteps"/>
              <w:numPr>
                <w:ilvl w:val="0"/>
                <w:numId w:val="101"/>
              </w:numPr>
            </w:pPr>
            <w:r>
              <w:t xml:space="preserve">NPAC SMS sends a deletion request </w:t>
            </w:r>
            <w:r w:rsidR="00931555">
              <w:t xml:space="preserve">in CMIP (or SVDD – SvDeleteDownload in XML) </w:t>
            </w:r>
            <w:r>
              <w:t>to LSMSs that are accepting Subscription Version data downloads for the given NPA-NXX via the LSMS Mechanized Interface.</w:t>
            </w:r>
          </w:p>
          <w:p w14:paraId="684D2E87" w14:textId="77777777" w:rsidR="008908A6" w:rsidRDefault="008908A6" w:rsidP="00941B26">
            <w:pPr>
              <w:pStyle w:val="ExpectedResultsSteps"/>
              <w:numPr>
                <w:ilvl w:val="0"/>
                <w:numId w:val="101"/>
              </w:numPr>
            </w:pPr>
            <w:r>
              <w:t xml:space="preserve">NPAC SMS sets the broadcast date and timestamp, for the Subscription Version, to the current date and time upon sending the deletion request to the LSMSs.  </w:t>
            </w:r>
          </w:p>
          <w:p w14:paraId="73FEDA8A" w14:textId="77777777" w:rsidR="008908A6" w:rsidRDefault="008908A6" w:rsidP="00941B26">
            <w:pPr>
              <w:pStyle w:val="ExpectedResultsSteps"/>
              <w:numPr>
                <w:ilvl w:val="0"/>
                <w:numId w:val="101"/>
              </w:numPr>
            </w:pPr>
            <w:r>
              <w:t>NPAC SMS logs all responses received from the LSMSs as a result of the deletion request.</w:t>
            </w:r>
          </w:p>
          <w:p w14:paraId="1312D6BF" w14:textId="77777777" w:rsidR="008908A6" w:rsidRDefault="008908A6" w:rsidP="00941B26">
            <w:pPr>
              <w:pStyle w:val="ExpectedResultsSteps"/>
              <w:numPr>
                <w:ilvl w:val="0"/>
                <w:numId w:val="101"/>
              </w:numPr>
            </w:pPr>
            <w:r>
              <w:t>All LSMSs do not delete the object and send an unsuccessful acknowledgment</w:t>
            </w:r>
            <w:r w:rsidR="0032331F">
              <w:t xml:space="preserve"> </w:t>
            </w:r>
            <w:r w:rsidR="003D496B">
              <w:t xml:space="preserve">in CMIP (or </w:t>
            </w:r>
            <w:r w:rsidR="003D496B" w:rsidRPr="003D496B">
              <w:t xml:space="preserve">DNLR – DownloadReply in XML </w:t>
            </w:r>
            <w:r w:rsidR="003D496B">
              <w:t xml:space="preserve">in XML) </w:t>
            </w:r>
            <w:r>
              <w:t>to the NPAC SMS.</w:t>
            </w:r>
          </w:p>
          <w:p w14:paraId="54C5258B" w14:textId="77777777" w:rsidR="008908A6" w:rsidRDefault="008908A6" w:rsidP="00941B26">
            <w:pPr>
              <w:pStyle w:val="ExpectedResultsSteps"/>
              <w:numPr>
                <w:ilvl w:val="0"/>
                <w:numId w:val="101"/>
              </w:numPr>
            </w:pPr>
            <w:r>
              <w:t>NPAC SMS does not receive acknowledgment</w:t>
            </w:r>
            <w:r w:rsidR="00461D61">
              <w:t xml:space="preserve"> in CMIP (or DNLR – DownloadReply in XML)</w:t>
            </w:r>
            <w:r>
              <w:t xml:space="preserve"> of successful object deletion from all involved LSMSs.</w:t>
            </w:r>
          </w:p>
          <w:p w14:paraId="2A3E1C44" w14:textId="77777777" w:rsidR="008908A6" w:rsidRDefault="008908A6" w:rsidP="00941B26">
            <w:pPr>
              <w:pStyle w:val="ExpectedResultsSteps"/>
              <w:numPr>
                <w:ilvl w:val="0"/>
                <w:numId w:val="101"/>
              </w:numPr>
            </w:pPr>
            <w:r>
              <w:t xml:space="preserve">NPAC SMS sends the deletion request </w:t>
            </w:r>
            <w:bookmarkStart w:id="607" w:name="OLE_LINK47"/>
            <w:bookmarkStart w:id="608" w:name="OLE_LINK48"/>
            <w:r>
              <w:t xml:space="preserve">x times at y </w:t>
            </w:r>
            <w:bookmarkEnd w:id="607"/>
            <w:bookmarkEnd w:id="608"/>
            <w:r>
              <w:t>minute intervals to all involved LSMSs.</w:t>
            </w:r>
          </w:p>
          <w:p w14:paraId="2BCF1D38" w14:textId="77777777" w:rsidR="008908A6" w:rsidRDefault="008908A6" w:rsidP="00941B26">
            <w:pPr>
              <w:pStyle w:val="ExpectedResultsSteps"/>
              <w:numPr>
                <w:ilvl w:val="0"/>
                <w:numId w:val="101"/>
              </w:numPr>
            </w:pPr>
            <w:r>
              <w:t xml:space="preserve">NPAC SMS sets the status, for the Subscription Version, to ‘active’ upon </w:t>
            </w:r>
            <w:proofErr w:type="gramStart"/>
            <w:r>
              <w:t>exhausting  the</w:t>
            </w:r>
            <w:proofErr w:type="gramEnd"/>
            <w:r>
              <w:t xml:space="preserve"> above number of retries to all involved LSMSs.</w:t>
            </w:r>
          </w:p>
          <w:p w14:paraId="43A0AFE1" w14:textId="0827899E" w:rsidR="008908A6" w:rsidRDefault="008908A6" w:rsidP="00941B26">
            <w:pPr>
              <w:pStyle w:val="ExpectedResultsSteps"/>
              <w:numPr>
                <w:ilvl w:val="0"/>
                <w:numId w:val="101"/>
              </w:numPr>
            </w:pPr>
            <w:r>
              <w:t xml:space="preserve">NPAC SMS sends a </w:t>
            </w:r>
            <w:r w:rsidR="00A22DE7">
              <w:t>subscriptionVersionRangeStatusAttributeValueChange</w:t>
            </w:r>
            <w:r w:rsidR="00A22DE7" w:rsidDel="00A22DE7">
              <w:t xml:space="preserve"> </w:t>
            </w:r>
            <w:r>
              <w:t xml:space="preserve">message </w:t>
            </w:r>
            <w:r w:rsidR="00931555">
              <w:t xml:space="preserve">in CMIP (or VATN – SvAttributeValueChangeNotification in XML) </w:t>
            </w:r>
            <w:r>
              <w:t>to the current Service Provider setting the status to ‘active’ and the list of failed LSMSs, upon disconnect failure.</w:t>
            </w:r>
          </w:p>
          <w:p w14:paraId="06882FF8" w14:textId="6FD72D84" w:rsidR="008908A6" w:rsidRDefault="008908A6" w:rsidP="00A22DE7">
            <w:pPr>
              <w:pStyle w:val="ExpectedResultsSteps"/>
              <w:numPr>
                <w:ilvl w:val="0"/>
                <w:numId w:val="101"/>
              </w:numPr>
            </w:pPr>
            <w:r>
              <w:t xml:space="preserve">Service Provider acknowledges the </w:t>
            </w:r>
            <w:proofErr w:type="gramStart"/>
            <w:r w:rsidR="00A22DE7">
              <w:t xml:space="preserve">notification </w:t>
            </w:r>
            <w:r>
              <w:t xml:space="preserve"> message</w:t>
            </w:r>
            <w:proofErr w:type="gramEnd"/>
            <w:r w:rsidR="00186BB3">
              <w:t xml:space="preserve"> in CMIP (or </w:t>
            </w:r>
            <w:r w:rsidR="00186BB3" w:rsidRPr="00EB60F8">
              <w:t>NOTR – NotificationReply</w:t>
            </w:r>
            <w:r w:rsidR="00186BB3">
              <w:t xml:space="preserve"> in XML)</w:t>
            </w:r>
            <w:r>
              <w:t>.</w:t>
            </w:r>
          </w:p>
        </w:tc>
      </w:tr>
      <w:tr w:rsidR="008908A6" w14:paraId="6831979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F56876" w14:textId="77777777" w:rsidR="008908A6" w:rsidRDefault="008908A6">
            <w:pPr>
              <w:pStyle w:val="BodyText"/>
              <w:jc w:val="right"/>
            </w:pPr>
            <w:r>
              <w:t>Actual Results:</w:t>
            </w:r>
          </w:p>
        </w:tc>
        <w:tc>
          <w:tcPr>
            <w:tcW w:w="7437" w:type="dxa"/>
          </w:tcPr>
          <w:p w14:paraId="5EB5314F" w14:textId="77777777" w:rsidR="008908A6" w:rsidRDefault="008908A6">
            <w:pPr>
              <w:pStyle w:val="BodyText"/>
              <w:jc w:val="left"/>
            </w:pPr>
          </w:p>
        </w:tc>
      </w:tr>
    </w:tbl>
    <w:p w14:paraId="51923BCC"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75B385DB" w14:textId="77777777">
        <w:tc>
          <w:tcPr>
            <w:tcW w:w="9180" w:type="dxa"/>
            <w:gridSpan w:val="2"/>
            <w:tcBorders>
              <w:top w:val="single" w:sz="12" w:space="0" w:color="auto"/>
              <w:left w:val="single" w:sz="12" w:space="0" w:color="auto"/>
              <w:right w:val="single" w:sz="12" w:space="0" w:color="auto"/>
            </w:tcBorders>
          </w:tcPr>
          <w:p w14:paraId="720CF22C" w14:textId="77777777" w:rsidR="008908A6" w:rsidRDefault="008908A6">
            <w:pPr>
              <w:pStyle w:val="Heading3app"/>
            </w:pPr>
            <w:r>
              <w:br w:type="page"/>
            </w:r>
            <w:proofErr w:type="gramStart"/>
            <w:r>
              <w:t>8.</w:t>
            </w:r>
            <w:bookmarkStart w:id="609" w:name="Case8124_93"/>
            <w:r>
              <w:t xml:space="preserve">1.2.3.1.12  </w:t>
            </w:r>
            <w:bookmarkEnd w:id="609"/>
            <w:r>
              <w:t>Deferred</w:t>
            </w:r>
            <w:proofErr w:type="gramEnd"/>
            <w:r>
              <w:t xml:space="preserve"> Disconnect of an ‘active’ port - single TN – SOA Mechanized Interface. – Partial Failure</w:t>
            </w:r>
          </w:p>
        </w:tc>
      </w:tr>
      <w:tr w:rsidR="008908A6" w14:paraId="0F92805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32316C7" w14:textId="77777777" w:rsidR="008908A6" w:rsidRDefault="008908A6">
            <w:pPr>
              <w:pStyle w:val="BodyText"/>
              <w:jc w:val="right"/>
            </w:pPr>
            <w:r>
              <w:t>Purpose:</w:t>
            </w:r>
          </w:p>
        </w:tc>
        <w:tc>
          <w:tcPr>
            <w:tcW w:w="7437" w:type="dxa"/>
          </w:tcPr>
          <w:p w14:paraId="742D7947" w14:textId="77777777" w:rsidR="008908A6" w:rsidRDefault="008908A6">
            <w:pPr>
              <w:pStyle w:val="BodyText"/>
              <w:jc w:val="left"/>
            </w:pPr>
            <w:r>
              <w:t>Disconnect an ‘active’ port consisting of a single TN, with an effective release date, via the SOA Mechanized Interface.  At least one LSMS fails deletion.</w:t>
            </w:r>
          </w:p>
        </w:tc>
      </w:tr>
      <w:tr w:rsidR="008908A6" w14:paraId="2962C43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252A1F0" w14:textId="77777777" w:rsidR="008908A6" w:rsidRDefault="008908A6">
            <w:pPr>
              <w:pStyle w:val="BodyText"/>
              <w:jc w:val="right"/>
            </w:pPr>
            <w:r>
              <w:t>Requirements:</w:t>
            </w:r>
          </w:p>
        </w:tc>
        <w:tc>
          <w:tcPr>
            <w:tcW w:w="7437" w:type="dxa"/>
          </w:tcPr>
          <w:p w14:paraId="371B323B" w14:textId="77777777" w:rsidR="008908A6" w:rsidRDefault="008908A6">
            <w:pPr>
              <w:pStyle w:val="ListBullet"/>
            </w:pPr>
            <w:r>
              <w:t>R5-62, RR5-23.1, RR5-23.2, RR5-24, RR5-25.1, RR5-25.2, R5-65.2, R5-65.4, R5-65.5, R5-65.6, R5-66.2, R5-66.3, R5-67.1, R5-68.2, R5-68.3, R5-68.4, R5-68.5, R5-68.6, R5-68.7, R5-68.9, 6.5.4.2, 6.5.4.4</w:t>
            </w:r>
          </w:p>
        </w:tc>
      </w:tr>
      <w:tr w:rsidR="008908A6" w14:paraId="6E5623E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D0D9CF0" w14:textId="77777777" w:rsidR="008908A6" w:rsidRDefault="008908A6">
            <w:pPr>
              <w:pStyle w:val="BodyText"/>
              <w:jc w:val="right"/>
            </w:pPr>
            <w:r>
              <w:t>Prerequisites:</w:t>
            </w:r>
          </w:p>
        </w:tc>
        <w:tc>
          <w:tcPr>
            <w:tcW w:w="7437" w:type="dxa"/>
          </w:tcPr>
          <w:p w14:paraId="1E4A76CF" w14:textId="77777777" w:rsidR="008908A6" w:rsidRDefault="008908A6" w:rsidP="00367A83">
            <w:pPr>
              <w:pStyle w:val="Prereqs"/>
            </w:pPr>
            <w:r>
              <w:t>An ‘active’ port exists.</w:t>
            </w:r>
          </w:p>
          <w:p w14:paraId="29BCB1F3" w14:textId="77777777" w:rsidR="008908A6" w:rsidRDefault="008908A6" w:rsidP="00367A83">
            <w:pPr>
              <w:pStyle w:val="Prereqs"/>
            </w:pPr>
            <w:r>
              <w:t>New Service Provider sends a disconnect request to the NPAC SMS for a single TN via the SOA Mechanized Interface.</w:t>
            </w:r>
          </w:p>
          <w:p w14:paraId="47038D72" w14:textId="77777777" w:rsidR="005E4C2A" w:rsidRDefault="005E4C2A" w:rsidP="00367A83">
            <w:pPr>
              <w:pStyle w:val="Prereqs"/>
            </w:pPr>
            <w:r>
              <w:t>Use LSMS simulator(s) to create partial failure scenario.</w:t>
            </w:r>
          </w:p>
        </w:tc>
      </w:tr>
      <w:tr w:rsidR="008908A6" w14:paraId="6E2FE71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9AC5EC8" w14:textId="77777777" w:rsidR="008908A6" w:rsidRDefault="008908A6">
            <w:pPr>
              <w:pStyle w:val="BodyText"/>
              <w:jc w:val="right"/>
            </w:pPr>
            <w:r>
              <w:t>Expected Results:</w:t>
            </w:r>
          </w:p>
        </w:tc>
        <w:tc>
          <w:tcPr>
            <w:tcW w:w="7437" w:type="dxa"/>
          </w:tcPr>
          <w:p w14:paraId="64BD2740" w14:textId="77777777" w:rsidR="008908A6" w:rsidRDefault="008908A6" w:rsidP="00941B26">
            <w:pPr>
              <w:pStyle w:val="ExpectedResultsSteps"/>
              <w:numPr>
                <w:ilvl w:val="0"/>
                <w:numId w:val="102"/>
              </w:numPr>
            </w:pPr>
            <w:r>
              <w:t>NPAC SMS sets the status, for the Subscription Version, to ‘disconnect pending’ upon receiving the disconnect request via the mechanized SOA interface.</w:t>
            </w:r>
          </w:p>
          <w:p w14:paraId="4797A12F" w14:textId="77777777" w:rsidR="008908A6" w:rsidRDefault="008908A6" w:rsidP="00941B26">
            <w:pPr>
              <w:pStyle w:val="ExpectedResultsSteps"/>
              <w:numPr>
                <w:ilvl w:val="0"/>
                <w:numId w:val="102"/>
              </w:numPr>
            </w:pPr>
            <w:r>
              <w:t xml:space="preserve">NPAC SMS sends a disconnect request response </w:t>
            </w:r>
            <w:r w:rsidR="002675EA">
              <w:t xml:space="preserve">in CMIP (or DISR – DisconnectReply in XML) </w:t>
            </w:r>
            <w:r>
              <w:t>to the current Service Provider.</w:t>
            </w:r>
          </w:p>
          <w:p w14:paraId="1F0F673C" w14:textId="2CFA06DB" w:rsidR="008908A6" w:rsidRDefault="008908A6" w:rsidP="00941B26">
            <w:pPr>
              <w:pStyle w:val="ExpectedResultsSteps"/>
              <w:numPr>
                <w:ilvl w:val="0"/>
                <w:numId w:val="102"/>
              </w:numPr>
            </w:pPr>
            <w:r>
              <w:t xml:space="preserve">NPAC SMS sends a </w:t>
            </w:r>
            <w:r w:rsidR="00A22DE7">
              <w:t>subscriptionVersionRangeStatusAttributeValueChange</w:t>
            </w:r>
            <w:r w:rsidR="00A22DE7" w:rsidDel="00A22DE7">
              <w:t xml:space="preserve"> </w:t>
            </w:r>
            <w:r>
              <w:t xml:space="preserve">message </w:t>
            </w:r>
            <w:r w:rsidR="002675EA">
              <w:t xml:space="preserve">in CMIP (or VATN – SvAttributeValueChangeNotification in XML) </w:t>
            </w:r>
            <w:r>
              <w:t>to the current Service Provider setting the status to ‘disconnect pending’.</w:t>
            </w:r>
          </w:p>
          <w:p w14:paraId="2CF83680" w14:textId="0EE5DA9A" w:rsidR="008908A6" w:rsidRDefault="008908A6" w:rsidP="00941B26">
            <w:pPr>
              <w:pStyle w:val="ExpectedResultsSteps"/>
              <w:numPr>
                <w:ilvl w:val="0"/>
                <w:numId w:val="102"/>
              </w:numPr>
            </w:pPr>
            <w:r>
              <w:t>Service Provider acknowledges</w:t>
            </w:r>
            <w:r w:rsidR="00367A83">
              <w:t xml:space="preserve"> </w:t>
            </w:r>
            <w:r>
              <w:t xml:space="preserve">the </w:t>
            </w:r>
            <w:r w:rsidR="00A22DE7">
              <w:t>notification</w:t>
            </w:r>
            <w:r>
              <w:t xml:space="preserve"> message</w:t>
            </w:r>
            <w:r w:rsidR="00186BB3">
              <w:t xml:space="preserve"> in CMIP (or </w:t>
            </w:r>
            <w:r w:rsidR="00186BB3" w:rsidRPr="00EB60F8">
              <w:t>NOTR – NotificationReply</w:t>
            </w:r>
            <w:r w:rsidR="00186BB3">
              <w:t xml:space="preserve"> in XML)</w:t>
            </w:r>
            <w:r>
              <w:t>.</w:t>
            </w:r>
          </w:p>
          <w:p w14:paraId="494F8DD6" w14:textId="77777777" w:rsidR="008908A6" w:rsidRDefault="008908A6" w:rsidP="00941B26">
            <w:pPr>
              <w:pStyle w:val="ExpectedResultsSteps"/>
              <w:numPr>
                <w:ilvl w:val="0"/>
                <w:numId w:val="102"/>
              </w:numPr>
            </w:pPr>
            <w:r>
              <w:t>NPAC SMS waits until effective release date is reached.</w:t>
            </w:r>
          </w:p>
          <w:p w14:paraId="0C013392" w14:textId="1DA8188C" w:rsidR="008908A6" w:rsidRPr="00BE6A52" w:rsidRDefault="00701497" w:rsidP="00941B26">
            <w:pPr>
              <w:pStyle w:val="ExpectedResultsSteps"/>
              <w:numPr>
                <w:ilvl w:val="0"/>
                <w:numId w:val="102"/>
              </w:numPr>
              <w:tabs>
                <w:tab w:val="center" w:pos="4320"/>
                <w:tab w:val="right" w:pos="8640"/>
              </w:tabs>
            </w:pPr>
            <w:r>
              <w:t xml:space="preserve">NPAC SMS sends a </w:t>
            </w:r>
            <w:r w:rsidR="00A22DE7">
              <w:t xml:space="preserve">TN Range </w:t>
            </w:r>
            <w:r>
              <w:t>notification in CMIP (or VCDN – SvCustomerDisconnectDateNotification in XML) to the Donor Service Provider with the disconnect date.</w:t>
            </w:r>
          </w:p>
          <w:p w14:paraId="25241FF0" w14:textId="77777777" w:rsidR="008908A6" w:rsidRPr="00BE6A52" w:rsidRDefault="00701497" w:rsidP="00941B26">
            <w:pPr>
              <w:pStyle w:val="ExpectedResultsSteps"/>
              <w:numPr>
                <w:ilvl w:val="0"/>
                <w:numId w:val="102"/>
              </w:numPr>
              <w:tabs>
                <w:tab w:val="center" w:pos="4320"/>
                <w:tab w:val="right" w:pos="8640"/>
              </w:tabs>
            </w:pPr>
            <w:r>
              <w:t>Service Provider acknowledges the notification</w:t>
            </w:r>
            <w:r w:rsidR="000A71B4" w:rsidRPr="0075099E">
              <w:t xml:space="preserve"> </w:t>
            </w:r>
            <w:bookmarkStart w:id="610" w:name="OLE_LINK58"/>
            <w:bookmarkStart w:id="611" w:name="OLE_LINK59"/>
            <w:r w:rsidR="000A71B4" w:rsidRPr="0075099E">
              <w:t>in CMIP (or NOTR – NotificationReply in XML)</w:t>
            </w:r>
            <w:bookmarkEnd w:id="610"/>
            <w:bookmarkEnd w:id="611"/>
            <w:r>
              <w:t>.</w:t>
            </w:r>
          </w:p>
          <w:p w14:paraId="75EA00FE" w14:textId="77777777" w:rsidR="008908A6" w:rsidRDefault="008908A6" w:rsidP="00941B26">
            <w:pPr>
              <w:pStyle w:val="ExpectedResultsSteps"/>
              <w:numPr>
                <w:ilvl w:val="0"/>
                <w:numId w:val="102"/>
              </w:numPr>
            </w:pPr>
            <w:r>
              <w:t>NPAC SMS sets the status, for the Subscription Version, to ‘sending’ upon sending the deletion request to the LSMSs.</w:t>
            </w:r>
          </w:p>
          <w:p w14:paraId="2D350311" w14:textId="77777777" w:rsidR="008908A6" w:rsidRDefault="008908A6" w:rsidP="00941B26">
            <w:pPr>
              <w:pStyle w:val="ExpectedResultsSteps"/>
              <w:numPr>
                <w:ilvl w:val="0"/>
                <w:numId w:val="102"/>
              </w:numPr>
            </w:pPr>
            <w:r>
              <w:t xml:space="preserve">NPAC SMS sends a deletion request </w:t>
            </w:r>
            <w:r w:rsidR="002675EA">
              <w:t xml:space="preserve">in CMIP (or SVDD – SvDeleteDownload in XML) </w:t>
            </w:r>
            <w:r>
              <w:t>to LSMSs that are accepting Subscription Version data downloads for the given NPA-NXX via the LSMS Mechanized Interface.</w:t>
            </w:r>
          </w:p>
          <w:p w14:paraId="65C36124" w14:textId="77777777" w:rsidR="008908A6" w:rsidRDefault="008908A6" w:rsidP="00941B26">
            <w:pPr>
              <w:pStyle w:val="ExpectedResultsSteps"/>
              <w:numPr>
                <w:ilvl w:val="0"/>
                <w:numId w:val="102"/>
              </w:numPr>
            </w:pPr>
            <w:r>
              <w:t xml:space="preserve">NPAC SMS sets the broadcast date and timestamp, for the Subscription Version, to the current date and time upon sending the deletion request to the LSMSs.  </w:t>
            </w:r>
          </w:p>
          <w:p w14:paraId="1372843D" w14:textId="77777777" w:rsidR="008908A6" w:rsidRDefault="008908A6" w:rsidP="00941B26">
            <w:pPr>
              <w:pStyle w:val="ExpectedResultsSteps"/>
              <w:numPr>
                <w:ilvl w:val="0"/>
                <w:numId w:val="102"/>
              </w:numPr>
            </w:pPr>
            <w:r>
              <w:t>NPAC SMS logs all responses received from the LSMSs as a result of the deletion request.</w:t>
            </w:r>
          </w:p>
          <w:p w14:paraId="2B47C9B0" w14:textId="77777777" w:rsidR="008908A6" w:rsidRDefault="008908A6" w:rsidP="00941B26">
            <w:pPr>
              <w:pStyle w:val="ExpectedResultsSteps"/>
              <w:numPr>
                <w:ilvl w:val="0"/>
                <w:numId w:val="102"/>
              </w:numPr>
            </w:pPr>
            <w:r>
              <w:t xml:space="preserve">All LSMSs, except for one, delete the object and send a successful acknowledgment </w:t>
            </w:r>
            <w:r w:rsidR="002675EA">
              <w:t>in CMIP (or DNLR – DownloadReply in XML</w:t>
            </w:r>
            <w:r w:rsidR="00964AE9">
              <w:t>)</w:t>
            </w:r>
            <w:r w:rsidR="002675EA">
              <w:t xml:space="preserve"> </w:t>
            </w:r>
            <w:r>
              <w:t>to the NPAC SMS.</w:t>
            </w:r>
          </w:p>
          <w:p w14:paraId="7C11413F" w14:textId="77777777" w:rsidR="008908A6" w:rsidRDefault="008908A6" w:rsidP="00941B26">
            <w:pPr>
              <w:pStyle w:val="ExpectedResultsSteps"/>
              <w:numPr>
                <w:ilvl w:val="0"/>
                <w:numId w:val="102"/>
              </w:numPr>
            </w:pPr>
            <w:r>
              <w:t>NPAC SMS does not receive acknowledgment</w:t>
            </w:r>
            <w:r w:rsidR="00461D61">
              <w:t xml:space="preserve"> in CMIP (or DNLR – DownloadReply in XML)</w:t>
            </w:r>
            <w:r>
              <w:t xml:space="preserve"> of successful object deletion from at least one involved LSMS.</w:t>
            </w:r>
          </w:p>
          <w:p w14:paraId="3D0105B3" w14:textId="77777777" w:rsidR="008908A6" w:rsidRDefault="008908A6" w:rsidP="00941B26">
            <w:pPr>
              <w:pStyle w:val="ExpectedResultsSteps"/>
              <w:numPr>
                <w:ilvl w:val="0"/>
                <w:numId w:val="102"/>
              </w:numPr>
            </w:pPr>
            <w:r>
              <w:t>NPAC SMS sends the deletion request x times at y minute intervals to a LSMS that has not sent a successful acknowledgment.</w:t>
            </w:r>
          </w:p>
          <w:p w14:paraId="6B446896" w14:textId="77777777" w:rsidR="008908A6" w:rsidRDefault="008908A6" w:rsidP="00941B26">
            <w:pPr>
              <w:pStyle w:val="ExpectedResultsSteps"/>
              <w:numPr>
                <w:ilvl w:val="0"/>
                <w:numId w:val="102"/>
              </w:numPr>
            </w:pPr>
            <w:r>
              <w:t>NPAC SMS sets the status, for the Subscription Version, to old upon exhausting the above number of retries to a LSMS that has not sent a successful acknowledgment.</w:t>
            </w:r>
          </w:p>
          <w:p w14:paraId="3A6D240D" w14:textId="22FFEDA9" w:rsidR="008908A6" w:rsidRDefault="008908A6" w:rsidP="00A22DE7">
            <w:pPr>
              <w:pStyle w:val="ExpectedResultsSteps"/>
              <w:numPr>
                <w:ilvl w:val="0"/>
                <w:numId w:val="102"/>
              </w:numPr>
            </w:pPr>
            <w:r>
              <w:t xml:space="preserve">NPAC SMS sends a </w:t>
            </w:r>
            <w:r w:rsidR="00A22DE7">
              <w:t>subscriptionVersionRangeStatusAttributeValueChange</w:t>
            </w:r>
            <w:r w:rsidR="00A22DE7" w:rsidDel="00A22DE7">
              <w:t xml:space="preserve"> </w:t>
            </w:r>
            <w:r w:rsidR="00A22DE7">
              <w:t>i</w:t>
            </w:r>
            <w:r>
              <w:t xml:space="preserve">message </w:t>
            </w:r>
            <w:r w:rsidR="002675EA">
              <w:t xml:space="preserve">in CMIP (or VATN – SvAttributeValueChangeNotification in XML </w:t>
            </w:r>
            <w:r>
              <w:t>to the current Service Provider setting the status to old and the list of failed LSMSs, upon disconnect failure.</w:t>
            </w:r>
          </w:p>
          <w:p w14:paraId="080CCD62" w14:textId="4F4D2A36" w:rsidR="008908A6" w:rsidRDefault="008908A6" w:rsidP="00A22DE7">
            <w:pPr>
              <w:pStyle w:val="ExpectedResultsSteps"/>
              <w:numPr>
                <w:ilvl w:val="0"/>
                <w:numId w:val="102"/>
              </w:numPr>
            </w:pPr>
            <w:r>
              <w:t xml:space="preserve">Service Provider acknowledges the </w:t>
            </w:r>
            <w:r w:rsidR="00A22DE7">
              <w:t>notification</w:t>
            </w:r>
            <w:r>
              <w:t xml:space="preserve"> message</w:t>
            </w:r>
            <w:r w:rsidR="00186BB3">
              <w:t xml:space="preserve"> in CMIP (or NOTR – NotificationReply in XML)</w:t>
            </w:r>
            <w:r>
              <w:t>.</w:t>
            </w:r>
          </w:p>
        </w:tc>
      </w:tr>
      <w:tr w:rsidR="008908A6" w14:paraId="1A5D15A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EC149ED" w14:textId="77777777" w:rsidR="008908A6" w:rsidRDefault="008908A6">
            <w:pPr>
              <w:pStyle w:val="BodyText"/>
              <w:jc w:val="right"/>
            </w:pPr>
            <w:r>
              <w:t>Actual Results:</w:t>
            </w:r>
          </w:p>
        </w:tc>
        <w:tc>
          <w:tcPr>
            <w:tcW w:w="7437" w:type="dxa"/>
          </w:tcPr>
          <w:p w14:paraId="183DEA95" w14:textId="77777777" w:rsidR="008908A6" w:rsidRDefault="008908A6">
            <w:pPr>
              <w:pStyle w:val="BodyText"/>
              <w:jc w:val="left"/>
            </w:pPr>
          </w:p>
        </w:tc>
      </w:tr>
    </w:tbl>
    <w:p w14:paraId="00151C2A" w14:textId="77777777" w:rsidR="008908A6" w:rsidRDefault="008908A6"/>
    <w:p w14:paraId="44E61EF8"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492E0349" w14:textId="77777777">
        <w:tc>
          <w:tcPr>
            <w:tcW w:w="9180" w:type="dxa"/>
            <w:gridSpan w:val="2"/>
            <w:tcBorders>
              <w:top w:val="single" w:sz="12" w:space="0" w:color="auto"/>
              <w:left w:val="single" w:sz="12" w:space="0" w:color="auto"/>
              <w:right w:val="single" w:sz="12" w:space="0" w:color="auto"/>
            </w:tcBorders>
          </w:tcPr>
          <w:p w14:paraId="4B3EF446" w14:textId="77777777" w:rsidR="008908A6" w:rsidRDefault="008908A6">
            <w:pPr>
              <w:pStyle w:val="Heading3app"/>
            </w:pPr>
            <w:r>
              <w:br w:type="page"/>
            </w:r>
            <w:proofErr w:type="gramStart"/>
            <w:r>
              <w:t>8.1.</w:t>
            </w:r>
            <w:bookmarkStart w:id="612" w:name="Case8124_94"/>
            <w:r>
              <w:t xml:space="preserve">2.3.1.13  </w:t>
            </w:r>
            <w:bookmarkEnd w:id="612"/>
            <w:r>
              <w:t>Deferred</w:t>
            </w:r>
            <w:proofErr w:type="gramEnd"/>
            <w:r>
              <w:t xml:space="preserve"> Disconnect of an ‘active’ port – range of TNs – SOA Mechanized Interface. – Success</w:t>
            </w:r>
          </w:p>
        </w:tc>
      </w:tr>
      <w:tr w:rsidR="008908A6" w14:paraId="672591A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540E9E7" w14:textId="77777777" w:rsidR="008908A6" w:rsidRDefault="008908A6">
            <w:pPr>
              <w:pStyle w:val="BodyText"/>
              <w:jc w:val="right"/>
            </w:pPr>
            <w:r>
              <w:t>Purpose:</w:t>
            </w:r>
          </w:p>
        </w:tc>
        <w:tc>
          <w:tcPr>
            <w:tcW w:w="7437" w:type="dxa"/>
          </w:tcPr>
          <w:p w14:paraId="265A095A" w14:textId="77777777" w:rsidR="008908A6" w:rsidRDefault="008908A6">
            <w:pPr>
              <w:pStyle w:val="BodyText"/>
              <w:jc w:val="left"/>
            </w:pPr>
            <w:r>
              <w:t>Disconnect an ‘active’ port consisting of a TN range, with an effective release date, via the SOA Mechanized Interface.  All valid LSMSs are successful.</w:t>
            </w:r>
          </w:p>
        </w:tc>
      </w:tr>
      <w:tr w:rsidR="008908A6" w14:paraId="25FDF28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7513984" w14:textId="77777777" w:rsidR="008908A6" w:rsidRDefault="008908A6">
            <w:pPr>
              <w:pStyle w:val="BodyText"/>
              <w:jc w:val="right"/>
            </w:pPr>
            <w:r>
              <w:t>Requirements:</w:t>
            </w:r>
          </w:p>
        </w:tc>
        <w:tc>
          <w:tcPr>
            <w:tcW w:w="7437" w:type="dxa"/>
          </w:tcPr>
          <w:p w14:paraId="721836DF" w14:textId="77777777" w:rsidR="008908A6" w:rsidRDefault="008908A6">
            <w:pPr>
              <w:pStyle w:val="ListBullet"/>
            </w:pPr>
            <w:r>
              <w:t>R5-62, RR5-23.1, RR5-23.2, RR5-24, RR5-25.1, RR5-25.2, R5-65.2, R5-65.4, R5-65.5, R5-65.6, R5-66.2, R5-66.3, R5-68.6, 6.5.4.2</w:t>
            </w:r>
          </w:p>
        </w:tc>
      </w:tr>
      <w:tr w:rsidR="008908A6" w14:paraId="6C700CC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A4D5BD7" w14:textId="77777777" w:rsidR="008908A6" w:rsidRDefault="008908A6">
            <w:pPr>
              <w:pStyle w:val="BodyText"/>
              <w:jc w:val="right"/>
            </w:pPr>
            <w:r>
              <w:t>Prerequisites:</w:t>
            </w:r>
          </w:p>
        </w:tc>
        <w:tc>
          <w:tcPr>
            <w:tcW w:w="7437" w:type="dxa"/>
          </w:tcPr>
          <w:p w14:paraId="24C90F30" w14:textId="77777777" w:rsidR="008908A6" w:rsidRDefault="008908A6" w:rsidP="00367A83">
            <w:pPr>
              <w:pStyle w:val="Prereqs"/>
            </w:pPr>
            <w:r>
              <w:t>An ‘active’ port exists.</w:t>
            </w:r>
          </w:p>
          <w:p w14:paraId="5058743C" w14:textId="77777777" w:rsidR="008908A6" w:rsidRDefault="008908A6" w:rsidP="00367A83">
            <w:pPr>
              <w:pStyle w:val="Prereqs"/>
            </w:pPr>
            <w:r>
              <w:t>New Service Provider sends a disconnect request to the NPAC SMS for a range of TNs via the SOA Mechanized Interface.</w:t>
            </w:r>
          </w:p>
        </w:tc>
      </w:tr>
      <w:tr w:rsidR="008908A6" w14:paraId="31BAE1D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A7B046" w14:textId="77777777" w:rsidR="008908A6" w:rsidRDefault="008908A6">
            <w:pPr>
              <w:pStyle w:val="BodyText"/>
              <w:jc w:val="right"/>
            </w:pPr>
            <w:r>
              <w:t>Expected Results:</w:t>
            </w:r>
          </w:p>
        </w:tc>
        <w:tc>
          <w:tcPr>
            <w:tcW w:w="7437" w:type="dxa"/>
          </w:tcPr>
          <w:p w14:paraId="39222FE4" w14:textId="77777777" w:rsidR="008908A6" w:rsidRDefault="008908A6" w:rsidP="00941B26">
            <w:pPr>
              <w:pStyle w:val="ExpectedResultsSteps"/>
              <w:numPr>
                <w:ilvl w:val="0"/>
                <w:numId w:val="103"/>
              </w:numPr>
            </w:pPr>
            <w:r>
              <w:t>NPAC SMS sets the status, for all given Subscription Versions, to ‘disconnect pending’ upon receiving the disconnect request via the mechanized SOA interface.</w:t>
            </w:r>
          </w:p>
          <w:p w14:paraId="6F941C16" w14:textId="77777777" w:rsidR="008908A6" w:rsidRDefault="008908A6" w:rsidP="00941B26">
            <w:pPr>
              <w:pStyle w:val="ExpectedResultsSteps"/>
              <w:numPr>
                <w:ilvl w:val="0"/>
                <w:numId w:val="103"/>
              </w:numPr>
            </w:pPr>
            <w:r>
              <w:t>NPAC SMS sends a disconnect request response</w:t>
            </w:r>
            <w:r w:rsidR="0090227C">
              <w:t xml:space="preserve"> in CMIP (or DISR – DisconnectReply in XML)</w:t>
            </w:r>
            <w:r>
              <w:t xml:space="preserve"> to the current Service Provider.</w:t>
            </w:r>
          </w:p>
          <w:p w14:paraId="2006652A" w14:textId="5E592DD6" w:rsidR="008908A6" w:rsidRDefault="008908A6" w:rsidP="00941B26">
            <w:pPr>
              <w:pStyle w:val="ExpectedResultsSteps"/>
              <w:numPr>
                <w:ilvl w:val="0"/>
                <w:numId w:val="103"/>
              </w:numPr>
            </w:pPr>
            <w:r>
              <w:t xml:space="preserve">NPAC SMS sends a </w:t>
            </w:r>
            <w:r w:rsidR="00A22DE7">
              <w:t>subscriptionVersionRangeStatusAttributeValueChange</w:t>
            </w:r>
            <w:r w:rsidR="00A22DE7" w:rsidDel="00A22DE7">
              <w:t xml:space="preserve"> </w:t>
            </w:r>
            <w:r>
              <w:t>message</w:t>
            </w:r>
            <w:r w:rsidR="0090227C">
              <w:t xml:space="preserve"> in CMIP (or VATN – SvAttributeValueChangeNotification in XML)</w:t>
            </w:r>
            <w:r>
              <w:t>, for each Subscription Version, to the current Service Provider setting the status to ‘disconnect pending’.</w:t>
            </w:r>
          </w:p>
          <w:p w14:paraId="3063C8C3" w14:textId="1E404AE1" w:rsidR="008908A6" w:rsidRDefault="008908A6" w:rsidP="00941B26">
            <w:pPr>
              <w:pStyle w:val="ExpectedResultsSteps"/>
              <w:numPr>
                <w:ilvl w:val="0"/>
                <w:numId w:val="103"/>
              </w:numPr>
            </w:pPr>
            <w:r>
              <w:t>Service Provider acknowledges</w:t>
            </w:r>
            <w:r w:rsidR="004F2AFD">
              <w:t xml:space="preserve"> </w:t>
            </w:r>
            <w:r>
              <w:t xml:space="preserve">the </w:t>
            </w:r>
            <w:r w:rsidR="00A22DE7">
              <w:t>notification</w:t>
            </w:r>
            <w:r>
              <w:t xml:space="preserve"> message</w:t>
            </w:r>
            <w:r w:rsidR="00186BB3">
              <w:t xml:space="preserve"> in CMIP (or NOTR – NotificationReply in XML)</w:t>
            </w:r>
            <w:r>
              <w:t>.</w:t>
            </w:r>
          </w:p>
          <w:p w14:paraId="7F19A5C5" w14:textId="77777777" w:rsidR="008908A6" w:rsidRDefault="008908A6" w:rsidP="00941B26">
            <w:pPr>
              <w:pStyle w:val="ExpectedResultsSteps"/>
              <w:numPr>
                <w:ilvl w:val="0"/>
                <w:numId w:val="103"/>
              </w:numPr>
            </w:pPr>
            <w:r>
              <w:t>NPAC SMS waits until effective release date is reached.</w:t>
            </w:r>
          </w:p>
          <w:p w14:paraId="15F97AF8" w14:textId="23854EF0" w:rsidR="008908A6" w:rsidRPr="00BE6A52" w:rsidRDefault="00701497" w:rsidP="00941B26">
            <w:pPr>
              <w:pStyle w:val="ExpectedResultsSteps"/>
              <w:numPr>
                <w:ilvl w:val="0"/>
                <w:numId w:val="103"/>
              </w:numPr>
              <w:tabs>
                <w:tab w:val="center" w:pos="4320"/>
                <w:tab w:val="right" w:pos="8640"/>
              </w:tabs>
            </w:pPr>
            <w:r>
              <w:t xml:space="preserve">NPAC SMS sends a </w:t>
            </w:r>
            <w:r w:rsidR="00A22DE7">
              <w:t xml:space="preserve">TN Range </w:t>
            </w:r>
            <w:r>
              <w:t xml:space="preserve">notification in CMIP (or VCDN – SvCustomerDisconnectDateNotification in XML), for </w:t>
            </w:r>
            <w:r w:rsidR="00A22DE7">
              <w:t xml:space="preserve">the range of </w:t>
            </w:r>
            <w:r>
              <w:t>Subscription Version</w:t>
            </w:r>
            <w:r w:rsidR="00A22DE7">
              <w:t>s</w:t>
            </w:r>
            <w:r>
              <w:t>, to the Donor Service Provider with the disconnect date.</w:t>
            </w:r>
          </w:p>
          <w:p w14:paraId="1EEF2E13" w14:textId="77777777" w:rsidR="008908A6" w:rsidRPr="00BE6A52" w:rsidRDefault="00701497" w:rsidP="00941B26">
            <w:pPr>
              <w:pStyle w:val="ExpectedResultsSteps"/>
              <w:numPr>
                <w:ilvl w:val="0"/>
                <w:numId w:val="103"/>
              </w:numPr>
              <w:tabs>
                <w:tab w:val="center" w:pos="4320"/>
                <w:tab w:val="right" w:pos="8640"/>
              </w:tabs>
            </w:pPr>
            <w:r>
              <w:t>Donor Service Provider acknowledges</w:t>
            </w:r>
            <w:r w:rsidR="004F2AFD">
              <w:t xml:space="preserve"> </w:t>
            </w:r>
            <w:r>
              <w:t>the notification</w:t>
            </w:r>
            <w:r w:rsidR="00186BB3">
              <w:t xml:space="preserve"> </w:t>
            </w:r>
            <w:r w:rsidR="00186BB3" w:rsidRPr="003A2F7E">
              <w:t>in CMIP (or NOTR – NotificationReply in XML)</w:t>
            </w:r>
            <w:r>
              <w:t>.</w:t>
            </w:r>
          </w:p>
          <w:p w14:paraId="58C7484C" w14:textId="77777777" w:rsidR="008908A6" w:rsidRDefault="008908A6" w:rsidP="00941B26">
            <w:pPr>
              <w:pStyle w:val="ExpectedResultsSteps"/>
              <w:numPr>
                <w:ilvl w:val="0"/>
                <w:numId w:val="103"/>
              </w:numPr>
            </w:pPr>
            <w:r>
              <w:t>NPAC SMS sets the status, for each Subscription Version, to ‘sending’ upon sending the deletion request to the LSMSs.</w:t>
            </w:r>
          </w:p>
          <w:p w14:paraId="702D6AB1" w14:textId="77777777" w:rsidR="008908A6" w:rsidRDefault="008908A6" w:rsidP="00941B26">
            <w:pPr>
              <w:pStyle w:val="ExpectedResultsSteps"/>
              <w:numPr>
                <w:ilvl w:val="0"/>
                <w:numId w:val="103"/>
              </w:numPr>
            </w:pPr>
            <w:r>
              <w:t>NPAC SMS sends a singl</w:t>
            </w:r>
            <w:r w:rsidRPr="004A688D">
              <w:t xml:space="preserve">e deletion request </w:t>
            </w:r>
            <w:r w:rsidR="005E5382" w:rsidRPr="004A688D">
              <w:t xml:space="preserve">in CMIP (or SVDD – SvDeleteDownload in XML) </w:t>
            </w:r>
            <w:r w:rsidRPr="004A688D">
              <w:t>to LSM</w:t>
            </w:r>
            <w:r>
              <w:t>Ss that are accepting Subscription Version data downloads for the given NPA-NXX via the LSMS Mechanized Interface.</w:t>
            </w:r>
          </w:p>
          <w:p w14:paraId="1962F566" w14:textId="77777777" w:rsidR="008908A6" w:rsidRDefault="008908A6" w:rsidP="00941B26">
            <w:pPr>
              <w:pStyle w:val="ExpectedResultsSteps"/>
              <w:numPr>
                <w:ilvl w:val="0"/>
                <w:numId w:val="103"/>
              </w:numPr>
            </w:pPr>
            <w:r>
              <w:t xml:space="preserve">NPAC SMS sets the broadcast date and timestamp, for each Subscription Version, to the current date and time upon sending the deletion request to the LSMSs.  </w:t>
            </w:r>
          </w:p>
          <w:p w14:paraId="046D0F84" w14:textId="77777777" w:rsidR="008908A6" w:rsidRDefault="008908A6" w:rsidP="00941B26">
            <w:pPr>
              <w:pStyle w:val="ExpectedResultsSteps"/>
              <w:numPr>
                <w:ilvl w:val="0"/>
                <w:numId w:val="103"/>
              </w:numPr>
            </w:pPr>
            <w:r>
              <w:t>NPAC SMS logs all responses received from the LSMSs as a result of the deletion request.</w:t>
            </w:r>
          </w:p>
          <w:p w14:paraId="66F8FD0A" w14:textId="2474F321" w:rsidR="008908A6" w:rsidRDefault="008908A6" w:rsidP="00941B26">
            <w:pPr>
              <w:pStyle w:val="ExpectedResultsSteps"/>
              <w:numPr>
                <w:ilvl w:val="0"/>
                <w:numId w:val="103"/>
              </w:numPr>
            </w:pPr>
            <w:r>
              <w:t xml:space="preserve">All LSMSs delete the object for each TN and send a successful acknowledgment </w:t>
            </w:r>
            <w:r w:rsidR="005E5382">
              <w:t>in CMIP (or DNLR – DownloadReply in XML</w:t>
            </w:r>
            <w:r w:rsidR="004A688D">
              <w:t>)</w:t>
            </w:r>
            <w:r w:rsidR="005E5382">
              <w:t xml:space="preserve"> </w:t>
            </w:r>
            <w:r>
              <w:t>to the NPAC SMS.</w:t>
            </w:r>
          </w:p>
          <w:p w14:paraId="79104A69" w14:textId="77777777" w:rsidR="008908A6" w:rsidRDefault="008908A6" w:rsidP="00941B26">
            <w:pPr>
              <w:pStyle w:val="ExpectedResultsSteps"/>
              <w:numPr>
                <w:ilvl w:val="0"/>
                <w:numId w:val="103"/>
              </w:numPr>
            </w:pPr>
            <w:r>
              <w:t>NPAC SMS sets the Disconnect Broadcast Complete timestamp, for all successfully acknowledged Subscription Versions, to the current date and time upon receiving a successful acknowledgment from one of the LSMSs.</w:t>
            </w:r>
          </w:p>
          <w:p w14:paraId="031AEB4B" w14:textId="77777777" w:rsidR="008908A6" w:rsidRDefault="008908A6" w:rsidP="00941B26">
            <w:pPr>
              <w:pStyle w:val="ExpectedResultsSteps"/>
              <w:numPr>
                <w:ilvl w:val="0"/>
                <w:numId w:val="103"/>
              </w:numPr>
            </w:pPr>
            <w:r>
              <w:t>NPAC SMS receives acknowledgment of successful object deletion from all involved LSMSs for Subscription Versions that were successfully deleted.</w:t>
            </w:r>
          </w:p>
          <w:p w14:paraId="3AC14575" w14:textId="2236696E" w:rsidR="008908A6" w:rsidRDefault="008908A6" w:rsidP="00941B26">
            <w:pPr>
              <w:pStyle w:val="ExpectedResultsSteps"/>
              <w:numPr>
                <w:ilvl w:val="0"/>
                <w:numId w:val="103"/>
              </w:numPr>
            </w:pPr>
            <w:r>
              <w:t>NPAC SMS sets the status, for successfully acknowledged Subscription Versions, to ‘</w:t>
            </w:r>
            <w:r w:rsidR="00F95142">
              <w:t xml:space="preserve">old’ </w:t>
            </w:r>
            <w:r>
              <w:t>upon receiving successful acknowledgment from all involved LSMSs for Subscription Versions that were successfully deleted.</w:t>
            </w:r>
          </w:p>
          <w:p w14:paraId="23927B19" w14:textId="4C3225AD" w:rsidR="008908A6" w:rsidRDefault="008908A6" w:rsidP="00941B26">
            <w:pPr>
              <w:pStyle w:val="ExpectedResultsSteps"/>
              <w:numPr>
                <w:ilvl w:val="0"/>
                <w:numId w:val="103"/>
              </w:numPr>
            </w:pPr>
            <w:r>
              <w:t xml:space="preserve">NPAC SMS sends </w:t>
            </w:r>
            <w:r w:rsidR="00A22DE7">
              <w:t>subscriptionVersionRangeStatusAttributeValueChange</w:t>
            </w:r>
            <w:r w:rsidR="00A22DE7" w:rsidDel="00A22DE7">
              <w:t xml:space="preserve"> </w:t>
            </w:r>
            <w:r>
              <w:t xml:space="preserve">message </w:t>
            </w:r>
            <w:r w:rsidR="005E5382">
              <w:t xml:space="preserve">in CMIP (or VATN – SvAttributeValueChangeNotification in XML) </w:t>
            </w:r>
            <w:r>
              <w:t>to the current Service Provider setting the status to old, upon receiving successful acknowledgment from all involved LSMSs, for Subscription Versions that were successfully deleted.</w:t>
            </w:r>
          </w:p>
          <w:p w14:paraId="4589344A" w14:textId="3ADC4B8B" w:rsidR="008908A6" w:rsidRDefault="008908A6" w:rsidP="00941B26">
            <w:pPr>
              <w:pStyle w:val="ExpectedResultsSteps"/>
              <w:numPr>
                <w:ilvl w:val="0"/>
                <w:numId w:val="103"/>
              </w:numPr>
            </w:pPr>
            <w:r>
              <w:t xml:space="preserve">Service Provider acknowledges </w:t>
            </w:r>
            <w:r w:rsidR="00A22DE7">
              <w:t>notification</w:t>
            </w:r>
            <w:r>
              <w:t xml:space="preserve"> message</w:t>
            </w:r>
            <w:r w:rsidR="00186BB3">
              <w:t xml:space="preserve"> in CMIP (or NOTR – NotificationReply in XML)</w:t>
            </w:r>
            <w:r>
              <w:t>.</w:t>
            </w:r>
          </w:p>
          <w:p w14:paraId="3BA7DC4A" w14:textId="77777777" w:rsidR="008908A6" w:rsidRDefault="008908A6" w:rsidP="00941B26">
            <w:pPr>
              <w:pStyle w:val="ExpectedResultsSteps"/>
              <w:numPr>
                <w:ilvl w:val="0"/>
                <w:numId w:val="103"/>
              </w:numPr>
            </w:pPr>
            <w:r>
              <w:t>Perform a full audit of the LSMS for the TNs of the subscription versions that were disconnected during this test case.  Verify that no updates were made.  If updates were made, the LSMS service provider fails this test case.</w:t>
            </w:r>
          </w:p>
        </w:tc>
      </w:tr>
      <w:tr w:rsidR="008908A6" w14:paraId="4404610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975EE15" w14:textId="77777777" w:rsidR="008908A6" w:rsidRDefault="008908A6">
            <w:pPr>
              <w:pStyle w:val="BodyText"/>
              <w:jc w:val="right"/>
            </w:pPr>
            <w:r>
              <w:t>Actual Results:</w:t>
            </w:r>
          </w:p>
        </w:tc>
        <w:tc>
          <w:tcPr>
            <w:tcW w:w="7437" w:type="dxa"/>
          </w:tcPr>
          <w:p w14:paraId="6C3B8FB1" w14:textId="77777777" w:rsidR="008908A6" w:rsidRDefault="008908A6">
            <w:pPr>
              <w:pStyle w:val="BodyText"/>
              <w:jc w:val="left"/>
            </w:pPr>
          </w:p>
        </w:tc>
      </w:tr>
    </w:tbl>
    <w:p w14:paraId="770A25D2" w14:textId="77777777" w:rsidR="008908A6" w:rsidRDefault="008908A6"/>
    <w:p w14:paraId="5B59EDE9"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06110E19" w14:textId="77777777">
        <w:tc>
          <w:tcPr>
            <w:tcW w:w="9180" w:type="dxa"/>
            <w:gridSpan w:val="2"/>
            <w:tcBorders>
              <w:top w:val="single" w:sz="12" w:space="0" w:color="auto"/>
              <w:left w:val="single" w:sz="12" w:space="0" w:color="auto"/>
              <w:right w:val="single" w:sz="12" w:space="0" w:color="auto"/>
            </w:tcBorders>
          </w:tcPr>
          <w:p w14:paraId="2408F0F8" w14:textId="77777777" w:rsidR="008908A6" w:rsidRDefault="008908A6">
            <w:pPr>
              <w:pStyle w:val="Heading3app"/>
            </w:pPr>
            <w:r>
              <w:br w:type="page"/>
            </w:r>
            <w:proofErr w:type="gramStart"/>
            <w:r>
              <w:t>8.1.</w:t>
            </w:r>
            <w:bookmarkStart w:id="613" w:name="Case8124_95"/>
            <w:r>
              <w:t xml:space="preserve">2.3.1.14  </w:t>
            </w:r>
            <w:bookmarkEnd w:id="613"/>
            <w:r>
              <w:t>Deferred</w:t>
            </w:r>
            <w:proofErr w:type="gramEnd"/>
            <w:r>
              <w:t xml:space="preserve"> Disconnect of an ‘active’ port – range of TNs – SOA Mechanized Interface. – Failure</w:t>
            </w:r>
          </w:p>
        </w:tc>
      </w:tr>
      <w:tr w:rsidR="008908A6" w14:paraId="6588C0D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7568ACE" w14:textId="77777777" w:rsidR="008908A6" w:rsidRDefault="008908A6">
            <w:pPr>
              <w:pStyle w:val="BodyText"/>
              <w:jc w:val="right"/>
            </w:pPr>
            <w:r>
              <w:t>Purpose:</w:t>
            </w:r>
          </w:p>
        </w:tc>
        <w:tc>
          <w:tcPr>
            <w:tcW w:w="7437" w:type="dxa"/>
          </w:tcPr>
          <w:p w14:paraId="2E17E3BE" w14:textId="77777777" w:rsidR="008908A6" w:rsidRDefault="008908A6">
            <w:pPr>
              <w:pStyle w:val="BodyText"/>
              <w:jc w:val="left"/>
            </w:pPr>
            <w:r>
              <w:t>Disconnect an ‘active’ port consisting of a TN range, with an effective release date, via the SOA Mechanized Interface.  All valid LSMSs fail deletion.</w:t>
            </w:r>
          </w:p>
        </w:tc>
      </w:tr>
      <w:tr w:rsidR="008908A6" w14:paraId="60EF3C9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A5C047A" w14:textId="77777777" w:rsidR="008908A6" w:rsidRDefault="008908A6">
            <w:pPr>
              <w:pStyle w:val="BodyText"/>
              <w:jc w:val="right"/>
            </w:pPr>
            <w:r>
              <w:t>Requirements:</w:t>
            </w:r>
          </w:p>
        </w:tc>
        <w:tc>
          <w:tcPr>
            <w:tcW w:w="7437" w:type="dxa"/>
          </w:tcPr>
          <w:p w14:paraId="47249183" w14:textId="77777777" w:rsidR="008908A6" w:rsidRDefault="008908A6">
            <w:pPr>
              <w:pStyle w:val="ListBullet"/>
            </w:pPr>
            <w:r>
              <w:t>R5-62, RR5-23.1, RR5-23.2, RR5-24, RR5-25.1, RR5-25.2, R5-65.2, R5-65.4, R5-65.5, R5-65.6, R5-66.2, R5-66.3, R5-67.1, R5-68.2, R5-68.3, R5-68.4, R5-68.5, R5-68.6, R5-68.7, R5-68.9, 6.5.4.2, 6.5.4.3</w:t>
            </w:r>
          </w:p>
        </w:tc>
      </w:tr>
      <w:tr w:rsidR="008908A6" w14:paraId="38AD78A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4F412D8" w14:textId="77777777" w:rsidR="008908A6" w:rsidRDefault="008908A6">
            <w:pPr>
              <w:pStyle w:val="BodyText"/>
              <w:jc w:val="right"/>
            </w:pPr>
            <w:r>
              <w:t>Prerequisites:</w:t>
            </w:r>
          </w:p>
        </w:tc>
        <w:tc>
          <w:tcPr>
            <w:tcW w:w="7437" w:type="dxa"/>
          </w:tcPr>
          <w:p w14:paraId="3283C5D5" w14:textId="77777777" w:rsidR="008908A6" w:rsidRDefault="008908A6" w:rsidP="00367A83">
            <w:pPr>
              <w:pStyle w:val="Prereqs"/>
            </w:pPr>
            <w:r>
              <w:t>An ‘active’ port exists.</w:t>
            </w:r>
          </w:p>
          <w:p w14:paraId="04493C4C" w14:textId="77777777" w:rsidR="008908A6" w:rsidRDefault="008908A6" w:rsidP="00367A83">
            <w:pPr>
              <w:pStyle w:val="Prereqs"/>
            </w:pPr>
            <w:r>
              <w:t>New Service Provider sends a disconnect request to the NPAC SMS for a range of TNs via the SOA Mechanized Interface.</w:t>
            </w:r>
          </w:p>
          <w:p w14:paraId="089AE0C4" w14:textId="77777777" w:rsidR="00C96D71" w:rsidRDefault="00C96D71" w:rsidP="00367A83">
            <w:pPr>
              <w:pStyle w:val="Prereqs"/>
            </w:pPr>
            <w:r>
              <w:t>Use LSMS simulator(s) to create failure scenario.</w:t>
            </w:r>
          </w:p>
        </w:tc>
      </w:tr>
      <w:tr w:rsidR="008908A6" w14:paraId="104F363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1FB4489" w14:textId="77777777" w:rsidR="008908A6" w:rsidRDefault="008908A6" w:rsidP="00834F00">
            <w:pPr>
              <w:pStyle w:val="BodyText"/>
              <w:jc w:val="right"/>
            </w:pPr>
            <w:r>
              <w:t>Expected Results:</w:t>
            </w:r>
          </w:p>
        </w:tc>
        <w:tc>
          <w:tcPr>
            <w:tcW w:w="7437" w:type="dxa"/>
          </w:tcPr>
          <w:p w14:paraId="4F8124BE" w14:textId="77777777" w:rsidR="008908A6" w:rsidRDefault="008908A6" w:rsidP="00941B26">
            <w:pPr>
              <w:pStyle w:val="ExpectedResultsSteps"/>
              <w:numPr>
                <w:ilvl w:val="0"/>
                <w:numId w:val="104"/>
              </w:numPr>
            </w:pPr>
            <w:r>
              <w:t>NPAC SMS sets the status, for all given Subscription Versions, to ‘disconnect pending’ upon receiving the disconnect request via the mechanized SOA interface.</w:t>
            </w:r>
          </w:p>
          <w:p w14:paraId="286B794C" w14:textId="77777777" w:rsidR="008908A6" w:rsidRDefault="008908A6" w:rsidP="00941B26">
            <w:pPr>
              <w:pStyle w:val="ExpectedResultsSteps"/>
              <w:numPr>
                <w:ilvl w:val="0"/>
                <w:numId w:val="104"/>
              </w:numPr>
            </w:pPr>
            <w:r>
              <w:t xml:space="preserve">NPAC SMS sends a disconnect request response </w:t>
            </w:r>
            <w:r w:rsidR="00964AE9">
              <w:t xml:space="preserve">in CMIP (or DISR – DisconnectReply in XML) </w:t>
            </w:r>
            <w:r>
              <w:t>to the current Service Provider.</w:t>
            </w:r>
          </w:p>
          <w:p w14:paraId="3E191E25" w14:textId="304AEA57" w:rsidR="008908A6" w:rsidRDefault="008908A6" w:rsidP="00941B26">
            <w:pPr>
              <w:pStyle w:val="ExpectedResultsSteps"/>
              <w:numPr>
                <w:ilvl w:val="0"/>
                <w:numId w:val="104"/>
              </w:numPr>
            </w:pPr>
            <w:r>
              <w:t xml:space="preserve">NPAC SMS sends a </w:t>
            </w:r>
            <w:r w:rsidR="00A22DE7">
              <w:t>subscriptionVersionRangeStatusAttributeValueChange</w:t>
            </w:r>
            <w:r w:rsidR="00A22DE7" w:rsidDel="00A22DE7">
              <w:t xml:space="preserve"> </w:t>
            </w:r>
            <w:r>
              <w:t>message</w:t>
            </w:r>
            <w:r w:rsidR="00964AE9">
              <w:t xml:space="preserve"> in CMIP (or VATN – SvAttributeValueChangeNotification in XML)</w:t>
            </w:r>
            <w:r>
              <w:t>, for each Subscription Version, to the current Service Provider setting the status to ‘disconnect pending’.</w:t>
            </w:r>
          </w:p>
          <w:p w14:paraId="64A63A7F" w14:textId="450CD316" w:rsidR="008908A6" w:rsidRDefault="008908A6" w:rsidP="00941B26">
            <w:pPr>
              <w:pStyle w:val="ExpectedResultsSteps"/>
              <w:numPr>
                <w:ilvl w:val="0"/>
                <w:numId w:val="104"/>
              </w:numPr>
            </w:pPr>
            <w:r>
              <w:t xml:space="preserve">Service Provider acknowledges the </w:t>
            </w:r>
            <w:r w:rsidR="00A22DE7">
              <w:t>notification</w:t>
            </w:r>
            <w:r>
              <w:t xml:space="preserve"> message</w:t>
            </w:r>
            <w:r w:rsidR="00186BB3">
              <w:t xml:space="preserve"> in CMIP (or NOTR – NotificationReply in XML)</w:t>
            </w:r>
            <w:r>
              <w:t>.</w:t>
            </w:r>
          </w:p>
          <w:p w14:paraId="581EF7CC" w14:textId="77777777" w:rsidR="008908A6" w:rsidRDefault="008908A6" w:rsidP="00941B26">
            <w:pPr>
              <w:pStyle w:val="ExpectedResultsSteps"/>
              <w:numPr>
                <w:ilvl w:val="0"/>
                <w:numId w:val="104"/>
              </w:numPr>
            </w:pPr>
            <w:r>
              <w:t>NPAC SMS waits until effective release date is reached.</w:t>
            </w:r>
          </w:p>
          <w:p w14:paraId="371528E6" w14:textId="180AD7C6" w:rsidR="008908A6" w:rsidRPr="003A68D0" w:rsidRDefault="00701497" w:rsidP="00941B26">
            <w:pPr>
              <w:pStyle w:val="ExpectedResultsSteps"/>
              <w:numPr>
                <w:ilvl w:val="0"/>
                <w:numId w:val="104"/>
              </w:numPr>
              <w:tabs>
                <w:tab w:val="center" w:pos="4320"/>
                <w:tab w:val="right" w:pos="8640"/>
              </w:tabs>
            </w:pPr>
            <w:r>
              <w:t xml:space="preserve">NPAC SMS sends a </w:t>
            </w:r>
            <w:r w:rsidR="00A22DE7">
              <w:t xml:space="preserve">TN Range </w:t>
            </w:r>
            <w:r>
              <w:t xml:space="preserve">notification in CMIP (or VCDN – SvCustomerDisconnectDateNotification in XML), for </w:t>
            </w:r>
            <w:r w:rsidR="00A22DE7">
              <w:t xml:space="preserve">the range of </w:t>
            </w:r>
            <w:r>
              <w:t>Subscription Version</w:t>
            </w:r>
            <w:r w:rsidR="00A22DE7">
              <w:t>s</w:t>
            </w:r>
            <w:r>
              <w:t>, to the Donor Service Provider with the disconnect date.</w:t>
            </w:r>
          </w:p>
          <w:p w14:paraId="41CEC696" w14:textId="77777777" w:rsidR="008908A6" w:rsidRPr="003A68D0" w:rsidRDefault="00701497" w:rsidP="00941B26">
            <w:pPr>
              <w:pStyle w:val="ExpectedResultsSteps"/>
              <w:numPr>
                <w:ilvl w:val="0"/>
                <w:numId w:val="104"/>
              </w:numPr>
              <w:tabs>
                <w:tab w:val="center" w:pos="4320"/>
                <w:tab w:val="right" w:pos="8640"/>
              </w:tabs>
            </w:pPr>
            <w:r>
              <w:t>Donor Service Provider acknowledges the notification</w:t>
            </w:r>
            <w:r w:rsidR="00186BB3" w:rsidRPr="003A2F7E">
              <w:t xml:space="preserve"> in CMIP (or NOTR – NotificationReply in XML)</w:t>
            </w:r>
            <w:r>
              <w:t>.</w:t>
            </w:r>
          </w:p>
          <w:p w14:paraId="34A549D3" w14:textId="77777777" w:rsidR="008908A6" w:rsidRDefault="008908A6" w:rsidP="00941B26">
            <w:pPr>
              <w:pStyle w:val="ExpectedResultsSteps"/>
              <w:numPr>
                <w:ilvl w:val="0"/>
                <w:numId w:val="104"/>
              </w:numPr>
            </w:pPr>
            <w:r>
              <w:t>NPAC SMS sets the status, for each Subscription Version, to ‘sending’ upon sending the deletion request to the LSMSs.</w:t>
            </w:r>
          </w:p>
          <w:p w14:paraId="440DFB9E" w14:textId="77777777" w:rsidR="008908A6" w:rsidRDefault="008908A6" w:rsidP="00941B26">
            <w:pPr>
              <w:pStyle w:val="ExpectedResultsSteps"/>
              <w:numPr>
                <w:ilvl w:val="0"/>
                <w:numId w:val="104"/>
              </w:numPr>
            </w:pPr>
            <w:r>
              <w:t xml:space="preserve">NPAC SMS sends a single deletion request </w:t>
            </w:r>
            <w:r w:rsidR="00964AE9">
              <w:t xml:space="preserve">in CMIP (or </w:t>
            </w:r>
            <w:r w:rsidR="00964AE9" w:rsidRPr="00964AE9">
              <w:t>SVDD – SvDeleteDownload</w:t>
            </w:r>
            <w:r w:rsidR="00964AE9">
              <w:t xml:space="preserve"> in XML) </w:t>
            </w:r>
            <w:r>
              <w:t>to LSMSs that are accepting Subscription Version data downloads for the given NPA-NXX via the LSMS Mechanized Interface.</w:t>
            </w:r>
          </w:p>
          <w:p w14:paraId="677ABFAD" w14:textId="77777777" w:rsidR="008908A6" w:rsidRDefault="008908A6" w:rsidP="00941B26">
            <w:pPr>
              <w:pStyle w:val="ExpectedResultsSteps"/>
              <w:numPr>
                <w:ilvl w:val="0"/>
                <w:numId w:val="104"/>
              </w:numPr>
            </w:pPr>
            <w:r>
              <w:t xml:space="preserve">NPAC SMS sets the broadcast date and timestamp, for each Subscription Version, to the current date and time upon sending the deletion request to the LSMSs.  </w:t>
            </w:r>
          </w:p>
          <w:p w14:paraId="6B184389" w14:textId="77777777" w:rsidR="008908A6" w:rsidRDefault="008908A6" w:rsidP="00941B26">
            <w:pPr>
              <w:pStyle w:val="ExpectedResultsSteps"/>
              <w:numPr>
                <w:ilvl w:val="0"/>
                <w:numId w:val="104"/>
              </w:numPr>
            </w:pPr>
            <w:r>
              <w:t>NPAC SMS logs all responses received from the LSMSs as a result of the deletion request.</w:t>
            </w:r>
          </w:p>
          <w:p w14:paraId="1CE3C9FF" w14:textId="77777777" w:rsidR="008908A6" w:rsidRDefault="008908A6" w:rsidP="00941B26">
            <w:pPr>
              <w:pStyle w:val="ExpectedResultsSteps"/>
              <w:numPr>
                <w:ilvl w:val="0"/>
                <w:numId w:val="104"/>
              </w:numPr>
            </w:pPr>
            <w:r>
              <w:t xml:space="preserve">All LSMSs do not delete the object for each TN and send an unsuccessful acknowledgment </w:t>
            </w:r>
            <w:r w:rsidR="003D496B">
              <w:t xml:space="preserve">in CMIP (or </w:t>
            </w:r>
            <w:r w:rsidR="003D496B" w:rsidRPr="003D496B">
              <w:t xml:space="preserve">DNLR – DownloadReply in XML </w:t>
            </w:r>
            <w:r w:rsidR="003D496B">
              <w:t xml:space="preserve">in XML) </w:t>
            </w:r>
            <w:r>
              <w:t>to the NPAC SMS.</w:t>
            </w:r>
          </w:p>
          <w:p w14:paraId="69C8EC6A" w14:textId="77777777" w:rsidR="008908A6" w:rsidRDefault="008908A6" w:rsidP="00941B26">
            <w:pPr>
              <w:pStyle w:val="ExpectedResultsSteps"/>
              <w:numPr>
                <w:ilvl w:val="0"/>
                <w:numId w:val="104"/>
              </w:numPr>
            </w:pPr>
            <w:r>
              <w:t xml:space="preserve">NPAC SMS does not receive acknowledgment </w:t>
            </w:r>
            <w:r w:rsidR="00461D61">
              <w:t xml:space="preserve">in CMIP (or </w:t>
            </w:r>
            <w:r w:rsidR="00461D61" w:rsidRPr="003D496B">
              <w:t xml:space="preserve">DNLR – DownloadReply in XML </w:t>
            </w:r>
            <w:r w:rsidR="00461D61">
              <w:t xml:space="preserve">in XML) </w:t>
            </w:r>
            <w:r>
              <w:t>of successful object deletion, for each Subscription Version, from all involved LSMSs.</w:t>
            </w:r>
          </w:p>
          <w:p w14:paraId="5C2281DD" w14:textId="77777777" w:rsidR="008908A6" w:rsidRDefault="008908A6" w:rsidP="00941B26">
            <w:pPr>
              <w:pStyle w:val="ExpectedResultsSteps"/>
              <w:numPr>
                <w:ilvl w:val="0"/>
                <w:numId w:val="104"/>
              </w:numPr>
            </w:pPr>
            <w:r>
              <w:t>NPAC SMS sends the deletion request x times at y minute intervals to all involved LSMSs.</w:t>
            </w:r>
          </w:p>
          <w:p w14:paraId="32DCCF95" w14:textId="77777777" w:rsidR="008908A6" w:rsidRDefault="008908A6" w:rsidP="00941B26">
            <w:pPr>
              <w:pStyle w:val="ExpectedResultsSteps"/>
              <w:numPr>
                <w:ilvl w:val="0"/>
                <w:numId w:val="104"/>
              </w:numPr>
            </w:pPr>
            <w:r>
              <w:t>NPAC SMS sets the status, for each Subscription Version, to ‘active’ upon exhausting the above number of retries to all involved LSMSs.</w:t>
            </w:r>
          </w:p>
          <w:p w14:paraId="5C1447DE" w14:textId="7304862B" w:rsidR="008908A6" w:rsidRDefault="008908A6" w:rsidP="00941B26">
            <w:pPr>
              <w:pStyle w:val="ExpectedResultsSteps"/>
              <w:numPr>
                <w:ilvl w:val="0"/>
                <w:numId w:val="104"/>
              </w:numPr>
            </w:pPr>
            <w:r>
              <w:t xml:space="preserve">NPAC SMS sends a </w:t>
            </w:r>
            <w:r w:rsidR="00A22DE7">
              <w:t>subscriptionVersionRangeStatusAttributeValueChange</w:t>
            </w:r>
            <w:r w:rsidR="00A22DE7" w:rsidDel="00A22DE7">
              <w:t xml:space="preserve"> </w:t>
            </w:r>
            <w:r>
              <w:t>message</w:t>
            </w:r>
            <w:r w:rsidR="00180F7B">
              <w:t xml:space="preserve"> in CMIP (or VATN – SvAttributeValueChangeNotification in XML)</w:t>
            </w:r>
            <w:r>
              <w:t>, for each Subscription Version, to the current Service Provider setting the status to ‘active’ and the list of failed LSMSs, upon disconnect failure.</w:t>
            </w:r>
          </w:p>
          <w:p w14:paraId="1115E718" w14:textId="0F9C0527" w:rsidR="008908A6" w:rsidRDefault="008908A6" w:rsidP="00A22DE7">
            <w:pPr>
              <w:pStyle w:val="ExpectedResultsSteps"/>
              <w:numPr>
                <w:ilvl w:val="0"/>
                <w:numId w:val="104"/>
              </w:numPr>
            </w:pPr>
            <w:r>
              <w:t xml:space="preserve">Service Provider acknowledges the </w:t>
            </w:r>
            <w:r w:rsidR="00A22DE7">
              <w:t>notification</w:t>
            </w:r>
            <w:r>
              <w:t xml:space="preserve"> message</w:t>
            </w:r>
            <w:r w:rsidR="00186BB3">
              <w:t xml:space="preserve"> in CMIP (or NOTR – NotificationReply in XML)</w:t>
            </w:r>
            <w:r>
              <w:t>.</w:t>
            </w:r>
          </w:p>
        </w:tc>
      </w:tr>
      <w:tr w:rsidR="008908A6" w14:paraId="362E4CF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9DFEC84" w14:textId="77777777" w:rsidR="008908A6" w:rsidRDefault="008908A6">
            <w:pPr>
              <w:pStyle w:val="BodyText"/>
              <w:jc w:val="right"/>
            </w:pPr>
            <w:r>
              <w:t>Actual Results:</w:t>
            </w:r>
          </w:p>
        </w:tc>
        <w:tc>
          <w:tcPr>
            <w:tcW w:w="7437" w:type="dxa"/>
          </w:tcPr>
          <w:p w14:paraId="2E816C8E" w14:textId="77777777" w:rsidR="008908A6" w:rsidRDefault="008908A6">
            <w:pPr>
              <w:pStyle w:val="BodyText"/>
              <w:jc w:val="left"/>
            </w:pPr>
          </w:p>
        </w:tc>
      </w:tr>
    </w:tbl>
    <w:p w14:paraId="294A8CB9" w14:textId="77777777" w:rsidR="008908A6" w:rsidRDefault="008908A6"/>
    <w:p w14:paraId="2C056083"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6DAC5A81" w14:textId="77777777">
        <w:tc>
          <w:tcPr>
            <w:tcW w:w="9180" w:type="dxa"/>
            <w:gridSpan w:val="2"/>
            <w:tcBorders>
              <w:top w:val="single" w:sz="12" w:space="0" w:color="auto"/>
              <w:left w:val="single" w:sz="12" w:space="0" w:color="auto"/>
              <w:right w:val="single" w:sz="12" w:space="0" w:color="auto"/>
            </w:tcBorders>
          </w:tcPr>
          <w:p w14:paraId="65544A1E" w14:textId="77777777" w:rsidR="008908A6" w:rsidRDefault="008908A6">
            <w:pPr>
              <w:pStyle w:val="Heading3app"/>
            </w:pPr>
            <w:r>
              <w:br w:type="page"/>
            </w:r>
            <w:proofErr w:type="gramStart"/>
            <w:r>
              <w:t>8</w:t>
            </w:r>
            <w:bookmarkStart w:id="614" w:name="Case8124_96"/>
            <w:r>
              <w:t>.1.2.3.1.15  Deferred</w:t>
            </w:r>
            <w:proofErr w:type="gramEnd"/>
            <w:r>
              <w:t xml:space="preserve"> </w:t>
            </w:r>
            <w:bookmarkEnd w:id="614"/>
            <w:r>
              <w:t>Disconnect of an ‘active’ port – range of TNs – SOA Mechanized Interface. – Partial Failure</w:t>
            </w:r>
          </w:p>
        </w:tc>
      </w:tr>
      <w:tr w:rsidR="008908A6" w14:paraId="449F9F0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818FF80" w14:textId="77777777" w:rsidR="008908A6" w:rsidRDefault="008908A6">
            <w:pPr>
              <w:pStyle w:val="BodyText"/>
              <w:jc w:val="right"/>
            </w:pPr>
            <w:r>
              <w:t>Purpose:</w:t>
            </w:r>
          </w:p>
        </w:tc>
        <w:tc>
          <w:tcPr>
            <w:tcW w:w="7437" w:type="dxa"/>
          </w:tcPr>
          <w:p w14:paraId="420E960F" w14:textId="77777777" w:rsidR="008908A6" w:rsidRDefault="008908A6">
            <w:pPr>
              <w:pStyle w:val="BodyText"/>
              <w:jc w:val="left"/>
            </w:pPr>
            <w:r>
              <w:t>Disconnect an ‘active’ port consisting of a TN range, with an effective release date, via the SOA Mechanized Interface.  At least one LSMS fails deletion.</w:t>
            </w:r>
          </w:p>
        </w:tc>
      </w:tr>
      <w:tr w:rsidR="008908A6" w14:paraId="592F44E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AA3D63C" w14:textId="77777777" w:rsidR="008908A6" w:rsidRDefault="008908A6">
            <w:pPr>
              <w:pStyle w:val="BodyText"/>
              <w:jc w:val="right"/>
            </w:pPr>
            <w:r>
              <w:t>Requirements:</w:t>
            </w:r>
          </w:p>
        </w:tc>
        <w:tc>
          <w:tcPr>
            <w:tcW w:w="7437" w:type="dxa"/>
          </w:tcPr>
          <w:p w14:paraId="3A5E92B7" w14:textId="77777777" w:rsidR="008908A6" w:rsidRDefault="008908A6">
            <w:pPr>
              <w:pStyle w:val="ListBullet"/>
            </w:pPr>
            <w:r>
              <w:t>R5-62, RR5-23.1, RR5-23.2, RR5-24, RR5-25.1, RR5-25.2, R5-65.2, R5-65.4, R5-65.5, R5-65.6, R5-66.2, R5-66.3, R5-67.1, R5-68.2, R5-68.3, R5-68.4, R5-68.5, R5-68.6, R5-68.7, R5-68.9, 6.5.4.2, 6.5.4.4</w:t>
            </w:r>
          </w:p>
        </w:tc>
      </w:tr>
      <w:tr w:rsidR="008908A6" w14:paraId="1A29CF2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5743F1F" w14:textId="77777777" w:rsidR="008908A6" w:rsidRDefault="008908A6">
            <w:pPr>
              <w:pStyle w:val="BodyText"/>
              <w:jc w:val="right"/>
            </w:pPr>
            <w:r>
              <w:t>Prerequisites:</w:t>
            </w:r>
          </w:p>
        </w:tc>
        <w:tc>
          <w:tcPr>
            <w:tcW w:w="7437" w:type="dxa"/>
          </w:tcPr>
          <w:p w14:paraId="57A647E0" w14:textId="77777777" w:rsidR="008908A6" w:rsidRDefault="008908A6" w:rsidP="00367A83">
            <w:pPr>
              <w:pStyle w:val="Prereqs"/>
            </w:pPr>
            <w:r>
              <w:t>An ‘active’ port exists.</w:t>
            </w:r>
          </w:p>
          <w:p w14:paraId="21203E62" w14:textId="77777777" w:rsidR="008908A6" w:rsidRDefault="008908A6" w:rsidP="00367A83">
            <w:pPr>
              <w:pStyle w:val="Prereqs"/>
            </w:pPr>
            <w:r>
              <w:t>New Service Provider sends a disconnect request to the NPAC SMS for a range of TNs via the SOA Mechanized Interface.</w:t>
            </w:r>
          </w:p>
          <w:p w14:paraId="6D05FF8E" w14:textId="77777777" w:rsidR="005E4C2A" w:rsidRDefault="00C96D71" w:rsidP="00367A83">
            <w:pPr>
              <w:pStyle w:val="Prereqs"/>
            </w:pPr>
            <w:r>
              <w:t>Use LSMS simulator(s) to create partial failure scenario.</w:t>
            </w:r>
          </w:p>
        </w:tc>
      </w:tr>
      <w:tr w:rsidR="008908A6" w14:paraId="3DEF4D8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FC68ED" w14:textId="77777777" w:rsidR="0015484D" w:rsidRDefault="008908A6">
            <w:pPr>
              <w:pStyle w:val="BodyText"/>
              <w:jc w:val="right"/>
            </w:pPr>
            <w:r>
              <w:t>Expected Results:</w:t>
            </w:r>
          </w:p>
        </w:tc>
        <w:tc>
          <w:tcPr>
            <w:tcW w:w="7437" w:type="dxa"/>
          </w:tcPr>
          <w:p w14:paraId="7E52258F" w14:textId="77777777" w:rsidR="008908A6" w:rsidRDefault="008908A6" w:rsidP="00941B26">
            <w:pPr>
              <w:pStyle w:val="ExpectedResultsSteps"/>
              <w:numPr>
                <w:ilvl w:val="0"/>
                <w:numId w:val="105"/>
              </w:numPr>
            </w:pPr>
            <w:r>
              <w:t>NPAC SMS sets the status, for all given Subscription Versions, to ‘disconnect pending’ upon receiving the disconnect request via the mechanized SOA interface.</w:t>
            </w:r>
          </w:p>
          <w:p w14:paraId="3077DA82" w14:textId="77777777" w:rsidR="008908A6" w:rsidRDefault="008908A6" w:rsidP="00941B26">
            <w:pPr>
              <w:pStyle w:val="ExpectedResultsSteps"/>
              <w:numPr>
                <w:ilvl w:val="0"/>
                <w:numId w:val="105"/>
              </w:numPr>
            </w:pPr>
            <w:r>
              <w:t xml:space="preserve">NPAC SMS sends a disconnect request response </w:t>
            </w:r>
            <w:r w:rsidR="004810DD">
              <w:t xml:space="preserve">in CMIP (or DISR – DisconnectReply in XML) </w:t>
            </w:r>
            <w:r>
              <w:t>to the current Service Provider.</w:t>
            </w:r>
          </w:p>
          <w:p w14:paraId="010674F0" w14:textId="5E6CEF56" w:rsidR="008908A6" w:rsidRDefault="008908A6" w:rsidP="00941B26">
            <w:pPr>
              <w:pStyle w:val="ExpectedResultsSteps"/>
              <w:numPr>
                <w:ilvl w:val="0"/>
                <w:numId w:val="105"/>
              </w:numPr>
            </w:pPr>
            <w:r>
              <w:t xml:space="preserve">NPAC SMS sends a </w:t>
            </w:r>
            <w:r w:rsidR="00A22DE7">
              <w:t>subscriptionVersionRangeStatusAttributeValueChange</w:t>
            </w:r>
            <w:r w:rsidR="00A22DE7" w:rsidDel="00A22DE7">
              <w:t xml:space="preserve"> </w:t>
            </w:r>
            <w:r>
              <w:t>message</w:t>
            </w:r>
            <w:r w:rsidR="004810DD">
              <w:t xml:space="preserve"> in CMIP (or VATN – SvAttributeValueChangeNotification in XML)</w:t>
            </w:r>
            <w:r>
              <w:t xml:space="preserve">, for </w:t>
            </w:r>
            <w:r w:rsidR="003F642B">
              <w:t xml:space="preserve">the range of </w:t>
            </w:r>
            <w:r>
              <w:t>Subscription Version</w:t>
            </w:r>
            <w:r w:rsidR="003F642B">
              <w:t>s</w:t>
            </w:r>
            <w:r>
              <w:t>, to the current Service Provider setting the status to ‘disconnect pending’.</w:t>
            </w:r>
          </w:p>
          <w:p w14:paraId="6FC0C824" w14:textId="14269494" w:rsidR="008908A6" w:rsidRDefault="008908A6" w:rsidP="00941B26">
            <w:pPr>
              <w:pStyle w:val="ExpectedResultsSteps"/>
              <w:numPr>
                <w:ilvl w:val="0"/>
                <w:numId w:val="105"/>
              </w:numPr>
            </w:pPr>
            <w:r>
              <w:t xml:space="preserve">Service Provider acknowledges the </w:t>
            </w:r>
            <w:r w:rsidR="003F642B">
              <w:t>notification</w:t>
            </w:r>
            <w:r>
              <w:t xml:space="preserve"> message</w:t>
            </w:r>
            <w:r w:rsidR="00186BB3">
              <w:t xml:space="preserve"> in CMIP (or NOTR – NotificationReply in XML)</w:t>
            </w:r>
            <w:r>
              <w:t>.</w:t>
            </w:r>
          </w:p>
          <w:p w14:paraId="51CB0CAE" w14:textId="77777777" w:rsidR="008908A6" w:rsidRDefault="008908A6" w:rsidP="00941B26">
            <w:pPr>
              <w:pStyle w:val="ExpectedResultsSteps"/>
              <w:numPr>
                <w:ilvl w:val="0"/>
                <w:numId w:val="105"/>
              </w:numPr>
            </w:pPr>
            <w:r>
              <w:t>NPAC SMS waits until effective release date is reached.</w:t>
            </w:r>
          </w:p>
          <w:p w14:paraId="75B26179" w14:textId="271EBF8B" w:rsidR="008908A6" w:rsidRPr="00A21205" w:rsidRDefault="00701497" w:rsidP="00941B26">
            <w:pPr>
              <w:pStyle w:val="ExpectedResultsSteps"/>
              <w:numPr>
                <w:ilvl w:val="0"/>
                <w:numId w:val="105"/>
              </w:numPr>
              <w:tabs>
                <w:tab w:val="center" w:pos="4320"/>
                <w:tab w:val="right" w:pos="8640"/>
              </w:tabs>
            </w:pPr>
            <w:r>
              <w:t xml:space="preserve">NPAC SMS sends a </w:t>
            </w:r>
            <w:r w:rsidR="003F642B">
              <w:t xml:space="preserve">TN Range </w:t>
            </w:r>
            <w:r>
              <w:t>notification</w:t>
            </w:r>
            <w:r w:rsidR="000A71B4" w:rsidRPr="0075099E">
              <w:t xml:space="preserve"> in CMIP (or VCDN – SvCustomerDisconnectDateNotification in XML)</w:t>
            </w:r>
            <w:r>
              <w:t xml:space="preserve">, for </w:t>
            </w:r>
            <w:r w:rsidR="003F642B">
              <w:t xml:space="preserve">the range of </w:t>
            </w:r>
            <w:r>
              <w:t>Subscription Version</w:t>
            </w:r>
            <w:r w:rsidR="003F642B">
              <w:t>s</w:t>
            </w:r>
            <w:r>
              <w:t>, to the Donor Service Provider with the disconnect date.</w:t>
            </w:r>
          </w:p>
          <w:p w14:paraId="57525F3C" w14:textId="77777777" w:rsidR="008908A6" w:rsidRPr="00A21205" w:rsidRDefault="00701497" w:rsidP="00941B26">
            <w:pPr>
              <w:pStyle w:val="ExpectedResultsSteps"/>
              <w:numPr>
                <w:ilvl w:val="0"/>
                <w:numId w:val="105"/>
              </w:numPr>
              <w:tabs>
                <w:tab w:val="center" w:pos="4320"/>
                <w:tab w:val="right" w:pos="8640"/>
              </w:tabs>
            </w:pPr>
            <w:r>
              <w:t>Donor Service Provider acknowledges the notification</w:t>
            </w:r>
            <w:r w:rsidR="00186BB3" w:rsidRPr="003A2F7E">
              <w:t xml:space="preserve"> in CMIP (or NOTR – NotificationReply in XML)</w:t>
            </w:r>
            <w:r>
              <w:t>.</w:t>
            </w:r>
          </w:p>
          <w:p w14:paraId="0E1C5971" w14:textId="77777777" w:rsidR="008908A6" w:rsidRDefault="008908A6" w:rsidP="00941B26">
            <w:pPr>
              <w:pStyle w:val="ExpectedResultsSteps"/>
              <w:numPr>
                <w:ilvl w:val="0"/>
                <w:numId w:val="105"/>
              </w:numPr>
            </w:pPr>
            <w:r>
              <w:t>NPAC SMS sets the status, for each Subscription Version, to ‘sending’ upon sending the deletion request to the LSMSs.</w:t>
            </w:r>
          </w:p>
          <w:p w14:paraId="709FF2F4" w14:textId="77777777" w:rsidR="008908A6" w:rsidRDefault="008908A6" w:rsidP="00941B26">
            <w:pPr>
              <w:pStyle w:val="ExpectedResultsSteps"/>
              <w:numPr>
                <w:ilvl w:val="0"/>
                <w:numId w:val="105"/>
              </w:numPr>
            </w:pPr>
            <w:r>
              <w:t xml:space="preserve">NPAC SMS sends a single deletion request </w:t>
            </w:r>
            <w:r w:rsidR="004810DD">
              <w:t xml:space="preserve">in CMIP (or </w:t>
            </w:r>
            <w:r w:rsidR="004810DD" w:rsidRPr="00964AE9">
              <w:t>SVDD – SvDeleteDownload</w:t>
            </w:r>
            <w:r w:rsidR="004810DD">
              <w:t xml:space="preserve"> in XML) </w:t>
            </w:r>
            <w:r>
              <w:t>to LSMSs that are accepting Subscription Version data downloads for the given NPA-NXX via the LSMS Mechanized Interface.</w:t>
            </w:r>
          </w:p>
          <w:p w14:paraId="43386F9B" w14:textId="77777777" w:rsidR="008908A6" w:rsidRDefault="008908A6" w:rsidP="00941B26">
            <w:pPr>
              <w:pStyle w:val="ExpectedResultsSteps"/>
              <w:numPr>
                <w:ilvl w:val="0"/>
                <w:numId w:val="105"/>
              </w:numPr>
            </w:pPr>
            <w:r>
              <w:t xml:space="preserve">NPAC SMS sets the broadcast date and timestamp, for each Subscription Version, to the current date and time upon sending the deletion request to the LSMSs.  </w:t>
            </w:r>
          </w:p>
          <w:p w14:paraId="671E559D" w14:textId="77777777" w:rsidR="008908A6" w:rsidRDefault="008908A6" w:rsidP="00941B26">
            <w:pPr>
              <w:pStyle w:val="ExpectedResultsSteps"/>
              <w:numPr>
                <w:ilvl w:val="0"/>
                <w:numId w:val="105"/>
              </w:numPr>
            </w:pPr>
            <w:r>
              <w:t>NPAC SMS logs all responses received from the LSMSs as a result of the deletion request.</w:t>
            </w:r>
          </w:p>
          <w:p w14:paraId="11C74CBE" w14:textId="77777777" w:rsidR="008908A6" w:rsidRDefault="008908A6" w:rsidP="00941B26">
            <w:pPr>
              <w:pStyle w:val="ExpectedResultsSteps"/>
              <w:numPr>
                <w:ilvl w:val="0"/>
                <w:numId w:val="105"/>
              </w:numPr>
            </w:pPr>
            <w:r>
              <w:t xml:space="preserve">All LSMSs, except for one, delete the object for each TN and send a successful acknowledgment </w:t>
            </w:r>
            <w:r w:rsidR="00A21205">
              <w:t xml:space="preserve">in CMIP (or DNLR – DownloadReply in XML) </w:t>
            </w:r>
            <w:r>
              <w:t>to the NPAC SMS.</w:t>
            </w:r>
          </w:p>
          <w:p w14:paraId="25D7CD4C" w14:textId="77777777" w:rsidR="008908A6" w:rsidRDefault="008908A6" w:rsidP="00941B26">
            <w:pPr>
              <w:pStyle w:val="ExpectedResultsSteps"/>
              <w:numPr>
                <w:ilvl w:val="0"/>
                <w:numId w:val="105"/>
              </w:numPr>
            </w:pPr>
            <w:r>
              <w:t xml:space="preserve">NPAC SMS does not receive acknowledgment </w:t>
            </w:r>
            <w:r w:rsidR="00461D61">
              <w:t xml:space="preserve">in CMIP (or DNLR – DownloadReply in XML) </w:t>
            </w:r>
            <w:r>
              <w:t>of successful object deletion, for each Subscription Version, from at least one LSMS.</w:t>
            </w:r>
          </w:p>
          <w:p w14:paraId="62EB9FE5" w14:textId="77777777" w:rsidR="008908A6" w:rsidRDefault="008908A6" w:rsidP="00941B26">
            <w:pPr>
              <w:pStyle w:val="ExpectedResultsSteps"/>
              <w:numPr>
                <w:ilvl w:val="0"/>
                <w:numId w:val="105"/>
              </w:numPr>
            </w:pPr>
            <w:r>
              <w:t>NPAC SMS sends the deletion request x times at y minute intervals to the failed LSMS.</w:t>
            </w:r>
          </w:p>
          <w:p w14:paraId="0461F261" w14:textId="77777777" w:rsidR="008908A6" w:rsidRDefault="008908A6" w:rsidP="00941B26">
            <w:pPr>
              <w:pStyle w:val="ExpectedResultsSteps"/>
              <w:numPr>
                <w:ilvl w:val="0"/>
                <w:numId w:val="105"/>
              </w:numPr>
            </w:pPr>
            <w:r>
              <w:t>NPAC SMS sets the status, for each Subscription Version, to old upon exhausting the above number of retries to the failed LSMS.</w:t>
            </w:r>
          </w:p>
          <w:p w14:paraId="3C9C3314" w14:textId="5EB0402D" w:rsidR="008908A6" w:rsidRDefault="008908A6" w:rsidP="00941B26">
            <w:pPr>
              <w:pStyle w:val="ExpectedResultsSteps"/>
              <w:numPr>
                <w:ilvl w:val="0"/>
                <w:numId w:val="105"/>
              </w:numPr>
            </w:pPr>
            <w:r>
              <w:t xml:space="preserve">NPAC SMS sends a </w:t>
            </w:r>
            <w:r w:rsidR="003F642B">
              <w:t>subscriptionVersionRangeStatusAttributeValueChange</w:t>
            </w:r>
            <w:r w:rsidR="003F642B" w:rsidDel="003F642B">
              <w:t xml:space="preserve"> </w:t>
            </w:r>
            <w:r>
              <w:t>message</w:t>
            </w:r>
            <w:r w:rsidR="004810DD">
              <w:t xml:space="preserve"> in CMIP (or VATN – SvAttributeValueChangeNotification in XML)</w:t>
            </w:r>
            <w:r>
              <w:t xml:space="preserve">, for </w:t>
            </w:r>
            <w:r w:rsidR="003F642B">
              <w:t xml:space="preserve">the range of </w:t>
            </w:r>
            <w:r>
              <w:t>Subscription Version</w:t>
            </w:r>
            <w:r w:rsidR="003F642B">
              <w:t>s</w:t>
            </w:r>
            <w:r>
              <w:t>, to the current Service Provider setting the status to old and the list of failed LSMSs, upon disconnect failure.</w:t>
            </w:r>
          </w:p>
          <w:p w14:paraId="4F6056D0" w14:textId="2A9ADCFC" w:rsidR="008908A6" w:rsidRDefault="008908A6" w:rsidP="003F642B">
            <w:pPr>
              <w:pStyle w:val="ExpectedResultsSteps"/>
              <w:numPr>
                <w:ilvl w:val="0"/>
                <w:numId w:val="105"/>
              </w:numPr>
            </w:pPr>
            <w:r>
              <w:t xml:space="preserve">Service Provider acknowledges the </w:t>
            </w:r>
            <w:r w:rsidR="003F642B">
              <w:t>notification</w:t>
            </w:r>
            <w:r>
              <w:t xml:space="preserve"> message</w:t>
            </w:r>
            <w:r w:rsidR="00186BB3">
              <w:t xml:space="preserve"> in CMIP (or NOTR – NotificationReply in XML)</w:t>
            </w:r>
            <w:r>
              <w:t>.</w:t>
            </w:r>
          </w:p>
        </w:tc>
      </w:tr>
      <w:tr w:rsidR="008908A6" w14:paraId="17A54FF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07DA6A2" w14:textId="77777777" w:rsidR="008908A6" w:rsidRDefault="008908A6">
            <w:pPr>
              <w:pStyle w:val="BodyText"/>
              <w:jc w:val="right"/>
            </w:pPr>
            <w:r>
              <w:t>Actual Results:</w:t>
            </w:r>
          </w:p>
        </w:tc>
        <w:tc>
          <w:tcPr>
            <w:tcW w:w="7437" w:type="dxa"/>
          </w:tcPr>
          <w:p w14:paraId="0F6E5AFD" w14:textId="77777777" w:rsidR="008908A6" w:rsidRDefault="008908A6">
            <w:pPr>
              <w:pStyle w:val="BodyText"/>
              <w:jc w:val="left"/>
            </w:pPr>
          </w:p>
        </w:tc>
      </w:tr>
    </w:tbl>
    <w:p w14:paraId="3BFA599A" w14:textId="77777777" w:rsidR="008908A6" w:rsidRDefault="008908A6">
      <w:pPr>
        <w:rPr>
          <w:b/>
        </w:rPr>
      </w:pPr>
    </w:p>
    <w:p w14:paraId="0E4C47BC" w14:textId="77777777" w:rsidR="008908A6" w:rsidRDefault="008908A6" w:rsidP="00E77254">
      <w:pPr>
        <w:pStyle w:val="TOC1"/>
        <w:rPr>
          <w:rFonts w:ascii="Arial" w:hAnsi="Arial"/>
        </w:rPr>
      </w:pPr>
      <w:r>
        <w:br w:type="page"/>
      </w:r>
    </w:p>
    <w:tbl>
      <w:tblPr>
        <w:tblW w:w="0" w:type="auto"/>
        <w:tblLayout w:type="fixed"/>
        <w:tblLook w:val="0000" w:firstRow="0" w:lastRow="0" w:firstColumn="0" w:lastColumn="0" w:noHBand="0" w:noVBand="0"/>
      </w:tblPr>
      <w:tblGrid>
        <w:gridCol w:w="1743"/>
        <w:gridCol w:w="7437"/>
      </w:tblGrid>
      <w:tr w:rsidR="008908A6" w14:paraId="0C21AE7A" w14:textId="77777777">
        <w:tc>
          <w:tcPr>
            <w:tcW w:w="9180" w:type="dxa"/>
            <w:gridSpan w:val="2"/>
            <w:tcBorders>
              <w:top w:val="single" w:sz="12" w:space="0" w:color="auto"/>
              <w:left w:val="single" w:sz="12" w:space="0" w:color="auto"/>
              <w:right w:val="single" w:sz="12" w:space="0" w:color="auto"/>
            </w:tcBorders>
          </w:tcPr>
          <w:p w14:paraId="1F68A228" w14:textId="0A046632" w:rsidR="008908A6" w:rsidRDefault="008908A6">
            <w:pPr>
              <w:pStyle w:val="Heading3app"/>
            </w:pPr>
            <w:bookmarkStart w:id="615" w:name="A8123116"/>
            <w:proofErr w:type="gramStart"/>
            <w:r>
              <w:t xml:space="preserve">8.1.2.3.1.16  </w:t>
            </w:r>
            <w:bookmarkEnd w:id="615"/>
            <w:r>
              <w:t>Deferred</w:t>
            </w:r>
            <w:proofErr w:type="gramEnd"/>
            <w:r>
              <w:t xml:space="preserve"> Disconnect for a single TN for other Service Provider. – Error</w:t>
            </w:r>
          </w:p>
        </w:tc>
      </w:tr>
      <w:tr w:rsidR="008908A6" w14:paraId="32FCA4E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32F3EEA" w14:textId="77777777" w:rsidR="008908A6" w:rsidRDefault="008908A6">
            <w:pPr>
              <w:pStyle w:val="BodyText"/>
              <w:jc w:val="right"/>
            </w:pPr>
            <w:r>
              <w:t>Purpose:</w:t>
            </w:r>
          </w:p>
        </w:tc>
        <w:tc>
          <w:tcPr>
            <w:tcW w:w="7437" w:type="dxa"/>
          </w:tcPr>
          <w:p w14:paraId="468D3A26" w14:textId="77777777" w:rsidR="008908A6" w:rsidRDefault="008908A6">
            <w:pPr>
              <w:pStyle w:val="BodyText"/>
              <w:jc w:val="left"/>
            </w:pPr>
            <w:r>
              <w:t>Service Provider is unable to issue disconnect for an ‘active’ TN which belongs to another Service Provider</w:t>
            </w:r>
          </w:p>
        </w:tc>
      </w:tr>
      <w:tr w:rsidR="008908A6" w14:paraId="599F97E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4F7F13" w14:textId="77777777" w:rsidR="008908A6" w:rsidRDefault="008908A6">
            <w:pPr>
              <w:pStyle w:val="BodyText"/>
              <w:jc w:val="right"/>
            </w:pPr>
            <w:r>
              <w:t xml:space="preserve">Requirements: </w:t>
            </w:r>
          </w:p>
        </w:tc>
        <w:tc>
          <w:tcPr>
            <w:tcW w:w="7437" w:type="dxa"/>
          </w:tcPr>
          <w:p w14:paraId="01CABC1F" w14:textId="77777777" w:rsidR="008908A6" w:rsidRDefault="008908A6">
            <w:r>
              <w:t>RR5-11,R5-35</w:t>
            </w:r>
          </w:p>
        </w:tc>
      </w:tr>
      <w:tr w:rsidR="008908A6" w14:paraId="423F00E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942E73" w14:textId="77777777" w:rsidR="008908A6" w:rsidRDefault="008908A6">
            <w:pPr>
              <w:pStyle w:val="BodyText"/>
              <w:jc w:val="right"/>
            </w:pPr>
            <w:r>
              <w:t>Prerequisites:</w:t>
            </w:r>
          </w:p>
        </w:tc>
        <w:tc>
          <w:tcPr>
            <w:tcW w:w="7437" w:type="dxa"/>
          </w:tcPr>
          <w:p w14:paraId="01C6C9F9" w14:textId="77777777" w:rsidR="008908A6" w:rsidRDefault="008908A6" w:rsidP="00367A83">
            <w:pPr>
              <w:pStyle w:val="Prereqs"/>
            </w:pPr>
            <w:r>
              <w:t>TN must be ‘active’.</w:t>
            </w:r>
          </w:p>
        </w:tc>
      </w:tr>
      <w:tr w:rsidR="008908A6" w14:paraId="08F9BAC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612F857" w14:textId="77777777" w:rsidR="008908A6" w:rsidRDefault="008908A6">
            <w:pPr>
              <w:pStyle w:val="BodyText"/>
              <w:jc w:val="right"/>
            </w:pPr>
            <w:r>
              <w:t>Expected Results:</w:t>
            </w:r>
          </w:p>
        </w:tc>
        <w:tc>
          <w:tcPr>
            <w:tcW w:w="7437" w:type="dxa"/>
          </w:tcPr>
          <w:p w14:paraId="20CDD83B" w14:textId="1C776CDE" w:rsidR="008908A6" w:rsidRDefault="00F95142" w:rsidP="0002163A">
            <w:pPr>
              <w:pStyle w:val="ExpectedResultsSteps"/>
              <w:numPr>
                <w:ilvl w:val="0"/>
                <w:numId w:val="106"/>
              </w:numPr>
            </w:pPr>
            <w:r>
              <w:t xml:space="preserve">Active </w:t>
            </w:r>
            <w:r w:rsidR="008908A6">
              <w:t>port request is not modified</w:t>
            </w:r>
          </w:p>
          <w:p w14:paraId="13ED12DF" w14:textId="336CEE27" w:rsidR="008908A6" w:rsidRDefault="008908A6" w:rsidP="0002163A">
            <w:pPr>
              <w:pStyle w:val="ExpectedResultsSteps"/>
              <w:numPr>
                <w:ilvl w:val="0"/>
                <w:numId w:val="106"/>
              </w:numPr>
            </w:pPr>
            <w:r>
              <w:t xml:space="preserve">NPAC SMS sends unsuccessful action reply </w:t>
            </w:r>
            <w:r w:rsidR="00B243E4">
              <w:t xml:space="preserve">in CMIP (or </w:t>
            </w:r>
            <w:r w:rsidR="008F796F">
              <w:t>DISR</w:t>
            </w:r>
            <w:r w:rsidR="00B243E4">
              <w:t xml:space="preserve"> – </w:t>
            </w:r>
            <w:r w:rsidR="008F796F">
              <w:t>Disconnect</w:t>
            </w:r>
            <w:r w:rsidR="00B243E4">
              <w:t xml:space="preserve">Reply in XML) </w:t>
            </w:r>
            <w:r>
              <w:t>to the New Service Provider</w:t>
            </w:r>
          </w:p>
        </w:tc>
      </w:tr>
      <w:tr w:rsidR="008908A6" w14:paraId="6E729F9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F7EF586" w14:textId="77777777" w:rsidR="008908A6" w:rsidRDefault="008908A6">
            <w:pPr>
              <w:pStyle w:val="BodyText"/>
              <w:jc w:val="right"/>
            </w:pPr>
            <w:r>
              <w:t>Actual Results:</w:t>
            </w:r>
          </w:p>
        </w:tc>
        <w:tc>
          <w:tcPr>
            <w:tcW w:w="7437" w:type="dxa"/>
          </w:tcPr>
          <w:p w14:paraId="749E0D56" w14:textId="77777777" w:rsidR="008908A6" w:rsidRDefault="008908A6">
            <w:pPr>
              <w:pStyle w:val="BodyText"/>
              <w:jc w:val="left"/>
            </w:pPr>
          </w:p>
        </w:tc>
      </w:tr>
    </w:tbl>
    <w:p w14:paraId="3E614DBB" w14:textId="77777777" w:rsidR="008908A6" w:rsidRDefault="008908A6">
      <w:pPr>
        <w:rPr>
          <w:b/>
        </w:rPr>
      </w:pPr>
    </w:p>
    <w:p w14:paraId="35EFCBBC" w14:textId="77777777" w:rsidR="008908A6" w:rsidRDefault="008908A6" w:rsidP="00E77254">
      <w:pPr>
        <w:pStyle w:val="TOC1"/>
      </w:pPr>
      <w:r>
        <w:br w:type="page"/>
      </w:r>
    </w:p>
    <w:tbl>
      <w:tblPr>
        <w:tblW w:w="0" w:type="auto"/>
        <w:tblLayout w:type="fixed"/>
        <w:tblLook w:val="0000" w:firstRow="0" w:lastRow="0" w:firstColumn="0" w:lastColumn="0" w:noHBand="0" w:noVBand="0"/>
      </w:tblPr>
      <w:tblGrid>
        <w:gridCol w:w="1743"/>
        <w:gridCol w:w="7437"/>
      </w:tblGrid>
      <w:tr w:rsidR="008908A6" w14:paraId="680DF55B" w14:textId="77777777">
        <w:tc>
          <w:tcPr>
            <w:tcW w:w="9180" w:type="dxa"/>
            <w:gridSpan w:val="2"/>
            <w:tcBorders>
              <w:top w:val="single" w:sz="12" w:space="0" w:color="auto"/>
              <w:left w:val="single" w:sz="12" w:space="0" w:color="auto"/>
              <w:right w:val="single" w:sz="12" w:space="0" w:color="auto"/>
            </w:tcBorders>
          </w:tcPr>
          <w:p w14:paraId="4B67CC1B" w14:textId="4F22DFBA" w:rsidR="008908A6" w:rsidRDefault="008908A6">
            <w:pPr>
              <w:pStyle w:val="Heading3app"/>
            </w:pPr>
            <w:proofErr w:type="gramStart"/>
            <w:r>
              <w:t>8.</w:t>
            </w:r>
            <w:bookmarkStart w:id="616" w:name="A8123117"/>
            <w:r>
              <w:t>1.2.3.1</w:t>
            </w:r>
            <w:bookmarkEnd w:id="616"/>
            <w:r>
              <w:t xml:space="preserve">.17  </w:t>
            </w:r>
            <w:r w:rsidR="00F95142">
              <w:t>Modify</w:t>
            </w:r>
            <w:proofErr w:type="gramEnd"/>
            <w:r w:rsidR="00F95142">
              <w:t xml:space="preserve"> Deferred </w:t>
            </w:r>
            <w:r>
              <w:t>Disconnect for a range of TNs for other Service Provider. – Error</w:t>
            </w:r>
          </w:p>
        </w:tc>
      </w:tr>
      <w:tr w:rsidR="008908A6" w14:paraId="56AB92A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A8AA42F" w14:textId="77777777" w:rsidR="008908A6" w:rsidRDefault="008908A6">
            <w:pPr>
              <w:pStyle w:val="BodyText"/>
              <w:jc w:val="right"/>
            </w:pPr>
            <w:r>
              <w:t>Purpose:</w:t>
            </w:r>
          </w:p>
        </w:tc>
        <w:tc>
          <w:tcPr>
            <w:tcW w:w="7437" w:type="dxa"/>
          </w:tcPr>
          <w:p w14:paraId="33C99024" w14:textId="77777777" w:rsidR="008908A6" w:rsidRDefault="008908A6">
            <w:pPr>
              <w:pStyle w:val="BodyText"/>
              <w:jc w:val="left"/>
            </w:pPr>
            <w:r>
              <w:t xml:space="preserve">Service Provider issues </w:t>
            </w:r>
            <w:proofErr w:type="gramStart"/>
            <w:r>
              <w:t>a modify</w:t>
            </w:r>
            <w:proofErr w:type="gramEnd"/>
            <w:r>
              <w:t xml:space="preserve"> for a pending disconnect for a range of TNs which belong to another Service Provider.</w:t>
            </w:r>
          </w:p>
        </w:tc>
      </w:tr>
      <w:tr w:rsidR="008908A6" w14:paraId="03C7485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265894" w14:textId="77777777" w:rsidR="008908A6" w:rsidRDefault="008908A6">
            <w:pPr>
              <w:pStyle w:val="BodyText"/>
              <w:jc w:val="right"/>
            </w:pPr>
            <w:r>
              <w:t xml:space="preserve">Requirements: </w:t>
            </w:r>
          </w:p>
        </w:tc>
        <w:tc>
          <w:tcPr>
            <w:tcW w:w="7437" w:type="dxa"/>
          </w:tcPr>
          <w:p w14:paraId="4D20F0EB" w14:textId="77777777" w:rsidR="008908A6" w:rsidRDefault="008908A6">
            <w:r>
              <w:t>RR5-11</w:t>
            </w:r>
          </w:p>
        </w:tc>
      </w:tr>
      <w:tr w:rsidR="008908A6" w14:paraId="14D774E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2E9A02" w14:textId="77777777" w:rsidR="008908A6" w:rsidRDefault="008908A6">
            <w:pPr>
              <w:pStyle w:val="BodyText"/>
              <w:jc w:val="right"/>
            </w:pPr>
            <w:r>
              <w:t>Prerequisites:</w:t>
            </w:r>
          </w:p>
        </w:tc>
        <w:tc>
          <w:tcPr>
            <w:tcW w:w="7437" w:type="dxa"/>
          </w:tcPr>
          <w:p w14:paraId="09D6E9E4" w14:textId="2C983433" w:rsidR="008908A6" w:rsidRDefault="00F95142" w:rsidP="00F95142">
            <w:pPr>
              <w:pStyle w:val="Prereqs"/>
            </w:pPr>
            <w:r>
              <w:t xml:space="preserve">Status of the </w:t>
            </w:r>
            <w:r w:rsidR="008908A6">
              <w:t>TNs must be ‘</w:t>
            </w:r>
            <w:r>
              <w:t>disconnect-pending’</w:t>
            </w:r>
            <w:r w:rsidR="008908A6">
              <w:t>.</w:t>
            </w:r>
          </w:p>
        </w:tc>
      </w:tr>
      <w:tr w:rsidR="008908A6" w14:paraId="42395C8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8AD31D7" w14:textId="77777777" w:rsidR="008908A6" w:rsidRDefault="008908A6">
            <w:pPr>
              <w:pStyle w:val="BodyText"/>
              <w:jc w:val="right"/>
            </w:pPr>
            <w:r>
              <w:t>Expected Results:</w:t>
            </w:r>
          </w:p>
        </w:tc>
        <w:tc>
          <w:tcPr>
            <w:tcW w:w="7437" w:type="dxa"/>
          </w:tcPr>
          <w:p w14:paraId="175DD01D" w14:textId="77777777" w:rsidR="008908A6" w:rsidRDefault="008908A6" w:rsidP="0002163A">
            <w:pPr>
              <w:pStyle w:val="ExpectedResultsSteps"/>
              <w:numPr>
                <w:ilvl w:val="0"/>
                <w:numId w:val="107"/>
              </w:numPr>
            </w:pPr>
            <w:r>
              <w:t>Pending disconnect port request is not modified</w:t>
            </w:r>
          </w:p>
          <w:p w14:paraId="05059532" w14:textId="11D4B0B1" w:rsidR="00735863" w:rsidRDefault="008908A6" w:rsidP="0002163A">
            <w:pPr>
              <w:pStyle w:val="ExpectedResultsSteps"/>
              <w:numPr>
                <w:ilvl w:val="0"/>
                <w:numId w:val="107"/>
              </w:numPr>
            </w:pPr>
            <w:r>
              <w:t xml:space="preserve">NPAC SMS sends unsuccessful action reply </w:t>
            </w:r>
            <w:r w:rsidR="00B243E4">
              <w:t xml:space="preserve">in CMIP (or </w:t>
            </w:r>
            <w:r w:rsidR="008F796F">
              <w:t>DISR</w:t>
            </w:r>
            <w:r w:rsidR="00E8486C">
              <w:t xml:space="preserve"> – </w:t>
            </w:r>
            <w:r w:rsidR="008F796F">
              <w:t>Disconnect</w:t>
            </w:r>
            <w:r w:rsidR="00E8486C">
              <w:t>Reply</w:t>
            </w:r>
            <w:r w:rsidR="00B243E4">
              <w:t xml:space="preserve"> in XML) </w:t>
            </w:r>
            <w:r>
              <w:t>to the New Service Provider</w:t>
            </w:r>
          </w:p>
        </w:tc>
      </w:tr>
      <w:tr w:rsidR="008908A6" w14:paraId="6A61539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D9F9E2E" w14:textId="77777777" w:rsidR="008908A6" w:rsidRDefault="008908A6">
            <w:pPr>
              <w:pStyle w:val="BodyText"/>
              <w:jc w:val="right"/>
            </w:pPr>
            <w:r>
              <w:t>Actual Results:</w:t>
            </w:r>
          </w:p>
        </w:tc>
        <w:tc>
          <w:tcPr>
            <w:tcW w:w="7437" w:type="dxa"/>
          </w:tcPr>
          <w:p w14:paraId="5F841D35" w14:textId="77777777" w:rsidR="008908A6" w:rsidRDefault="008908A6">
            <w:pPr>
              <w:pStyle w:val="BodyText"/>
              <w:jc w:val="left"/>
            </w:pPr>
          </w:p>
        </w:tc>
      </w:tr>
    </w:tbl>
    <w:p w14:paraId="32CFCF4C" w14:textId="77777777" w:rsidR="008908A6" w:rsidRDefault="008908A6">
      <w:pPr>
        <w:pStyle w:val="IndexHeading"/>
      </w:pPr>
    </w:p>
    <w:p w14:paraId="6950667B" w14:textId="77777777" w:rsidR="008908A6" w:rsidRDefault="008908A6">
      <w:pPr>
        <w:pStyle w:val="Heading4"/>
      </w:pPr>
      <w:r>
        <w:rPr>
          <w:rFonts w:ascii="Arial" w:hAnsi="Arial"/>
        </w:rPr>
        <w:br w:type="page"/>
      </w:r>
      <w:bookmarkStart w:id="617" w:name="_Toc387825782"/>
      <w:bookmarkStart w:id="618" w:name="_Toc388085946"/>
      <w:bookmarkStart w:id="619" w:name="_Toc388088468"/>
      <w:bookmarkStart w:id="620" w:name="_Toc388277318"/>
      <w:bookmarkStart w:id="621" w:name="_Toc388347681"/>
      <w:bookmarkStart w:id="622" w:name="_Toc388690796"/>
      <w:bookmarkStart w:id="623" w:name="_Toc389964694"/>
      <w:bookmarkStart w:id="624" w:name="_Toc390591658"/>
      <w:bookmarkStart w:id="625" w:name="_Toc390673959"/>
      <w:bookmarkStart w:id="626" w:name="_Toc390676475"/>
      <w:bookmarkStart w:id="627" w:name="_Toc393258831"/>
      <w:bookmarkStart w:id="628" w:name="_Toc454688102"/>
      <w:bookmarkStart w:id="629" w:name="_Toc7104449"/>
      <w:r>
        <w:t>Activate of Subscription Data</w:t>
      </w:r>
      <w:bookmarkEnd w:id="617"/>
      <w:bookmarkEnd w:id="618"/>
      <w:bookmarkEnd w:id="619"/>
      <w:bookmarkEnd w:id="620"/>
      <w:bookmarkEnd w:id="621"/>
      <w:bookmarkEnd w:id="622"/>
      <w:bookmarkEnd w:id="623"/>
      <w:bookmarkEnd w:id="624"/>
      <w:bookmarkEnd w:id="625"/>
      <w:bookmarkEnd w:id="626"/>
      <w:bookmarkEnd w:id="627"/>
      <w:bookmarkEnd w:id="628"/>
      <w:bookmarkEnd w:id="629"/>
    </w:p>
    <w:p w14:paraId="4C786EA6" w14:textId="77777777" w:rsidR="008908A6" w:rsidRDefault="008908A6">
      <w:pPr>
        <w:pStyle w:val="Heading5"/>
      </w:pPr>
      <w:bookmarkStart w:id="630" w:name="_Toc7104450"/>
      <w:r>
        <w:t>SOA Mechanized Interface</w:t>
      </w:r>
      <w:bookmarkEnd w:id="630"/>
    </w:p>
    <w:tbl>
      <w:tblPr>
        <w:tblW w:w="9180" w:type="dxa"/>
        <w:tblLayout w:type="fixed"/>
        <w:tblLook w:val="0000" w:firstRow="0" w:lastRow="0" w:firstColumn="0" w:lastColumn="0" w:noHBand="0" w:noVBand="0"/>
      </w:tblPr>
      <w:tblGrid>
        <w:gridCol w:w="1743"/>
        <w:gridCol w:w="7437"/>
      </w:tblGrid>
      <w:tr w:rsidR="008908A6" w14:paraId="18BC9AE2" w14:textId="77777777">
        <w:tc>
          <w:tcPr>
            <w:tcW w:w="9180" w:type="dxa"/>
            <w:gridSpan w:val="2"/>
            <w:tcBorders>
              <w:top w:val="single" w:sz="12" w:space="0" w:color="auto"/>
              <w:left w:val="single" w:sz="12" w:space="0" w:color="auto"/>
              <w:right w:val="single" w:sz="12" w:space="0" w:color="auto"/>
            </w:tcBorders>
          </w:tcPr>
          <w:p w14:paraId="4339BAB5" w14:textId="77777777" w:rsidR="008908A6" w:rsidRDefault="008908A6">
            <w:pPr>
              <w:pStyle w:val="Heading3app"/>
            </w:pPr>
            <w:r>
              <w:br w:type="page"/>
            </w:r>
            <w:bookmarkStart w:id="631" w:name="Case8124_1"/>
            <w:r>
              <w:t xml:space="preserve">8.1.2.4.1.1  </w:t>
            </w:r>
            <w:bookmarkEnd w:id="631"/>
            <w:r>
              <w:t>Activate inter-service provider ‘pending’ port of a single TN. – Success</w:t>
            </w:r>
          </w:p>
        </w:tc>
      </w:tr>
      <w:tr w:rsidR="008908A6" w14:paraId="6E029EE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68E7D83" w14:textId="77777777" w:rsidR="008908A6" w:rsidRDefault="008908A6">
            <w:pPr>
              <w:pStyle w:val="BodyText"/>
              <w:jc w:val="right"/>
            </w:pPr>
            <w:r>
              <w:t>Purpose:</w:t>
            </w:r>
          </w:p>
        </w:tc>
        <w:tc>
          <w:tcPr>
            <w:tcW w:w="7437" w:type="dxa"/>
          </w:tcPr>
          <w:p w14:paraId="7371C0E9" w14:textId="77777777" w:rsidR="008908A6" w:rsidRDefault="008908A6">
            <w:pPr>
              <w:pStyle w:val="BodyText"/>
              <w:jc w:val="left"/>
            </w:pPr>
            <w:r>
              <w:t>Activate an inter-service provider ‘pending’ port consisting of a single TN via the SOA Mechanized Interface.  All valid LSMSs are successful.</w:t>
            </w:r>
          </w:p>
        </w:tc>
      </w:tr>
      <w:tr w:rsidR="008908A6" w14:paraId="022C298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5980D10" w14:textId="77777777" w:rsidR="008908A6" w:rsidRDefault="008908A6">
            <w:pPr>
              <w:pStyle w:val="BodyText"/>
              <w:jc w:val="right"/>
            </w:pPr>
            <w:r>
              <w:t>Requirements:</w:t>
            </w:r>
          </w:p>
        </w:tc>
        <w:tc>
          <w:tcPr>
            <w:tcW w:w="7437" w:type="dxa"/>
          </w:tcPr>
          <w:p w14:paraId="653A21B6" w14:textId="77777777" w:rsidR="008908A6" w:rsidRDefault="008908A6">
            <w:pPr>
              <w:pStyle w:val="BodyText"/>
              <w:jc w:val="left"/>
            </w:pPr>
            <w:r>
              <w:t>R5-51.1, R5-51.2, RR5-22, R5-55, R5-57.1, R5-57.2, R5-57.3, R5-58.1, R5-59.1, R5-59.2, R5-60.9, 6.5.1.5, 6.5.1.6</w:t>
            </w:r>
          </w:p>
        </w:tc>
      </w:tr>
    </w:tbl>
    <w:p w14:paraId="73429EF2" w14:textId="77777777" w:rsidR="008908A6" w:rsidRDefault="008908A6">
      <w:pPr>
        <w:rPr>
          <w:b/>
        </w:rPr>
      </w:pPr>
    </w:p>
    <w:p w14:paraId="5DD8A7DF" w14:textId="77777777" w:rsidR="008908A6" w:rsidRDefault="008908A6">
      <w:pPr>
        <w:pStyle w:val="Index1"/>
      </w:pPr>
      <w:r>
        <w:t>Test case procedures incorporated into test case 2.8 form Release 3.1.</w:t>
      </w:r>
    </w:p>
    <w:p w14:paraId="5BACED74" w14:textId="77777777" w:rsidR="008908A6" w:rsidRDefault="008908A6">
      <w:pPr>
        <w:rPr>
          <w:b/>
        </w:rPr>
      </w:pPr>
    </w:p>
    <w:p w14:paraId="141E5402" w14:textId="77777777" w:rsidR="008908A6" w:rsidRDefault="008908A6" w:rsidP="00E77254">
      <w:pPr>
        <w:pStyle w:val="TOC1"/>
      </w:pPr>
      <w:r>
        <w:br w:type="page"/>
      </w:r>
    </w:p>
    <w:tbl>
      <w:tblPr>
        <w:tblW w:w="9180" w:type="dxa"/>
        <w:tblLayout w:type="fixed"/>
        <w:tblLook w:val="0000" w:firstRow="0" w:lastRow="0" w:firstColumn="0" w:lastColumn="0" w:noHBand="0" w:noVBand="0"/>
      </w:tblPr>
      <w:tblGrid>
        <w:gridCol w:w="1743"/>
        <w:gridCol w:w="7437"/>
      </w:tblGrid>
      <w:tr w:rsidR="008908A6" w14:paraId="3B14345F" w14:textId="77777777">
        <w:tc>
          <w:tcPr>
            <w:tcW w:w="9180" w:type="dxa"/>
            <w:gridSpan w:val="2"/>
            <w:tcBorders>
              <w:top w:val="single" w:sz="12" w:space="0" w:color="auto"/>
              <w:left w:val="single" w:sz="12" w:space="0" w:color="auto"/>
              <w:right w:val="single" w:sz="12" w:space="0" w:color="auto"/>
            </w:tcBorders>
          </w:tcPr>
          <w:p w14:paraId="6A899489" w14:textId="77777777" w:rsidR="008908A6" w:rsidRDefault="008908A6">
            <w:pPr>
              <w:pStyle w:val="Heading3app"/>
            </w:pPr>
            <w:r>
              <w:br w:type="page"/>
            </w:r>
            <w:r>
              <w:br w:type="page"/>
            </w:r>
            <w:bookmarkStart w:id="632" w:name="Case8124_2"/>
            <w:r>
              <w:t xml:space="preserve">8.1.2.4.1.2  Activate </w:t>
            </w:r>
            <w:bookmarkEnd w:id="632"/>
            <w:r>
              <w:t>inter-service provider ‘pending’ port of a single TN. – Failure</w:t>
            </w:r>
          </w:p>
        </w:tc>
      </w:tr>
      <w:tr w:rsidR="008908A6" w14:paraId="14418F9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129E9DF" w14:textId="77777777" w:rsidR="008908A6" w:rsidRDefault="008908A6">
            <w:pPr>
              <w:pStyle w:val="BodyText"/>
              <w:jc w:val="right"/>
            </w:pPr>
            <w:r>
              <w:t>Purpose:</w:t>
            </w:r>
          </w:p>
        </w:tc>
        <w:tc>
          <w:tcPr>
            <w:tcW w:w="7437" w:type="dxa"/>
          </w:tcPr>
          <w:p w14:paraId="0FFDBCD2" w14:textId="77777777" w:rsidR="008908A6" w:rsidRDefault="008908A6">
            <w:pPr>
              <w:pStyle w:val="BodyText"/>
              <w:jc w:val="left"/>
            </w:pPr>
            <w:r>
              <w:t>Activate an inter-service provider ‘pending’ port consisting of a single TN via the SOA Mechanized Interface.  All LSMSs fail activation.</w:t>
            </w:r>
          </w:p>
        </w:tc>
      </w:tr>
      <w:tr w:rsidR="008908A6" w14:paraId="605D52E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22E82C0" w14:textId="77777777" w:rsidR="008908A6" w:rsidRDefault="008908A6">
            <w:pPr>
              <w:pStyle w:val="BodyText"/>
              <w:jc w:val="right"/>
            </w:pPr>
            <w:r>
              <w:t>Requirements:</w:t>
            </w:r>
          </w:p>
        </w:tc>
        <w:tc>
          <w:tcPr>
            <w:tcW w:w="7437" w:type="dxa"/>
          </w:tcPr>
          <w:p w14:paraId="3D5AD2FF" w14:textId="77777777" w:rsidR="008908A6" w:rsidRDefault="008908A6">
            <w:pPr>
              <w:pStyle w:val="BodyText"/>
              <w:jc w:val="left"/>
            </w:pPr>
            <w:r>
              <w:t>R5-9,R5-10.2,R5-23.5, R5-51.1, R5-51.2, RR5-22, R5-55, R5-57.1, R5-57.2, R5-57.3, R5-58.1, R5-60.1, R5-60.2, R5-60.5, R5-60.6, R5-60.7, R5-60.8, R5-60.9,R5-60.10, R5-61.1,R5-61.2, RR5-22.1,  6.5.1.5, 6.5.1.7</w:t>
            </w:r>
          </w:p>
        </w:tc>
      </w:tr>
      <w:tr w:rsidR="008908A6" w14:paraId="0ACDEA6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742790D" w14:textId="77777777" w:rsidR="008908A6" w:rsidRDefault="008908A6">
            <w:pPr>
              <w:pStyle w:val="BodyText"/>
              <w:jc w:val="right"/>
            </w:pPr>
            <w:r>
              <w:t>Prerequisites:</w:t>
            </w:r>
          </w:p>
        </w:tc>
        <w:tc>
          <w:tcPr>
            <w:tcW w:w="7437" w:type="dxa"/>
          </w:tcPr>
          <w:p w14:paraId="4C2AE1B5" w14:textId="77777777" w:rsidR="008908A6" w:rsidRDefault="008908A6" w:rsidP="00367A83">
            <w:pPr>
              <w:pStyle w:val="Prereqs"/>
            </w:pPr>
            <w:r>
              <w:t>A ‘pending’ inter-service provider port exists.</w:t>
            </w:r>
          </w:p>
          <w:p w14:paraId="2421AB81" w14:textId="77777777" w:rsidR="008908A6" w:rsidRDefault="008908A6" w:rsidP="00367A83">
            <w:pPr>
              <w:pStyle w:val="Prereqs"/>
            </w:pPr>
            <w:r>
              <w:t>New Service Provider sends an activation request to the NPAC SMS for a single TN via the SOA Mechanized Interface.</w:t>
            </w:r>
          </w:p>
          <w:p w14:paraId="3ABD4A08" w14:textId="77777777" w:rsidR="00C96D71" w:rsidRDefault="00C96D71" w:rsidP="00367A83">
            <w:pPr>
              <w:pStyle w:val="Prereqs"/>
            </w:pPr>
            <w:r>
              <w:t>Use LSMS simulator(s) to create failure scenario.</w:t>
            </w:r>
          </w:p>
        </w:tc>
      </w:tr>
      <w:tr w:rsidR="008908A6" w14:paraId="1C38671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8A62E90" w14:textId="77777777" w:rsidR="00735863" w:rsidRDefault="008908A6" w:rsidP="0075099E">
            <w:pPr>
              <w:pStyle w:val="BodyText"/>
              <w:jc w:val="right"/>
            </w:pPr>
            <w:r>
              <w:t>Expected Results:</w:t>
            </w:r>
          </w:p>
        </w:tc>
        <w:tc>
          <w:tcPr>
            <w:tcW w:w="7437" w:type="dxa"/>
          </w:tcPr>
          <w:p w14:paraId="3A55062E" w14:textId="77777777" w:rsidR="00A87209" w:rsidRDefault="008908A6" w:rsidP="0002163A">
            <w:pPr>
              <w:pStyle w:val="ExpectedResultsSteps"/>
              <w:numPr>
                <w:ilvl w:val="0"/>
                <w:numId w:val="108"/>
              </w:numPr>
            </w:pPr>
            <w:r>
              <w:t>NPAC SMS sets the Activation Received timestamp, for the Subscription Version, to the current date and time upon receiving the activation via the mechanized SOA interface.</w:t>
            </w:r>
          </w:p>
          <w:p w14:paraId="6ADAF191" w14:textId="77777777" w:rsidR="008908A6" w:rsidRDefault="008908A6" w:rsidP="0002163A">
            <w:pPr>
              <w:pStyle w:val="ExpectedResultsSteps"/>
              <w:numPr>
                <w:ilvl w:val="0"/>
                <w:numId w:val="108"/>
              </w:numPr>
            </w:pPr>
            <w:r>
              <w:t>NPAC SMS sets the status, for the Subscription Version, to ‘sending’ upon sending the activated Subscription Version to the LSMSs.</w:t>
            </w:r>
          </w:p>
          <w:p w14:paraId="6C72463A" w14:textId="77777777" w:rsidR="008908A6" w:rsidRDefault="008908A6" w:rsidP="0002163A">
            <w:pPr>
              <w:pStyle w:val="ExpectedResultsSteps"/>
              <w:numPr>
                <w:ilvl w:val="0"/>
                <w:numId w:val="108"/>
              </w:numPr>
            </w:pPr>
            <w:r>
              <w:t xml:space="preserve">NPAC SMS sends the activated Subscription Version </w:t>
            </w:r>
            <w:r w:rsidR="00E30D61">
              <w:t xml:space="preserve">in CMIP (or </w:t>
            </w:r>
            <w:r w:rsidR="00E30D61" w:rsidRPr="00E30D61">
              <w:t>SVCD – SvCreateDownload</w:t>
            </w:r>
            <w:r w:rsidR="00E30D61">
              <w:t xml:space="preserve"> in XML)</w:t>
            </w:r>
            <w:r w:rsidR="000D34F9">
              <w:t xml:space="preserve"> </w:t>
            </w:r>
            <w:r>
              <w:t>to LSMSs that are accepting Subscription Version data downloads for the given NPA-NXX via the LSMS Mechanized Interface.</w:t>
            </w:r>
          </w:p>
          <w:p w14:paraId="76FD1754" w14:textId="77777777" w:rsidR="008908A6" w:rsidRDefault="008908A6" w:rsidP="0002163A">
            <w:pPr>
              <w:pStyle w:val="ExpectedResultsSteps"/>
              <w:numPr>
                <w:ilvl w:val="0"/>
                <w:numId w:val="108"/>
              </w:numPr>
            </w:pPr>
            <w:r>
              <w:t xml:space="preserve">NPAC SMS sets the broadcast date and timestamp, for the Subscription Version, to the current date and time upon sending the activated Subscription Version to the LSMSs.  </w:t>
            </w:r>
          </w:p>
          <w:p w14:paraId="6674DFE2" w14:textId="77777777" w:rsidR="008908A6" w:rsidRDefault="008908A6" w:rsidP="0002163A">
            <w:pPr>
              <w:pStyle w:val="ExpectedResultsSteps"/>
              <w:numPr>
                <w:ilvl w:val="0"/>
                <w:numId w:val="108"/>
              </w:numPr>
            </w:pPr>
            <w:r>
              <w:t>NPAC SMS logs all activation responses received from the LSMSs as a result of the activation request.</w:t>
            </w:r>
          </w:p>
          <w:p w14:paraId="2CBDD05F" w14:textId="465CE844" w:rsidR="008908A6" w:rsidRDefault="008908A6" w:rsidP="0002163A">
            <w:pPr>
              <w:pStyle w:val="ExpectedResultsSteps"/>
              <w:numPr>
                <w:ilvl w:val="0"/>
                <w:numId w:val="108"/>
              </w:numPr>
            </w:pPr>
            <w:r>
              <w:t>All LSMSs do not create the object and</w:t>
            </w:r>
            <w:r w:rsidR="00F95142">
              <w:t>/or</w:t>
            </w:r>
            <w:r>
              <w:t xml:space="preserve"> send an unsuccessful acknowledgment </w:t>
            </w:r>
            <w:r w:rsidR="000D34F9">
              <w:t>in CMIP (or DNLR – DownloadReply in XML)</w:t>
            </w:r>
            <w:r w:rsidR="00461D61">
              <w:t xml:space="preserve"> </w:t>
            </w:r>
            <w:r>
              <w:t>to the NPAC SMS.</w:t>
            </w:r>
          </w:p>
          <w:p w14:paraId="08EF9C3D" w14:textId="26DB4E70" w:rsidR="008908A6" w:rsidRDefault="008908A6" w:rsidP="0002163A">
            <w:pPr>
              <w:pStyle w:val="ExpectedResultsSteps"/>
              <w:numPr>
                <w:ilvl w:val="0"/>
                <w:numId w:val="108"/>
              </w:numPr>
            </w:pPr>
            <w:r>
              <w:t xml:space="preserve">NPAC SMS does not receive </w:t>
            </w:r>
            <w:r w:rsidR="00F95142">
              <w:t xml:space="preserve">successful </w:t>
            </w:r>
            <w:r>
              <w:t xml:space="preserve">acknowledgment </w:t>
            </w:r>
            <w:r w:rsidR="00461D61">
              <w:t>in CMIP (or DNLR – DownloadReply in XML)</w:t>
            </w:r>
            <w:r w:rsidR="000C0227">
              <w:t xml:space="preserve"> </w:t>
            </w:r>
            <w:r>
              <w:t>of successful object creation from all involved LSMSs.</w:t>
            </w:r>
          </w:p>
          <w:p w14:paraId="6B498DD3" w14:textId="77777777" w:rsidR="008908A6" w:rsidRDefault="008908A6" w:rsidP="0002163A">
            <w:pPr>
              <w:pStyle w:val="ExpectedResultsSteps"/>
              <w:numPr>
                <w:ilvl w:val="0"/>
                <w:numId w:val="108"/>
              </w:numPr>
            </w:pPr>
            <w:r>
              <w:t>NPAC SMS sends the activated Subscription Version x times at y minute intervals to all involved LSMSs.</w:t>
            </w:r>
          </w:p>
          <w:p w14:paraId="7FD2C44B" w14:textId="77777777" w:rsidR="008908A6" w:rsidRDefault="008908A6" w:rsidP="0002163A">
            <w:pPr>
              <w:pStyle w:val="ExpectedResultsSteps"/>
              <w:numPr>
                <w:ilvl w:val="0"/>
                <w:numId w:val="108"/>
              </w:numPr>
            </w:pPr>
            <w:r>
              <w:t>NPAC SMS sets the status, for the Subscription Version, to ‘failed’ upon exhausting the above number of retries to all involved LSMSs.</w:t>
            </w:r>
          </w:p>
          <w:p w14:paraId="53C18022" w14:textId="121C72D6" w:rsidR="008908A6" w:rsidRDefault="008908A6" w:rsidP="0002163A">
            <w:pPr>
              <w:pStyle w:val="ExpectedResultsSteps"/>
              <w:numPr>
                <w:ilvl w:val="0"/>
                <w:numId w:val="108"/>
              </w:numPr>
            </w:pPr>
            <w:r>
              <w:t xml:space="preserve">NPAC SMS sends a </w:t>
            </w:r>
            <w:r w:rsidR="00FE1FBA">
              <w:t>subscriptionVersionRangeStatusAttributeValueChange</w:t>
            </w:r>
            <w:r w:rsidR="00FE1FBA" w:rsidDel="00FE1FBA">
              <w:t xml:space="preserve"> </w:t>
            </w:r>
            <w:r>
              <w:t>message</w:t>
            </w:r>
            <w:r w:rsidR="000D34F9">
              <w:t xml:space="preserve"> in CMIP (or VATN – SvAttributeValueChangeNotification in XML)</w:t>
            </w:r>
            <w:r>
              <w:t xml:space="preserve"> to the old Service Provider setting the status to ‘failed’ and the list of failed LSMSs, upon activation failure.</w:t>
            </w:r>
          </w:p>
          <w:p w14:paraId="415D812D" w14:textId="686E3390" w:rsidR="008908A6" w:rsidRDefault="008908A6" w:rsidP="0002163A">
            <w:pPr>
              <w:pStyle w:val="ExpectedResultsSteps"/>
              <w:numPr>
                <w:ilvl w:val="0"/>
                <w:numId w:val="108"/>
              </w:numPr>
            </w:pPr>
            <w:r>
              <w:t xml:space="preserve">Old Service Provider acknowledges the </w:t>
            </w:r>
            <w:r w:rsidR="00FE1FBA">
              <w:t>notification</w:t>
            </w:r>
            <w:r>
              <w:t xml:space="preserve"> message</w:t>
            </w:r>
            <w:r w:rsidR="00186BB3">
              <w:t xml:space="preserve"> in CMIP (or NOTR – NotificationReply in XML)</w:t>
            </w:r>
            <w:r>
              <w:t>.</w:t>
            </w:r>
          </w:p>
          <w:p w14:paraId="3B31799C" w14:textId="66BD0183" w:rsidR="008908A6" w:rsidRDefault="008908A6" w:rsidP="0002163A">
            <w:pPr>
              <w:pStyle w:val="ExpectedResultsSteps"/>
              <w:numPr>
                <w:ilvl w:val="0"/>
                <w:numId w:val="108"/>
              </w:numPr>
            </w:pPr>
            <w:r>
              <w:t xml:space="preserve">NPAC SMS sends a </w:t>
            </w:r>
            <w:r w:rsidR="00FE1FBA">
              <w:t>subscriptionVersionRangeStatusAttributeValueChange</w:t>
            </w:r>
            <w:r w:rsidR="00FE1FBA" w:rsidDel="00FE1FBA">
              <w:t xml:space="preserve"> </w:t>
            </w:r>
            <w:r>
              <w:t xml:space="preserve">message </w:t>
            </w:r>
            <w:r w:rsidR="000D34F9">
              <w:t xml:space="preserve">in CMIP (or VATN – SvAttributeValueChangeNotification in XML) </w:t>
            </w:r>
            <w:r>
              <w:t>to the new Service Provider setting the status to ‘failed’ and the list of failed LSMSs, upon activation failure.</w:t>
            </w:r>
          </w:p>
          <w:p w14:paraId="74131C7A" w14:textId="7AB92EF7" w:rsidR="008908A6" w:rsidRDefault="008908A6" w:rsidP="00FE1FBA">
            <w:pPr>
              <w:pStyle w:val="ExpectedResultsSteps"/>
              <w:numPr>
                <w:ilvl w:val="0"/>
                <w:numId w:val="108"/>
              </w:numPr>
            </w:pPr>
            <w:r>
              <w:t xml:space="preserve">New Service Provider correctly receives </w:t>
            </w:r>
            <w:r w:rsidR="00FE1FBA">
              <w:t>notification</w:t>
            </w:r>
            <w:r>
              <w:t xml:space="preserve"> message.  New Service Provider acknowledges the </w:t>
            </w:r>
            <w:r w:rsidR="00FE1FBA">
              <w:t>notification</w:t>
            </w:r>
            <w:r>
              <w:t xml:space="preserve"> message</w:t>
            </w:r>
            <w:r w:rsidR="00186BB3">
              <w:t xml:space="preserve"> in CMIP (or NOTR – NotificationReply in XML)</w:t>
            </w:r>
            <w:r>
              <w:t>.</w:t>
            </w:r>
          </w:p>
        </w:tc>
      </w:tr>
      <w:tr w:rsidR="008908A6" w14:paraId="02661DE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AD88180" w14:textId="77777777" w:rsidR="008908A6" w:rsidRDefault="008908A6">
            <w:pPr>
              <w:pStyle w:val="BodyText"/>
              <w:jc w:val="right"/>
            </w:pPr>
            <w:r>
              <w:t>Actual Results:</w:t>
            </w:r>
          </w:p>
        </w:tc>
        <w:tc>
          <w:tcPr>
            <w:tcW w:w="7437" w:type="dxa"/>
          </w:tcPr>
          <w:p w14:paraId="1EECEDA9" w14:textId="77777777" w:rsidR="008908A6" w:rsidRDefault="008908A6">
            <w:pPr>
              <w:pStyle w:val="BodyText"/>
              <w:jc w:val="left"/>
            </w:pPr>
          </w:p>
        </w:tc>
      </w:tr>
    </w:tbl>
    <w:p w14:paraId="2296C30C" w14:textId="77777777" w:rsidR="008908A6" w:rsidRDefault="008908A6">
      <w:pPr>
        <w:rPr>
          <w:b/>
        </w:rPr>
      </w:pPr>
    </w:p>
    <w:p w14:paraId="0CC574D0" w14:textId="77777777" w:rsidR="008908A6" w:rsidRDefault="008908A6">
      <w:r>
        <w:rPr>
          <w:b/>
        </w:rPr>
        <w:br w:type="page"/>
      </w:r>
    </w:p>
    <w:tbl>
      <w:tblPr>
        <w:tblW w:w="0" w:type="auto"/>
        <w:tblLayout w:type="fixed"/>
        <w:tblLook w:val="0000" w:firstRow="0" w:lastRow="0" w:firstColumn="0" w:lastColumn="0" w:noHBand="0" w:noVBand="0"/>
      </w:tblPr>
      <w:tblGrid>
        <w:gridCol w:w="1743"/>
        <w:gridCol w:w="7437"/>
      </w:tblGrid>
      <w:tr w:rsidR="008908A6" w14:paraId="5703A575" w14:textId="77777777">
        <w:tc>
          <w:tcPr>
            <w:tcW w:w="9180" w:type="dxa"/>
            <w:gridSpan w:val="2"/>
            <w:tcBorders>
              <w:top w:val="single" w:sz="12" w:space="0" w:color="auto"/>
              <w:left w:val="single" w:sz="12" w:space="0" w:color="auto"/>
              <w:right w:val="single" w:sz="12" w:space="0" w:color="auto"/>
            </w:tcBorders>
          </w:tcPr>
          <w:p w14:paraId="0E1F04B1" w14:textId="77777777" w:rsidR="008908A6" w:rsidRDefault="008908A6">
            <w:pPr>
              <w:pStyle w:val="Heading3app"/>
            </w:pPr>
            <w:r>
              <w:br w:type="page"/>
            </w:r>
            <w:r>
              <w:br w:type="page"/>
            </w:r>
            <w:bookmarkStart w:id="633" w:name="Case8124_3"/>
            <w:r>
              <w:t xml:space="preserve">8.1.2.4.1.3  </w:t>
            </w:r>
            <w:bookmarkEnd w:id="633"/>
            <w:r>
              <w:t>Activate inter-service provider ‘pending’ port of a single TN. – Partial Failure</w:t>
            </w:r>
          </w:p>
        </w:tc>
      </w:tr>
      <w:tr w:rsidR="008908A6" w14:paraId="09F151F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1EF6B52" w14:textId="77777777" w:rsidR="008908A6" w:rsidRDefault="008908A6">
            <w:pPr>
              <w:pStyle w:val="BodyText"/>
              <w:jc w:val="right"/>
            </w:pPr>
            <w:r>
              <w:t>Purpose:</w:t>
            </w:r>
          </w:p>
        </w:tc>
        <w:tc>
          <w:tcPr>
            <w:tcW w:w="7437" w:type="dxa"/>
          </w:tcPr>
          <w:p w14:paraId="18F4FF42" w14:textId="77777777" w:rsidR="008908A6" w:rsidRDefault="008908A6">
            <w:pPr>
              <w:pStyle w:val="BodyText"/>
              <w:jc w:val="left"/>
            </w:pPr>
            <w:r>
              <w:t>Activate an inter-service provider ‘pending’ port consisting of a single TN via the SOA Mechanized Interface.  At least one LSMS fails activation.</w:t>
            </w:r>
          </w:p>
        </w:tc>
      </w:tr>
      <w:tr w:rsidR="008908A6" w14:paraId="26C45F8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9E2DD35" w14:textId="77777777" w:rsidR="008908A6" w:rsidRDefault="008908A6">
            <w:pPr>
              <w:pStyle w:val="BodyText"/>
              <w:jc w:val="right"/>
            </w:pPr>
            <w:r>
              <w:t>Requirements:</w:t>
            </w:r>
          </w:p>
        </w:tc>
        <w:tc>
          <w:tcPr>
            <w:tcW w:w="7437" w:type="dxa"/>
          </w:tcPr>
          <w:p w14:paraId="5F4CF79E" w14:textId="77777777" w:rsidR="008908A6" w:rsidRDefault="008908A6">
            <w:pPr>
              <w:pStyle w:val="BodyText"/>
              <w:jc w:val="left"/>
            </w:pPr>
            <w:r>
              <w:t>R5-51.1, R5-51.2, RR5-22, R5-55, R5-57.1, R5-57.2, R5-57.3, R5-58.1, R5-60.1, R5-60.2, R5-60.5, R5-60.6, R5-60.7, R5-60.8, R5-60.9, R5-60.11, R5-60.12, RR5-22.1,  6.5.1.5, 6.5.1.8</w:t>
            </w:r>
          </w:p>
        </w:tc>
      </w:tr>
      <w:tr w:rsidR="008908A6" w14:paraId="785843E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691DD44" w14:textId="77777777" w:rsidR="008908A6" w:rsidRDefault="008908A6">
            <w:pPr>
              <w:pStyle w:val="BodyText"/>
              <w:jc w:val="right"/>
            </w:pPr>
            <w:r>
              <w:t>Prerequisites:</w:t>
            </w:r>
          </w:p>
        </w:tc>
        <w:tc>
          <w:tcPr>
            <w:tcW w:w="7437" w:type="dxa"/>
          </w:tcPr>
          <w:p w14:paraId="34E25305" w14:textId="77777777" w:rsidR="008908A6" w:rsidRDefault="008908A6" w:rsidP="00367A83">
            <w:pPr>
              <w:pStyle w:val="Prereqs"/>
            </w:pPr>
            <w:r>
              <w:t>A ‘pending’ inter-service provider port exists.</w:t>
            </w:r>
          </w:p>
          <w:p w14:paraId="6997AE12" w14:textId="77777777" w:rsidR="008908A6" w:rsidRDefault="008908A6" w:rsidP="00367A83">
            <w:pPr>
              <w:pStyle w:val="Prereqs"/>
            </w:pPr>
            <w:r>
              <w:t>New Service Provider sends an activation request to the NPAC SMS for a single TN via the SOA Mechanized Interface.</w:t>
            </w:r>
          </w:p>
          <w:p w14:paraId="7AFDDEC6" w14:textId="77777777" w:rsidR="00584987" w:rsidRDefault="00584987" w:rsidP="00367A83">
            <w:pPr>
              <w:pStyle w:val="Prereqs"/>
            </w:pPr>
            <w:r>
              <w:t>Use LSMS simulator(s) to create partial failure scenario.</w:t>
            </w:r>
          </w:p>
        </w:tc>
      </w:tr>
      <w:tr w:rsidR="008908A6" w14:paraId="5FCC556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D318CAB" w14:textId="278B2E46" w:rsidR="00735863" w:rsidRDefault="008908A6" w:rsidP="0075099E">
            <w:pPr>
              <w:pStyle w:val="BodyText"/>
              <w:jc w:val="right"/>
            </w:pPr>
            <w:r>
              <w:t>Expected Results</w:t>
            </w:r>
          </w:p>
        </w:tc>
        <w:tc>
          <w:tcPr>
            <w:tcW w:w="7437" w:type="dxa"/>
          </w:tcPr>
          <w:p w14:paraId="20EE6C4A" w14:textId="77777777" w:rsidR="00A87209" w:rsidRDefault="008908A6" w:rsidP="0002163A">
            <w:pPr>
              <w:pStyle w:val="ExpectedResultsSteps"/>
              <w:numPr>
                <w:ilvl w:val="0"/>
                <w:numId w:val="109"/>
              </w:numPr>
            </w:pPr>
            <w:r>
              <w:t>NPAC SMS sets the Activation Received timestamp, for the Subscription Version, to the current date and time upon receiving the activation request</w:t>
            </w:r>
            <w:r w:rsidR="000D34F9">
              <w:t xml:space="preserve"> </w:t>
            </w:r>
            <w:r>
              <w:t>via the mechanized SOA interface.</w:t>
            </w:r>
          </w:p>
          <w:p w14:paraId="75BD2992" w14:textId="217B0135" w:rsidR="0015484D" w:rsidRDefault="008908A6" w:rsidP="0002163A">
            <w:pPr>
              <w:pStyle w:val="ExpectedResultsSteps"/>
              <w:numPr>
                <w:ilvl w:val="0"/>
                <w:numId w:val="109"/>
              </w:numPr>
            </w:pPr>
            <w:r>
              <w:t>NPAC SMS sets the status, for the Subscription Version, to ‘sending’ upon sending the activated Subscription Version</w:t>
            </w:r>
            <w:r w:rsidR="00A87209">
              <w:t xml:space="preserve"> </w:t>
            </w:r>
            <w:r>
              <w:t>to the LSMSs.</w:t>
            </w:r>
          </w:p>
          <w:p w14:paraId="74F0CC4F" w14:textId="77777777" w:rsidR="008908A6" w:rsidRDefault="008908A6" w:rsidP="0002163A">
            <w:pPr>
              <w:pStyle w:val="ExpectedResultsSteps"/>
              <w:numPr>
                <w:ilvl w:val="0"/>
                <w:numId w:val="109"/>
              </w:numPr>
            </w:pPr>
            <w:r>
              <w:t xml:space="preserve">NPAC SMS sends the activated Subscription Version </w:t>
            </w:r>
            <w:r w:rsidR="00543D7D">
              <w:t xml:space="preserve">in CMIP (or </w:t>
            </w:r>
            <w:r w:rsidR="00543D7D" w:rsidRPr="00543D7D">
              <w:t>SVCD – SvCreateDownload</w:t>
            </w:r>
            <w:r w:rsidR="00543D7D">
              <w:t xml:space="preserve"> in XML) </w:t>
            </w:r>
            <w:r>
              <w:t>to LSMSs that are accepting Subscription Version data downloads for the given NPA-NXX via the LSMS Mechanized Interface.</w:t>
            </w:r>
          </w:p>
          <w:p w14:paraId="54DADFB8" w14:textId="77777777" w:rsidR="008908A6" w:rsidRDefault="008908A6" w:rsidP="0002163A">
            <w:pPr>
              <w:pStyle w:val="ExpectedResultsSteps"/>
              <w:numPr>
                <w:ilvl w:val="0"/>
                <w:numId w:val="109"/>
              </w:numPr>
            </w:pPr>
            <w:r>
              <w:t xml:space="preserve">NPAC SMS sets the broadcast date and timestamp, for the Subscription Version, to the current date and time upon sending the activated Subscription Version to the LSMSs.  </w:t>
            </w:r>
          </w:p>
          <w:p w14:paraId="6BC57AC5" w14:textId="77777777" w:rsidR="008908A6" w:rsidRDefault="008908A6" w:rsidP="0002163A">
            <w:pPr>
              <w:pStyle w:val="ExpectedResultsSteps"/>
              <w:numPr>
                <w:ilvl w:val="0"/>
                <w:numId w:val="109"/>
              </w:numPr>
            </w:pPr>
            <w:r>
              <w:t>NPAC SMS logs all activation responses received from the LSMSs as a result of the activation request.</w:t>
            </w:r>
          </w:p>
          <w:p w14:paraId="1203CB1C" w14:textId="77777777" w:rsidR="008908A6" w:rsidRDefault="008908A6" w:rsidP="0002163A">
            <w:pPr>
              <w:pStyle w:val="ExpectedResultsSteps"/>
              <w:numPr>
                <w:ilvl w:val="0"/>
                <w:numId w:val="109"/>
              </w:numPr>
            </w:pPr>
            <w:r>
              <w:t>All LSMSs, except for one, create the object and send a successful acknowledgment</w:t>
            </w:r>
            <w:r w:rsidR="00543D7D">
              <w:t xml:space="preserve"> in CMIP (or DNLR – DownloadReply in XML)</w:t>
            </w:r>
            <w:r>
              <w:t xml:space="preserve"> to the NPAC SMS.</w:t>
            </w:r>
          </w:p>
          <w:p w14:paraId="3693A83F" w14:textId="77777777" w:rsidR="008908A6" w:rsidRDefault="008908A6" w:rsidP="0002163A">
            <w:pPr>
              <w:pStyle w:val="ExpectedResultsSteps"/>
              <w:numPr>
                <w:ilvl w:val="0"/>
                <w:numId w:val="109"/>
              </w:numPr>
            </w:pPr>
            <w:r>
              <w:t xml:space="preserve">NPAC SMS does not receive acknowledgment </w:t>
            </w:r>
            <w:r w:rsidR="00461D61">
              <w:t xml:space="preserve">in CMIP (or DNLR – DownloadReply in XML) </w:t>
            </w:r>
            <w:r>
              <w:t>of successful object creation from at least one involved LSMS.</w:t>
            </w:r>
          </w:p>
          <w:p w14:paraId="59AA3FC5" w14:textId="77777777" w:rsidR="008908A6" w:rsidRDefault="008908A6" w:rsidP="0002163A">
            <w:pPr>
              <w:pStyle w:val="ExpectedResultsSteps"/>
              <w:numPr>
                <w:ilvl w:val="0"/>
                <w:numId w:val="109"/>
              </w:numPr>
            </w:pPr>
            <w:r>
              <w:t>NPAC SMS sends the activated Subscription Version x times at y minute intervals to a LSMS that has not sent a successful acknowledgment.</w:t>
            </w:r>
          </w:p>
          <w:p w14:paraId="735D3BF5" w14:textId="77777777" w:rsidR="008908A6" w:rsidRDefault="008908A6" w:rsidP="0002163A">
            <w:pPr>
              <w:pStyle w:val="ExpectedResultsSteps"/>
              <w:numPr>
                <w:ilvl w:val="0"/>
                <w:numId w:val="109"/>
              </w:numPr>
            </w:pPr>
            <w:r>
              <w:t xml:space="preserve">NPAC SMS sets the status, for the Subscription Version, to partial failure upon </w:t>
            </w:r>
            <w:proofErr w:type="gramStart"/>
            <w:r>
              <w:t>exhausting  the</w:t>
            </w:r>
            <w:proofErr w:type="gramEnd"/>
            <w:r>
              <w:t xml:space="preserve"> above number of retries to a LSMS that has not sent a successful acknowledgment.</w:t>
            </w:r>
          </w:p>
          <w:p w14:paraId="5AD22C93" w14:textId="2D4BB42A" w:rsidR="008908A6" w:rsidRDefault="008908A6" w:rsidP="0002163A">
            <w:pPr>
              <w:pStyle w:val="ExpectedResultsSteps"/>
              <w:numPr>
                <w:ilvl w:val="0"/>
                <w:numId w:val="109"/>
              </w:numPr>
            </w:pPr>
            <w:r>
              <w:t xml:space="preserve">NPAC SMS sends a </w:t>
            </w:r>
            <w:r w:rsidR="00FE1FBA">
              <w:t>subscriptionVersionRangeStatusAttributeValueChange</w:t>
            </w:r>
            <w:r>
              <w:t xml:space="preserve"> message </w:t>
            </w:r>
            <w:r w:rsidR="00543D7D">
              <w:t xml:space="preserve">in CMIP </w:t>
            </w:r>
            <w:proofErr w:type="gramStart"/>
            <w:r w:rsidR="00543D7D">
              <w:t>( or</w:t>
            </w:r>
            <w:proofErr w:type="gramEnd"/>
            <w:r w:rsidR="00543D7D">
              <w:t xml:space="preserve"> VATN – SvAttributeValueChangeNotification in XML) </w:t>
            </w:r>
            <w:r>
              <w:t>to the old Service Provider setting the status to partial failure and the list of failed LSMSs, upon activation failure.</w:t>
            </w:r>
          </w:p>
          <w:p w14:paraId="4C04E5EF" w14:textId="4C4B819B" w:rsidR="008908A6" w:rsidRDefault="008908A6" w:rsidP="0002163A">
            <w:pPr>
              <w:pStyle w:val="ExpectedResultsSteps"/>
              <w:numPr>
                <w:ilvl w:val="0"/>
                <w:numId w:val="109"/>
              </w:numPr>
            </w:pPr>
            <w:r>
              <w:t xml:space="preserve">Old Service Provider acknowledges the </w:t>
            </w:r>
            <w:r w:rsidR="00FE1FBA">
              <w:t>notification</w:t>
            </w:r>
            <w:r>
              <w:t xml:space="preserve"> message</w:t>
            </w:r>
            <w:r w:rsidR="00186BB3">
              <w:t xml:space="preserve"> in CMIP </w:t>
            </w:r>
            <w:r w:rsidR="000C0227">
              <w:t>(or</w:t>
            </w:r>
            <w:r w:rsidR="00186BB3">
              <w:t xml:space="preserve"> NOTR – NotificationReply in XML)</w:t>
            </w:r>
            <w:r>
              <w:t>.</w:t>
            </w:r>
          </w:p>
          <w:p w14:paraId="72F5D631" w14:textId="07B7E2B1" w:rsidR="008908A6" w:rsidRDefault="008908A6" w:rsidP="0002163A">
            <w:pPr>
              <w:pStyle w:val="ExpectedResultsSteps"/>
              <w:numPr>
                <w:ilvl w:val="0"/>
                <w:numId w:val="109"/>
              </w:numPr>
            </w:pPr>
            <w:r>
              <w:t xml:space="preserve">NPAC SMS sends an </w:t>
            </w:r>
            <w:r w:rsidR="00FE1FBA">
              <w:t>subscriptionVersionRangeStatusAttributeValueChange</w:t>
            </w:r>
            <w:r w:rsidR="00FE1FBA" w:rsidDel="00FE1FBA">
              <w:t xml:space="preserve"> </w:t>
            </w:r>
            <w:r w:rsidR="00543D7D">
              <w:t xml:space="preserve">in CMIP </w:t>
            </w:r>
            <w:proofErr w:type="gramStart"/>
            <w:r w:rsidR="00543D7D">
              <w:t>( or</w:t>
            </w:r>
            <w:proofErr w:type="gramEnd"/>
            <w:r w:rsidR="00543D7D">
              <w:t xml:space="preserve"> VATN – SvAttributeValueChangeNotification in XML) </w:t>
            </w:r>
            <w:r>
              <w:t>to the new Service Provider setting the status to partial failure and the list of failed LSMSs, upon activation failure.</w:t>
            </w:r>
          </w:p>
          <w:p w14:paraId="5C2703DE" w14:textId="34804970" w:rsidR="008908A6" w:rsidRDefault="008908A6" w:rsidP="00FE1FBA">
            <w:pPr>
              <w:pStyle w:val="ExpectedResultsSteps"/>
              <w:numPr>
                <w:ilvl w:val="0"/>
                <w:numId w:val="109"/>
              </w:numPr>
            </w:pPr>
            <w:r>
              <w:t xml:space="preserve">New Service Provider acknowledges the </w:t>
            </w:r>
            <w:r w:rsidR="00FE1FBA">
              <w:t>notification</w:t>
            </w:r>
            <w:r>
              <w:t xml:space="preserve"> message</w:t>
            </w:r>
            <w:r w:rsidR="00186BB3">
              <w:t xml:space="preserve"> in CMIP </w:t>
            </w:r>
            <w:r w:rsidR="000C0227">
              <w:t>(or</w:t>
            </w:r>
            <w:r w:rsidR="00186BB3">
              <w:t xml:space="preserve"> NOTR – NotificationReply in XML)</w:t>
            </w:r>
            <w:r>
              <w:t>.</w:t>
            </w:r>
          </w:p>
        </w:tc>
      </w:tr>
      <w:tr w:rsidR="008908A6" w14:paraId="2DF8656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CF556FD" w14:textId="77777777" w:rsidR="008908A6" w:rsidRDefault="008908A6">
            <w:pPr>
              <w:pStyle w:val="BodyText"/>
              <w:jc w:val="right"/>
            </w:pPr>
            <w:r>
              <w:t>Actual Results:</w:t>
            </w:r>
          </w:p>
        </w:tc>
        <w:tc>
          <w:tcPr>
            <w:tcW w:w="7437" w:type="dxa"/>
          </w:tcPr>
          <w:p w14:paraId="2B170A71" w14:textId="77777777" w:rsidR="008908A6" w:rsidRDefault="008908A6">
            <w:pPr>
              <w:pStyle w:val="BodyText"/>
              <w:jc w:val="left"/>
            </w:pPr>
          </w:p>
        </w:tc>
      </w:tr>
    </w:tbl>
    <w:p w14:paraId="2D57A7F1" w14:textId="77777777" w:rsidR="008908A6" w:rsidRDefault="008908A6">
      <w:pPr>
        <w:rPr>
          <w:b/>
        </w:rPr>
      </w:pPr>
    </w:p>
    <w:p w14:paraId="16D29BE0" w14:textId="77777777" w:rsidR="008908A6" w:rsidRDefault="008908A6">
      <w:r>
        <w:rPr>
          <w:b/>
        </w:rPr>
        <w:br w:type="page"/>
      </w:r>
    </w:p>
    <w:tbl>
      <w:tblPr>
        <w:tblW w:w="9180" w:type="dxa"/>
        <w:tblLayout w:type="fixed"/>
        <w:tblLook w:val="0000" w:firstRow="0" w:lastRow="0" w:firstColumn="0" w:lastColumn="0" w:noHBand="0" w:noVBand="0"/>
      </w:tblPr>
      <w:tblGrid>
        <w:gridCol w:w="1743"/>
        <w:gridCol w:w="7437"/>
      </w:tblGrid>
      <w:tr w:rsidR="008908A6" w14:paraId="65C7E4E6" w14:textId="77777777">
        <w:tc>
          <w:tcPr>
            <w:tcW w:w="9180" w:type="dxa"/>
            <w:gridSpan w:val="2"/>
            <w:tcBorders>
              <w:top w:val="single" w:sz="12" w:space="0" w:color="auto"/>
              <w:left w:val="single" w:sz="12" w:space="0" w:color="auto"/>
              <w:right w:val="single" w:sz="12" w:space="0" w:color="auto"/>
            </w:tcBorders>
          </w:tcPr>
          <w:p w14:paraId="28B29341" w14:textId="77777777" w:rsidR="008908A6" w:rsidRDefault="008908A6">
            <w:pPr>
              <w:pStyle w:val="Heading3app"/>
            </w:pPr>
            <w:r>
              <w:br w:type="page"/>
            </w:r>
            <w:r>
              <w:br w:type="page"/>
              <w:t>8</w:t>
            </w:r>
            <w:bookmarkStart w:id="634" w:name="Case8124_4"/>
            <w:r>
              <w:t>.1.2.4.</w:t>
            </w:r>
            <w:bookmarkEnd w:id="634"/>
            <w:r>
              <w:t>1.4  Activate inter-service provider ‘pending’ port of a range of TNs. – Success</w:t>
            </w:r>
          </w:p>
        </w:tc>
      </w:tr>
      <w:tr w:rsidR="008908A6" w14:paraId="56D4FEB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0A545EA" w14:textId="77777777" w:rsidR="008908A6" w:rsidRDefault="008908A6">
            <w:pPr>
              <w:pStyle w:val="BodyText"/>
              <w:jc w:val="right"/>
            </w:pPr>
            <w:r>
              <w:t>Purpose:</w:t>
            </w:r>
          </w:p>
        </w:tc>
        <w:tc>
          <w:tcPr>
            <w:tcW w:w="7437" w:type="dxa"/>
          </w:tcPr>
          <w:p w14:paraId="1F77ED3D" w14:textId="77777777" w:rsidR="008908A6" w:rsidRDefault="008908A6">
            <w:pPr>
              <w:pStyle w:val="BodyText"/>
              <w:jc w:val="left"/>
            </w:pPr>
            <w:r>
              <w:t>Activate an inter-service provider ‘pending’ port consisting of a range of TNs via the SOA Mechanized Interface.  For all TNs, all LSMSs are successful.</w:t>
            </w:r>
          </w:p>
        </w:tc>
      </w:tr>
      <w:tr w:rsidR="008908A6" w14:paraId="4AB92CE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43CD693" w14:textId="77777777" w:rsidR="008908A6" w:rsidRDefault="008908A6">
            <w:pPr>
              <w:pStyle w:val="BodyText"/>
              <w:jc w:val="right"/>
            </w:pPr>
            <w:r>
              <w:t>Requirements</w:t>
            </w:r>
          </w:p>
        </w:tc>
        <w:tc>
          <w:tcPr>
            <w:tcW w:w="7437" w:type="dxa"/>
          </w:tcPr>
          <w:p w14:paraId="6D00974C" w14:textId="77777777" w:rsidR="008908A6" w:rsidRDefault="008908A6">
            <w:pPr>
              <w:pStyle w:val="BodyText"/>
              <w:jc w:val="left"/>
            </w:pPr>
            <w:r>
              <w:t>R5-51.1, R5-51.2, RR5-22, R5-55, R5-57.1, R5-57.2, R5-57.3, R5-58.1, R5-59.1, R5-59.2, R5-60.9, 6.5.1.5, 6.5.1.6.1</w:t>
            </w:r>
          </w:p>
        </w:tc>
      </w:tr>
    </w:tbl>
    <w:p w14:paraId="3CFC8225" w14:textId="77777777" w:rsidR="008908A6" w:rsidRDefault="008908A6">
      <w:pPr>
        <w:rPr>
          <w:b/>
        </w:rPr>
      </w:pPr>
    </w:p>
    <w:p w14:paraId="3E199251" w14:textId="77777777" w:rsidR="008908A6" w:rsidRDefault="008908A6">
      <w:pPr>
        <w:pStyle w:val="Index1"/>
      </w:pPr>
      <w:r>
        <w:t>Test case procedures incorporated into test case 2.6 form Release 3.1.</w:t>
      </w:r>
    </w:p>
    <w:p w14:paraId="760F1533" w14:textId="77777777" w:rsidR="008908A6" w:rsidRDefault="008908A6">
      <w:pPr>
        <w:rPr>
          <w:b/>
        </w:rPr>
      </w:pPr>
    </w:p>
    <w:p w14:paraId="3BAD3552" w14:textId="77777777" w:rsidR="008908A6" w:rsidRDefault="008908A6">
      <w:r>
        <w:rPr>
          <w:b/>
        </w:rPr>
        <w:br w:type="page"/>
      </w:r>
    </w:p>
    <w:tbl>
      <w:tblPr>
        <w:tblW w:w="0" w:type="auto"/>
        <w:tblLayout w:type="fixed"/>
        <w:tblLook w:val="0000" w:firstRow="0" w:lastRow="0" w:firstColumn="0" w:lastColumn="0" w:noHBand="0" w:noVBand="0"/>
      </w:tblPr>
      <w:tblGrid>
        <w:gridCol w:w="1743"/>
        <w:gridCol w:w="7437"/>
      </w:tblGrid>
      <w:tr w:rsidR="008908A6" w14:paraId="74A3C5A4" w14:textId="77777777">
        <w:tc>
          <w:tcPr>
            <w:tcW w:w="9180" w:type="dxa"/>
            <w:gridSpan w:val="2"/>
            <w:tcBorders>
              <w:top w:val="single" w:sz="12" w:space="0" w:color="auto"/>
              <w:left w:val="single" w:sz="12" w:space="0" w:color="auto"/>
              <w:right w:val="single" w:sz="12" w:space="0" w:color="auto"/>
            </w:tcBorders>
          </w:tcPr>
          <w:p w14:paraId="7EE364ED" w14:textId="77777777" w:rsidR="008908A6" w:rsidRDefault="008908A6">
            <w:pPr>
              <w:pStyle w:val="Heading3app"/>
            </w:pPr>
            <w:r>
              <w:br w:type="page"/>
            </w:r>
            <w:r>
              <w:br w:type="page"/>
              <w:t>8.1</w:t>
            </w:r>
            <w:bookmarkStart w:id="635" w:name="Case8124_5"/>
            <w:r>
              <w:t xml:space="preserve">.2.4.1.5  </w:t>
            </w:r>
            <w:bookmarkEnd w:id="635"/>
            <w:r>
              <w:t>Activate inter-service provider ‘pending’ port of a range of TNs. – Failure</w:t>
            </w:r>
          </w:p>
        </w:tc>
      </w:tr>
      <w:tr w:rsidR="008908A6" w14:paraId="29294E4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9E213FF" w14:textId="77777777" w:rsidR="008908A6" w:rsidRDefault="008908A6">
            <w:pPr>
              <w:pStyle w:val="BodyText"/>
              <w:jc w:val="right"/>
            </w:pPr>
            <w:r>
              <w:t>Purpose:</w:t>
            </w:r>
          </w:p>
        </w:tc>
        <w:tc>
          <w:tcPr>
            <w:tcW w:w="7437" w:type="dxa"/>
          </w:tcPr>
          <w:p w14:paraId="0125FB60" w14:textId="77777777" w:rsidR="008908A6" w:rsidRDefault="008908A6">
            <w:pPr>
              <w:pStyle w:val="BodyText"/>
              <w:jc w:val="left"/>
            </w:pPr>
            <w:r>
              <w:t>Activate an inter-service provider ‘pending’ port consisting of a range of TNs via the SOA Mechanized Interface.  For all TNs, all LSMSs fail activation.</w:t>
            </w:r>
          </w:p>
        </w:tc>
      </w:tr>
      <w:tr w:rsidR="008908A6" w14:paraId="4D8A6AA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0AC6FFB" w14:textId="77777777" w:rsidR="008908A6" w:rsidRDefault="008908A6">
            <w:pPr>
              <w:pStyle w:val="BodyText"/>
              <w:jc w:val="right"/>
            </w:pPr>
            <w:r>
              <w:t>Requirements:</w:t>
            </w:r>
          </w:p>
        </w:tc>
        <w:tc>
          <w:tcPr>
            <w:tcW w:w="7437" w:type="dxa"/>
          </w:tcPr>
          <w:p w14:paraId="6250B707" w14:textId="77777777" w:rsidR="008908A6" w:rsidRDefault="008908A6">
            <w:pPr>
              <w:pStyle w:val="BodyText"/>
              <w:jc w:val="left"/>
            </w:pPr>
            <w:r>
              <w:t>R5-51.1, R5-51.2, RR5-22, R5-55, R5-57.1, R5-57.2, R5-57.3, R5-58.1, R5-60.1, R5-60.2, R5-60.5, R5-60.6, R5-60.7, R5-60.8, R5-60.9, R5-61.1, RR5-22.1,  6.5.1.5, 6.5.1.6.1, 6.5.1.7</w:t>
            </w:r>
          </w:p>
        </w:tc>
      </w:tr>
      <w:tr w:rsidR="008908A6" w14:paraId="493DC75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229BE57" w14:textId="77777777" w:rsidR="008908A6" w:rsidRDefault="008908A6">
            <w:pPr>
              <w:pStyle w:val="BodyText"/>
              <w:jc w:val="right"/>
            </w:pPr>
            <w:r>
              <w:t>Prerequisites:</w:t>
            </w:r>
          </w:p>
        </w:tc>
        <w:tc>
          <w:tcPr>
            <w:tcW w:w="7437" w:type="dxa"/>
          </w:tcPr>
          <w:p w14:paraId="2677E241" w14:textId="77777777" w:rsidR="008908A6" w:rsidRDefault="008908A6" w:rsidP="00367A83">
            <w:pPr>
              <w:pStyle w:val="Prereqs"/>
            </w:pPr>
            <w:r>
              <w:t>A ‘pending’ inter-service provider port exists for each TN in the TN range.</w:t>
            </w:r>
          </w:p>
          <w:p w14:paraId="602F9880" w14:textId="77777777" w:rsidR="008908A6" w:rsidRDefault="008908A6" w:rsidP="00367A83">
            <w:pPr>
              <w:pStyle w:val="Prereqs"/>
            </w:pPr>
            <w:r>
              <w:t xml:space="preserve">New Service Provider sends an activation request to the NPAC SMS for a range </w:t>
            </w:r>
            <w:proofErr w:type="gramStart"/>
            <w:r>
              <w:t>of  TNs</w:t>
            </w:r>
            <w:proofErr w:type="gramEnd"/>
            <w:r>
              <w:t xml:space="preserve"> via the SOA Mechanized Interface.</w:t>
            </w:r>
          </w:p>
          <w:p w14:paraId="1CFA4BE1" w14:textId="77777777" w:rsidR="00C96D71" w:rsidRPr="00C96D71" w:rsidRDefault="00C96D71" w:rsidP="00367A83">
            <w:pPr>
              <w:pStyle w:val="Prereqs"/>
            </w:pPr>
            <w:r>
              <w:t>Use LSMS simulator(s) to create failure scenario.</w:t>
            </w:r>
          </w:p>
        </w:tc>
      </w:tr>
      <w:tr w:rsidR="008908A6" w14:paraId="45119E3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15FF58" w14:textId="77777777" w:rsidR="00A87209" w:rsidRDefault="008908A6" w:rsidP="00A87209">
            <w:pPr>
              <w:pStyle w:val="BodyText"/>
              <w:jc w:val="right"/>
            </w:pPr>
            <w:r>
              <w:t>Expected Results</w:t>
            </w:r>
            <w:r w:rsidR="00A87209">
              <w:t>:</w:t>
            </w:r>
          </w:p>
          <w:p w14:paraId="00F1B488" w14:textId="77777777" w:rsidR="008908A6" w:rsidRDefault="008908A6" w:rsidP="0015484D">
            <w:pPr>
              <w:pStyle w:val="BodyText"/>
              <w:jc w:val="right"/>
            </w:pPr>
          </w:p>
        </w:tc>
        <w:tc>
          <w:tcPr>
            <w:tcW w:w="7437" w:type="dxa"/>
          </w:tcPr>
          <w:p w14:paraId="53A7658D" w14:textId="77777777" w:rsidR="008908A6" w:rsidRDefault="008908A6" w:rsidP="0002163A">
            <w:pPr>
              <w:pStyle w:val="ExpectedResultsSteps"/>
              <w:numPr>
                <w:ilvl w:val="0"/>
                <w:numId w:val="110"/>
              </w:numPr>
            </w:pPr>
            <w:r>
              <w:t>NPAC SMS sets the Activation Received timestamp, for all given Subscription Versions, to the current date and time upon receiving the activation request via the mechanized SOA interface.</w:t>
            </w:r>
          </w:p>
          <w:p w14:paraId="57EFA924" w14:textId="77777777" w:rsidR="00BF0F39" w:rsidRDefault="008908A6" w:rsidP="0002163A">
            <w:pPr>
              <w:pStyle w:val="ExpectedResultsSteps"/>
              <w:numPr>
                <w:ilvl w:val="0"/>
                <w:numId w:val="110"/>
              </w:numPr>
            </w:pPr>
            <w:r>
              <w:t>NPAC SMS sets the status, for all given Subscription Versions, to ‘sending’ upon sending the activation request</w:t>
            </w:r>
            <w:r w:rsidR="001726E3">
              <w:t xml:space="preserve"> </w:t>
            </w:r>
            <w:r>
              <w:t>to the LSMSs.</w:t>
            </w:r>
          </w:p>
          <w:p w14:paraId="2038A3FF" w14:textId="77777777" w:rsidR="008908A6" w:rsidRDefault="008908A6" w:rsidP="0002163A">
            <w:pPr>
              <w:pStyle w:val="ExpectedResultsSteps"/>
              <w:numPr>
                <w:ilvl w:val="0"/>
                <w:numId w:val="110"/>
              </w:numPr>
            </w:pPr>
            <w:r>
              <w:t>NPAC SMS sends a single activation request</w:t>
            </w:r>
            <w:r w:rsidR="00566B42">
              <w:t xml:space="preserve"> in CMIP (or SVCD – SvCreateDownload in XML)</w:t>
            </w:r>
            <w:r>
              <w:t xml:space="preserve"> for all given Subscription Versions to LSMSs that are accepting Subscription Version data downloads for the given NPA-NXX via the LSMS Mechanized Interface.</w:t>
            </w:r>
          </w:p>
          <w:p w14:paraId="37F81FEA" w14:textId="77777777" w:rsidR="008908A6" w:rsidRDefault="008908A6" w:rsidP="0002163A">
            <w:pPr>
              <w:pStyle w:val="ExpectedResultsSteps"/>
              <w:numPr>
                <w:ilvl w:val="0"/>
                <w:numId w:val="110"/>
              </w:numPr>
            </w:pPr>
            <w:r>
              <w:t xml:space="preserve">NPAC SMS sets the broadcast date and timestamp, for all given Subscription Versions, to the current date and time upon sending the activation request to the LSMSs.  </w:t>
            </w:r>
          </w:p>
          <w:p w14:paraId="44ED2947" w14:textId="77777777" w:rsidR="008908A6" w:rsidRDefault="008908A6" w:rsidP="0002163A">
            <w:pPr>
              <w:pStyle w:val="ExpectedResultsSteps"/>
              <w:numPr>
                <w:ilvl w:val="0"/>
                <w:numId w:val="110"/>
              </w:numPr>
            </w:pPr>
            <w:r>
              <w:t>NPAC SMS logs all activation responses received from the LSMSs as a result of the activation request.</w:t>
            </w:r>
          </w:p>
          <w:p w14:paraId="59555764" w14:textId="77777777" w:rsidR="008908A6" w:rsidRDefault="008908A6" w:rsidP="0002163A">
            <w:pPr>
              <w:pStyle w:val="ExpectedResultsSteps"/>
              <w:numPr>
                <w:ilvl w:val="0"/>
                <w:numId w:val="110"/>
              </w:numPr>
            </w:pPr>
            <w:r>
              <w:t>NPAC SMS waits a tunable amount of time for responses from all involved LSMSs.</w:t>
            </w:r>
          </w:p>
          <w:p w14:paraId="3A0685EC" w14:textId="1A6E1336" w:rsidR="008908A6" w:rsidRDefault="008908A6" w:rsidP="0002163A">
            <w:pPr>
              <w:pStyle w:val="ExpectedResultsSteps"/>
              <w:numPr>
                <w:ilvl w:val="0"/>
                <w:numId w:val="110"/>
              </w:numPr>
            </w:pPr>
            <w:r>
              <w:t>All LSMSs do not create the object for each TN and send</w:t>
            </w:r>
            <w:r w:rsidR="00BF4CB9">
              <w:t>/or</w:t>
            </w:r>
            <w:r>
              <w:t xml:space="preserve"> an unsuccessful acknowledgment</w:t>
            </w:r>
            <w:r w:rsidR="00566B42">
              <w:t xml:space="preserve"> in CMIP (or DNLR – DownloadReply in XML)</w:t>
            </w:r>
            <w:r>
              <w:t>.</w:t>
            </w:r>
          </w:p>
          <w:p w14:paraId="274C8C79" w14:textId="0BE3C354" w:rsidR="008908A6" w:rsidRDefault="008908A6" w:rsidP="0002163A">
            <w:pPr>
              <w:pStyle w:val="ExpectedResultsSteps"/>
              <w:numPr>
                <w:ilvl w:val="0"/>
                <w:numId w:val="110"/>
              </w:numPr>
            </w:pPr>
            <w:r>
              <w:t xml:space="preserve">NPAC SMS does not receive </w:t>
            </w:r>
            <w:r w:rsidR="00BF4CB9">
              <w:t xml:space="preserve">successful </w:t>
            </w:r>
            <w:r>
              <w:t>acknowledgment</w:t>
            </w:r>
            <w:r w:rsidR="00461D61">
              <w:t xml:space="preserve"> in CMIP (or DNLR – DownloadReply in XML)</w:t>
            </w:r>
            <w:r>
              <w:t xml:space="preserve"> of successful object creation, for each Subscription Version, from all involved LSMSs.</w:t>
            </w:r>
          </w:p>
          <w:p w14:paraId="3EB5BA5A" w14:textId="77777777" w:rsidR="008908A6" w:rsidRDefault="008908A6" w:rsidP="0002163A">
            <w:pPr>
              <w:pStyle w:val="ExpectedResultsSteps"/>
              <w:numPr>
                <w:ilvl w:val="0"/>
                <w:numId w:val="110"/>
              </w:numPr>
            </w:pPr>
            <w:r>
              <w:t>NPAC SMS sends the activated Subscription Version x times at y minute intervals to all involved LSMSs.</w:t>
            </w:r>
          </w:p>
          <w:p w14:paraId="5CBAD19B" w14:textId="77777777" w:rsidR="008908A6" w:rsidRDefault="008908A6" w:rsidP="0002163A">
            <w:pPr>
              <w:pStyle w:val="ExpectedResultsSteps"/>
              <w:numPr>
                <w:ilvl w:val="0"/>
                <w:numId w:val="110"/>
              </w:numPr>
            </w:pPr>
            <w:r>
              <w:t>NPAC SMS sets the status, for each Subscription Version, to ‘failed’ upon exhausting the above number of retries to all involved LSMSs.</w:t>
            </w:r>
          </w:p>
          <w:p w14:paraId="06080905" w14:textId="38041A82" w:rsidR="008908A6" w:rsidRDefault="008908A6" w:rsidP="0002163A">
            <w:pPr>
              <w:pStyle w:val="ExpectedResultsSteps"/>
              <w:numPr>
                <w:ilvl w:val="0"/>
                <w:numId w:val="110"/>
              </w:numPr>
            </w:pPr>
            <w:r>
              <w:t xml:space="preserve">NPAC SMS sends a </w:t>
            </w:r>
            <w:r w:rsidR="00FE1FBA">
              <w:t>subscriptionVersionRangeStatusAttributeValueChange</w:t>
            </w:r>
            <w:r w:rsidR="00FE1FBA" w:rsidDel="00FE1FBA">
              <w:t xml:space="preserve"> </w:t>
            </w:r>
            <w:r>
              <w:t>message</w:t>
            </w:r>
            <w:r w:rsidR="00566B42">
              <w:t xml:space="preserve"> in CMIP (or VATN – SvAttributeValueChangeNotification in XML)</w:t>
            </w:r>
            <w:r>
              <w:t xml:space="preserve">, for </w:t>
            </w:r>
            <w:r w:rsidR="00FE1FBA">
              <w:t xml:space="preserve">the range of </w:t>
            </w:r>
            <w:r>
              <w:t>Subscription Version</w:t>
            </w:r>
            <w:r w:rsidR="00FE1FBA">
              <w:t>s</w:t>
            </w:r>
            <w:r>
              <w:t>,  to the old Service Provider setting the status to ‘failed’ and the list of failed LSMSs, upon activation failure.</w:t>
            </w:r>
          </w:p>
          <w:p w14:paraId="7D4EB2E5" w14:textId="1079AC3F" w:rsidR="008908A6" w:rsidRDefault="008908A6" w:rsidP="0002163A">
            <w:pPr>
              <w:pStyle w:val="ExpectedResultsSteps"/>
              <w:numPr>
                <w:ilvl w:val="0"/>
                <w:numId w:val="110"/>
              </w:numPr>
            </w:pPr>
            <w:r>
              <w:t xml:space="preserve">Old Service Provider acknowledges the </w:t>
            </w:r>
            <w:r w:rsidR="00FE1FBA">
              <w:t>notification</w:t>
            </w:r>
            <w:r>
              <w:t xml:space="preserve"> message</w:t>
            </w:r>
            <w:r w:rsidR="00186BB3">
              <w:t xml:space="preserve"> in CMIP (or NOTR – NotificationReply in XML)</w:t>
            </w:r>
            <w:r>
              <w:t>.</w:t>
            </w:r>
          </w:p>
          <w:p w14:paraId="4F31F03B" w14:textId="0E5E3E58" w:rsidR="008908A6" w:rsidRDefault="008908A6" w:rsidP="0002163A">
            <w:pPr>
              <w:pStyle w:val="ExpectedResultsSteps"/>
              <w:numPr>
                <w:ilvl w:val="0"/>
                <w:numId w:val="110"/>
              </w:numPr>
            </w:pPr>
            <w:r>
              <w:t xml:space="preserve">NPAC SMS sends a </w:t>
            </w:r>
            <w:r w:rsidR="00FE1FBA">
              <w:t>subscriptionVersionRangeStatusAttributeValueChange</w:t>
            </w:r>
            <w:r w:rsidR="00FE1FBA" w:rsidDel="00FE1FBA">
              <w:t xml:space="preserve"> </w:t>
            </w:r>
            <w:r>
              <w:t>message</w:t>
            </w:r>
            <w:r w:rsidR="00566B42">
              <w:t xml:space="preserve"> in CMIP (or VATN – SvAttributeValueChangeNotification in XML)</w:t>
            </w:r>
            <w:r>
              <w:t xml:space="preserve">, for </w:t>
            </w:r>
            <w:r w:rsidR="00FE1FBA">
              <w:t xml:space="preserve">the range of  </w:t>
            </w:r>
            <w:r>
              <w:t>Subscription Version</w:t>
            </w:r>
            <w:r w:rsidR="00FE1FBA">
              <w:t>s</w:t>
            </w:r>
            <w:r>
              <w:t>, to the new Service Provider setting the status to ‘failed’ and the list of failed LSMSs, upon activation failure.</w:t>
            </w:r>
          </w:p>
          <w:p w14:paraId="49D9D6C8" w14:textId="508A7C7A" w:rsidR="008908A6" w:rsidRDefault="008908A6" w:rsidP="00FE1FBA">
            <w:pPr>
              <w:pStyle w:val="ExpectedResultsSteps"/>
              <w:numPr>
                <w:ilvl w:val="0"/>
                <w:numId w:val="110"/>
              </w:numPr>
            </w:pPr>
            <w:r>
              <w:t xml:space="preserve">New Service Provider acknowledges the </w:t>
            </w:r>
            <w:r w:rsidR="00FE1FBA">
              <w:t>notification</w:t>
            </w:r>
            <w:r>
              <w:t xml:space="preserve"> message</w:t>
            </w:r>
            <w:r w:rsidR="00186BB3">
              <w:t xml:space="preserve"> in CMIP (or NOTR – NotificationReply in XML)</w:t>
            </w:r>
            <w:r>
              <w:t>.</w:t>
            </w:r>
          </w:p>
        </w:tc>
      </w:tr>
      <w:tr w:rsidR="008908A6" w14:paraId="50A29B3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FEF3224" w14:textId="77777777" w:rsidR="008908A6" w:rsidRDefault="008908A6">
            <w:pPr>
              <w:pStyle w:val="BodyText"/>
              <w:jc w:val="right"/>
            </w:pPr>
            <w:r>
              <w:t>Actual Results:</w:t>
            </w:r>
          </w:p>
        </w:tc>
        <w:tc>
          <w:tcPr>
            <w:tcW w:w="7437" w:type="dxa"/>
          </w:tcPr>
          <w:p w14:paraId="26637595" w14:textId="77777777" w:rsidR="008908A6" w:rsidRDefault="008908A6">
            <w:pPr>
              <w:pStyle w:val="BodyText"/>
              <w:jc w:val="left"/>
            </w:pPr>
          </w:p>
        </w:tc>
      </w:tr>
    </w:tbl>
    <w:p w14:paraId="092853E9" w14:textId="77777777" w:rsidR="008908A6" w:rsidRDefault="008908A6">
      <w:r>
        <w:rPr>
          <w:b/>
        </w:rPr>
        <w:br w:type="page"/>
      </w:r>
    </w:p>
    <w:tbl>
      <w:tblPr>
        <w:tblW w:w="0" w:type="auto"/>
        <w:tblLayout w:type="fixed"/>
        <w:tblLook w:val="0000" w:firstRow="0" w:lastRow="0" w:firstColumn="0" w:lastColumn="0" w:noHBand="0" w:noVBand="0"/>
      </w:tblPr>
      <w:tblGrid>
        <w:gridCol w:w="1743"/>
        <w:gridCol w:w="7437"/>
      </w:tblGrid>
      <w:tr w:rsidR="008908A6" w14:paraId="71C1B0E9" w14:textId="77777777">
        <w:tc>
          <w:tcPr>
            <w:tcW w:w="9180" w:type="dxa"/>
            <w:gridSpan w:val="2"/>
            <w:tcBorders>
              <w:top w:val="single" w:sz="12" w:space="0" w:color="auto"/>
              <w:left w:val="single" w:sz="12" w:space="0" w:color="auto"/>
              <w:right w:val="single" w:sz="12" w:space="0" w:color="auto"/>
            </w:tcBorders>
          </w:tcPr>
          <w:p w14:paraId="6B27D275" w14:textId="77777777" w:rsidR="008908A6" w:rsidRDefault="008908A6">
            <w:pPr>
              <w:pStyle w:val="Heading3app"/>
            </w:pPr>
            <w:r>
              <w:br w:type="page"/>
              <w:t>8.</w:t>
            </w:r>
            <w:bookmarkStart w:id="636" w:name="Case8124_6"/>
            <w:r>
              <w:t xml:space="preserve">1.2.4.1.6  </w:t>
            </w:r>
            <w:bookmarkEnd w:id="636"/>
            <w:r>
              <w:t>Activate inter-service provider ‘pending’ port of a range of TNs. – Partial Failure</w:t>
            </w:r>
          </w:p>
        </w:tc>
      </w:tr>
      <w:tr w:rsidR="008908A6" w14:paraId="5354558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ACD5C1" w14:textId="77777777" w:rsidR="008908A6" w:rsidRDefault="008908A6">
            <w:pPr>
              <w:pStyle w:val="BodyText"/>
              <w:jc w:val="right"/>
            </w:pPr>
            <w:r>
              <w:t>Purpose:</w:t>
            </w:r>
          </w:p>
        </w:tc>
        <w:tc>
          <w:tcPr>
            <w:tcW w:w="7437" w:type="dxa"/>
          </w:tcPr>
          <w:p w14:paraId="37911160" w14:textId="77777777" w:rsidR="008908A6" w:rsidRDefault="008908A6">
            <w:pPr>
              <w:pStyle w:val="BodyText"/>
              <w:jc w:val="left"/>
            </w:pPr>
            <w:r>
              <w:t>Activate an inter-service provider ‘pending’ port consisting of a range of TNs via the SOA Mechanized Interface.  At least one LSMS fails activation.</w:t>
            </w:r>
          </w:p>
        </w:tc>
      </w:tr>
      <w:tr w:rsidR="008908A6" w14:paraId="280EFDA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6325F0" w14:textId="77777777" w:rsidR="008908A6" w:rsidRDefault="008908A6">
            <w:pPr>
              <w:pStyle w:val="BodyText"/>
              <w:jc w:val="right"/>
            </w:pPr>
            <w:r>
              <w:t>Requirements:</w:t>
            </w:r>
          </w:p>
        </w:tc>
        <w:tc>
          <w:tcPr>
            <w:tcW w:w="7437" w:type="dxa"/>
          </w:tcPr>
          <w:p w14:paraId="27B363F9" w14:textId="77777777" w:rsidR="008908A6" w:rsidRDefault="008908A6">
            <w:pPr>
              <w:pStyle w:val="BodyText"/>
              <w:jc w:val="left"/>
            </w:pPr>
            <w:r>
              <w:t>R5-51.1, R5-51.2, RR5-22, R5-55, R5-57.1, R5-57.2, R5-57.3, R5-58.1, R5-60.1, R5-60.2, R5-60.5, R5-60.6, R5-60.7, R5-60.8, R5-60.9, R5-60.11, R5-60.12, RR5-22.1,  6.5.1.5, 6.5.1.8</w:t>
            </w:r>
          </w:p>
        </w:tc>
      </w:tr>
      <w:tr w:rsidR="008908A6" w14:paraId="5F5530E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24EFD7" w14:textId="77777777" w:rsidR="008908A6" w:rsidRDefault="008908A6">
            <w:pPr>
              <w:pStyle w:val="BodyText"/>
              <w:jc w:val="right"/>
            </w:pPr>
            <w:r>
              <w:t>Prerequisites:</w:t>
            </w:r>
          </w:p>
        </w:tc>
        <w:tc>
          <w:tcPr>
            <w:tcW w:w="7437" w:type="dxa"/>
          </w:tcPr>
          <w:p w14:paraId="3E11E997" w14:textId="77777777" w:rsidR="008908A6" w:rsidRDefault="008908A6" w:rsidP="00367A83">
            <w:pPr>
              <w:pStyle w:val="Prereqs"/>
            </w:pPr>
            <w:r>
              <w:t>A ‘pending’ inter-service provider port exists for each TN in the TN range.</w:t>
            </w:r>
          </w:p>
          <w:p w14:paraId="503B2191" w14:textId="77777777" w:rsidR="008908A6" w:rsidRDefault="008908A6" w:rsidP="00367A83">
            <w:pPr>
              <w:pStyle w:val="Prereqs"/>
            </w:pPr>
            <w:r>
              <w:t>New Service Provider sends an activation request to the NPAC SMS for a range of TNs via the SOA Mechanized Interface.</w:t>
            </w:r>
          </w:p>
          <w:p w14:paraId="07839E1B" w14:textId="77777777" w:rsidR="00C96D71" w:rsidRDefault="00C96D71" w:rsidP="00367A83">
            <w:pPr>
              <w:pStyle w:val="Prereqs"/>
            </w:pPr>
            <w:r>
              <w:t>Use LSMS simulator(s) to create partial failure scenario.</w:t>
            </w:r>
          </w:p>
        </w:tc>
      </w:tr>
      <w:tr w:rsidR="008908A6" w14:paraId="2270F91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41BF25" w14:textId="77777777" w:rsidR="00A87209" w:rsidRDefault="008908A6" w:rsidP="00A87209">
            <w:pPr>
              <w:pStyle w:val="BodyText"/>
              <w:jc w:val="right"/>
            </w:pPr>
            <w:r>
              <w:t>Expected Results</w:t>
            </w:r>
            <w:r w:rsidR="00A87209">
              <w:t>:</w:t>
            </w:r>
          </w:p>
          <w:p w14:paraId="0F4ED53F" w14:textId="77777777" w:rsidR="008908A6" w:rsidRDefault="008908A6" w:rsidP="0015484D">
            <w:pPr>
              <w:pStyle w:val="BodyText"/>
              <w:jc w:val="right"/>
            </w:pPr>
          </w:p>
        </w:tc>
        <w:tc>
          <w:tcPr>
            <w:tcW w:w="7437" w:type="dxa"/>
          </w:tcPr>
          <w:p w14:paraId="5E578D74" w14:textId="77777777" w:rsidR="008908A6" w:rsidRDefault="008908A6" w:rsidP="0002163A">
            <w:pPr>
              <w:pStyle w:val="ExpectedResultsSteps"/>
              <w:numPr>
                <w:ilvl w:val="0"/>
                <w:numId w:val="111"/>
              </w:numPr>
            </w:pPr>
            <w:r>
              <w:t>NPAC SMS sets the Activation Received timestamp, for all given Subscription Versions, to the current date and time upon receiving the activation request via the mechanized SOA interface.</w:t>
            </w:r>
          </w:p>
          <w:p w14:paraId="5FDA847D" w14:textId="77777777" w:rsidR="008908A6" w:rsidRDefault="008908A6" w:rsidP="0002163A">
            <w:pPr>
              <w:pStyle w:val="ExpectedResultsSteps"/>
              <w:numPr>
                <w:ilvl w:val="0"/>
                <w:numId w:val="111"/>
              </w:numPr>
            </w:pPr>
            <w:r>
              <w:t>NPAC SMS sets the status, for all given Subscription Versions, to ‘sending’ upon sending the activation request to the LSMSs.</w:t>
            </w:r>
          </w:p>
          <w:p w14:paraId="5D199815" w14:textId="77777777" w:rsidR="008908A6" w:rsidRDefault="008908A6" w:rsidP="0002163A">
            <w:pPr>
              <w:pStyle w:val="ExpectedResultsSteps"/>
              <w:numPr>
                <w:ilvl w:val="0"/>
                <w:numId w:val="111"/>
              </w:numPr>
            </w:pPr>
            <w:r>
              <w:t>NPAC SMS sends a single activation request</w:t>
            </w:r>
            <w:r w:rsidR="00BF0F39">
              <w:t xml:space="preserve"> in CMIP (or SVCD – SvCreateDownload in XML)</w:t>
            </w:r>
            <w:r>
              <w:t xml:space="preserve"> for all given Subscription Versions to LSMSs that are accepting Subscription Version data downloads for the given NPA-NXX via the LSMS Mechanized Interface.</w:t>
            </w:r>
          </w:p>
          <w:p w14:paraId="39EC5451" w14:textId="77777777" w:rsidR="008908A6" w:rsidRDefault="008908A6" w:rsidP="0002163A">
            <w:pPr>
              <w:pStyle w:val="ExpectedResultsSteps"/>
              <w:numPr>
                <w:ilvl w:val="0"/>
                <w:numId w:val="111"/>
              </w:numPr>
            </w:pPr>
            <w:r>
              <w:t xml:space="preserve">NPAC SMS sets the broadcast date and timestamp, for all given Subscription Versions, to the current date and time upon sending the activation request to the LSMSs.  </w:t>
            </w:r>
          </w:p>
          <w:p w14:paraId="3A6B767A" w14:textId="77777777" w:rsidR="008908A6" w:rsidRDefault="008908A6" w:rsidP="0002163A">
            <w:pPr>
              <w:pStyle w:val="ExpectedResultsSteps"/>
              <w:numPr>
                <w:ilvl w:val="0"/>
                <w:numId w:val="111"/>
              </w:numPr>
            </w:pPr>
            <w:r>
              <w:t>NPAC SMS logs all activation responses received from the LSMSs as a result of the activation request.</w:t>
            </w:r>
          </w:p>
          <w:p w14:paraId="47ACF1FF" w14:textId="77777777" w:rsidR="008908A6" w:rsidRDefault="008908A6" w:rsidP="0002163A">
            <w:pPr>
              <w:pStyle w:val="ExpectedResultsSteps"/>
              <w:numPr>
                <w:ilvl w:val="0"/>
                <w:numId w:val="111"/>
              </w:numPr>
            </w:pPr>
            <w:r>
              <w:t>NPAC SMS waits a tunable amount of time for responses from all involved LSMSs.</w:t>
            </w:r>
          </w:p>
          <w:p w14:paraId="50CCAF02" w14:textId="77777777" w:rsidR="008908A6" w:rsidRDefault="008908A6" w:rsidP="0002163A">
            <w:pPr>
              <w:pStyle w:val="ExpectedResultsSteps"/>
              <w:numPr>
                <w:ilvl w:val="0"/>
                <w:numId w:val="111"/>
              </w:numPr>
            </w:pPr>
            <w:r>
              <w:t>All LSMSs, except for one, create an object for each TN and send a successful acknowledgment</w:t>
            </w:r>
            <w:r w:rsidR="00351A5E">
              <w:t xml:space="preserve"> in CMIP (or DNLR – DownloadReply in XML)</w:t>
            </w:r>
            <w:r>
              <w:t xml:space="preserve"> to the NPAC SMS.</w:t>
            </w:r>
          </w:p>
          <w:p w14:paraId="5762C4BB" w14:textId="77777777" w:rsidR="008908A6" w:rsidRDefault="008908A6" w:rsidP="0002163A">
            <w:pPr>
              <w:pStyle w:val="ExpectedResultsSteps"/>
              <w:numPr>
                <w:ilvl w:val="0"/>
                <w:numId w:val="111"/>
              </w:numPr>
            </w:pPr>
            <w:r>
              <w:t>NPAC SMS does not receive acknowledgment</w:t>
            </w:r>
            <w:r w:rsidR="00461D61">
              <w:t xml:space="preserve"> in CMIP (or DNLR – DownloadReply in XML)</w:t>
            </w:r>
            <w:r>
              <w:t xml:space="preserve"> of successful object creation, for each Subscription Version, from at least one LSMS.</w:t>
            </w:r>
          </w:p>
          <w:p w14:paraId="03220E15" w14:textId="77777777" w:rsidR="008908A6" w:rsidRDefault="008908A6" w:rsidP="0002163A">
            <w:pPr>
              <w:pStyle w:val="ExpectedResultsSteps"/>
              <w:numPr>
                <w:ilvl w:val="0"/>
                <w:numId w:val="111"/>
              </w:numPr>
            </w:pPr>
            <w:r>
              <w:t>NPAC SMS sends the activated Subscription Version x times at y minute intervals to the failed LSMS.</w:t>
            </w:r>
          </w:p>
          <w:p w14:paraId="4C82EE6E" w14:textId="77777777" w:rsidR="008908A6" w:rsidRDefault="008908A6" w:rsidP="0002163A">
            <w:pPr>
              <w:pStyle w:val="ExpectedResultsSteps"/>
              <w:numPr>
                <w:ilvl w:val="0"/>
                <w:numId w:val="111"/>
              </w:numPr>
            </w:pPr>
            <w:r>
              <w:t>NPAC SMS sets the status, for each Subscription Version, to partial failure upon exhausting the above number of retries to the failed LSMS.</w:t>
            </w:r>
          </w:p>
          <w:p w14:paraId="5601D1A5" w14:textId="1245919D" w:rsidR="008908A6" w:rsidRDefault="008908A6" w:rsidP="0002163A">
            <w:pPr>
              <w:pStyle w:val="ExpectedResultsSteps"/>
              <w:numPr>
                <w:ilvl w:val="0"/>
                <w:numId w:val="111"/>
              </w:numPr>
            </w:pPr>
            <w:r>
              <w:t xml:space="preserve">NPAC SMS sends a </w:t>
            </w:r>
            <w:r w:rsidR="00FE1FBA">
              <w:t>subscriptionVersionRangeStatusAttributeValueChange</w:t>
            </w:r>
            <w:r w:rsidR="00FE1FBA" w:rsidDel="00FE1FBA">
              <w:t xml:space="preserve"> </w:t>
            </w:r>
            <w:r>
              <w:t>message</w:t>
            </w:r>
            <w:r w:rsidR="00351A5E">
              <w:t xml:space="preserve"> in CMIP (or VATN – SvAttributeValueChangeNotification in XML)</w:t>
            </w:r>
            <w:r>
              <w:t xml:space="preserve">, for </w:t>
            </w:r>
            <w:r w:rsidR="00FE1FBA">
              <w:t xml:space="preserve">the range of </w:t>
            </w:r>
            <w:r>
              <w:t>Subscription Version</w:t>
            </w:r>
            <w:r w:rsidR="00FE1FBA">
              <w:t>s</w:t>
            </w:r>
            <w:r>
              <w:t>,  to the old Service Provider setting the status to partial failure and the list of failed LSMSs, upon activation failure.</w:t>
            </w:r>
          </w:p>
          <w:p w14:paraId="1ED49610" w14:textId="11EFEE68" w:rsidR="008908A6" w:rsidRDefault="008908A6" w:rsidP="0002163A">
            <w:pPr>
              <w:pStyle w:val="ExpectedResultsSteps"/>
              <w:numPr>
                <w:ilvl w:val="0"/>
                <w:numId w:val="111"/>
              </w:numPr>
            </w:pPr>
            <w:r>
              <w:t>Old Service Provider acknowledges</w:t>
            </w:r>
            <w:r w:rsidR="004F2AFD">
              <w:t xml:space="preserve"> </w:t>
            </w:r>
            <w:r>
              <w:t xml:space="preserve">the </w:t>
            </w:r>
            <w:r w:rsidR="00FE1FBA">
              <w:t>notification</w:t>
            </w:r>
            <w:r>
              <w:t xml:space="preserve"> message</w:t>
            </w:r>
            <w:r w:rsidR="00186BB3">
              <w:t xml:space="preserve"> in CMIP (or NOTR – NotificationReply in XML)</w:t>
            </w:r>
            <w:r>
              <w:t>.</w:t>
            </w:r>
          </w:p>
          <w:p w14:paraId="5C8DA599" w14:textId="742817AB" w:rsidR="008908A6" w:rsidRDefault="008908A6" w:rsidP="0002163A">
            <w:pPr>
              <w:pStyle w:val="ExpectedResultsSteps"/>
              <w:numPr>
                <w:ilvl w:val="0"/>
                <w:numId w:val="111"/>
              </w:numPr>
            </w:pPr>
            <w:r>
              <w:t xml:space="preserve">NPAC SMS sends a </w:t>
            </w:r>
            <w:r w:rsidR="00FE1FBA">
              <w:t>subscriptionVersionRangeStatusAttributeValueChange</w:t>
            </w:r>
            <w:r w:rsidR="00FE1FBA" w:rsidDel="00FE1FBA">
              <w:t xml:space="preserve"> </w:t>
            </w:r>
            <w:r>
              <w:t>message</w:t>
            </w:r>
            <w:r w:rsidR="00351A5E">
              <w:t xml:space="preserve"> in CMIP (or VATN – SvAttributeValueChangeNotification in XML)</w:t>
            </w:r>
            <w:r>
              <w:t xml:space="preserve">, for </w:t>
            </w:r>
            <w:r w:rsidR="00FE1FBA">
              <w:t xml:space="preserve">the range of </w:t>
            </w:r>
            <w:r>
              <w:t>Subscription Version, to the new Service Provider setting the status to partial failure and the list of failed LSMSs, upon activation failure.</w:t>
            </w:r>
          </w:p>
          <w:p w14:paraId="4116CADB" w14:textId="77777777" w:rsidR="008908A6" w:rsidRDefault="008908A6" w:rsidP="0002163A">
            <w:pPr>
              <w:pStyle w:val="ExpectedResultsSteps"/>
              <w:numPr>
                <w:ilvl w:val="0"/>
                <w:numId w:val="111"/>
              </w:numPr>
            </w:pPr>
            <w:r>
              <w:t>New Service Provider acknowledges</w:t>
            </w:r>
            <w:r w:rsidR="004F2AFD">
              <w:t xml:space="preserve"> </w:t>
            </w:r>
            <w:r>
              <w:t>the status attribute value change message</w:t>
            </w:r>
            <w:r w:rsidR="00186BB3">
              <w:t xml:space="preserve"> in CMIP (or NOTR – NotificationReply in XML)</w:t>
            </w:r>
            <w:r>
              <w:t>.</w:t>
            </w:r>
          </w:p>
        </w:tc>
      </w:tr>
      <w:tr w:rsidR="008908A6" w14:paraId="2A2347A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10D6C6" w14:textId="77777777" w:rsidR="008908A6" w:rsidRDefault="008908A6">
            <w:pPr>
              <w:pStyle w:val="BodyText"/>
              <w:jc w:val="right"/>
            </w:pPr>
            <w:r>
              <w:t>Actual Results:</w:t>
            </w:r>
          </w:p>
        </w:tc>
        <w:tc>
          <w:tcPr>
            <w:tcW w:w="7437" w:type="dxa"/>
          </w:tcPr>
          <w:p w14:paraId="180C4798" w14:textId="77777777" w:rsidR="008908A6" w:rsidRDefault="008908A6">
            <w:pPr>
              <w:pStyle w:val="BodyText"/>
              <w:jc w:val="left"/>
            </w:pPr>
          </w:p>
        </w:tc>
      </w:tr>
    </w:tbl>
    <w:p w14:paraId="26804BFA" w14:textId="77777777" w:rsidR="008908A6" w:rsidRDefault="008908A6">
      <w:r>
        <w:rPr>
          <w:b/>
        </w:rPr>
        <w:br w:type="page"/>
      </w:r>
    </w:p>
    <w:tbl>
      <w:tblPr>
        <w:tblW w:w="9180" w:type="dxa"/>
        <w:tblLayout w:type="fixed"/>
        <w:tblLook w:val="0000" w:firstRow="0" w:lastRow="0" w:firstColumn="0" w:lastColumn="0" w:noHBand="0" w:noVBand="0"/>
      </w:tblPr>
      <w:tblGrid>
        <w:gridCol w:w="1743"/>
        <w:gridCol w:w="7437"/>
      </w:tblGrid>
      <w:tr w:rsidR="008908A6" w14:paraId="56C6CD59" w14:textId="77777777" w:rsidTr="007324F7">
        <w:tc>
          <w:tcPr>
            <w:tcW w:w="9180" w:type="dxa"/>
            <w:gridSpan w:val="2"/>
            <w:tcBorders>
              <w:top w:val="single" w:sz="12" w:space="0" w:color="auto"/>
              <w:left w:val="single" w:sz="12" w:space="0" w:color="auto"/>
              <w:right w:val="single" w:sz="12" w:space="0" w:color="auto"/>
            </w:tcBorders>
          </w:tcPr>
          <w:p w14:paraId="22EF70CA" w14:textId="77777777" w:rsidR="008908A6" w:rsidRDefault="008908A6">
            <w:pPr>
              <w:pStyle w:val="Heading3app"/>
            </w:pPr>
            <w:r>
              <w:br w:type="page"/>
            </w:r>
            <w:bookmarkStart w:id="637" w:name="Case8124_7"/>
            <w:proofErr w:type="gramStart"/>
            <w:r>
              <w:t>8.1.2.4.</w:t>
            </w:r>
            <w:bookmarkEnd w:id="637"/>
            <w:r>
              <w:t>1.7  Activate</w:t>
            </w:r>
            <w:proofErr w:type="gramEnd"/>
            <w:r>
              <w:t xml:space="preserve"> inter-service provider ‘pending’ port of a single TN – not in ‘pending’ state. – Error</w:t>
            </w:r>
          </w:p>
        </w:tc>
      </w:tr>
      <w:tr w:rsidR="008908A6" w14:paraId="7F7AFAA4" w14:textId="77777777" w:rsidTr="007324F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3C0B29D" w14:textId="77777777" w:rsidR="008908A6" w:rsidRDefault="008908A6">
            <w:pPr>
              <w:pStyle w:val="BodyText"/>
              <w:jc w:val="right"/>
            </w:pPr>
            <w:r>
              <w:t>Purpose:</w:t>
            </w:r>
          </w:p>
        </w:tc>
        <w:tc>
          <w:tcPr>
            <w:tcW w:w="7437" w:type="dxa"/>
          </w:tcPr>
          <w:p w14:paraId="3290FE5D" w14:textId="6C6014FD" w:rsidR="008908A6" w:rsidRDefault="008908A6">
            <w:pPr>
              <w:pStyle w:val="BodyText"/>
              <w:jc w:val="left"/>
            </w:pPr>
            <w:r>
              <w:t xml:space="preserve">Activate an inter-service provider ‘pending’ port consisting of a single </w:t>
            </w:r>
            <w:r w:rsidR="00224E61">
              <w:t xml:space="preserve">TN </w:t>
            </w:r>
            <w:r>
              <w:t>via the SOA Mechanized Interface.  Existing Subscription Version does not have a status of ‘pending’.</w:t>
            </w:r>
          </w:p>
        </w:tc>
      </w:tr>
      <w:tr w:rsidR="007324F7" w14:paraId="2E1BB65E" w14:textId="77777777" w:rsidTr="007324F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691C24F" w14:textId="77777777" w:rsidR="007324F7" w:rsidRDefault="007324F7" w:rsidP="00CB4651">
            <w:pPr>
              <w:pStyle w:val="BodyText"/>
              <w:jc w:val="right"/>
            </w:pPr>
            <w:r>
              <w:t>Purpose:</w:t>
            </w:r>
          </w:p>
        </w:tc>
        <w:tc>
          <w:tcPr>
            <w:tcW w:w="7437" w:type="dxa"/>
          </w:tcPr>
          <w:p w14:paraId="70D81E9F" w14:textId="77777777" w:rsidR="007324F7" w:rsidRDefault="007324F7" w:rsidP="00CB4651">
            <w:pPr>
              <w:pStyle w:val="BodyText"/>
              <w:jc w:val="left"/>
            </w:pPr>
            <w:r>
              <w:t>Activate an inter-service provider ‘pending’ port consisting of a single via the SOA Mechanized Interface.  Existing Subscription Version does not have a status of ‘pending’.</w:t>
            </w:r>
          </w:p>
        </w:tc>
      </w:tr>
      <w:tr w:rsidR="007324F7" w14:paraId="108D35BC" w14:textId="77777777" w:rsidTr="007324F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83010AF" w14:textId="77777777" w:rsidR="007324F7" w:rsidRDefault="007324F7" w:rsidP="00CB4651">
            <w:pPr>
              <w:pStyle w:val="BodyText"/>
              <w:jc w:val="right"/>
            </w:pPr>
            <w:r>
              <w:t>Requirements:</w:t>
            </w:r>
          </w:p>
        </w:tc>
        <w:tc>
          <w:tcPr>
            <w:tcW w:w="7437" w:type="dxa"/>
          </w:tcPr>
          <w:p w14:paraId="66FCEFED" w14:textId="77777777" w:rsidR="007324F7" w:rsidRDefault="007324F7" w:rsidP="00CB4651">
            <w:pPr>
              <w:pStyle w:val="BodyText"/>
              <w:jc w:val="left"/>
            </w:pPr>
            <w:r>
              <w:t>R5-52, R5-53.2</w:t>
            </w:r>
          </w:p>
        </w:tc>
      </w:tr>
      <w:tr w:rsidR="007324F7" w14:paraId="307FAA41" w14:textId="77777777" w:rsidTr="007324F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4533096" w14:textId="77777777" w:rsidR="007324F7" w:rsidRDefault="007324F7" w:rsidP="00CB4651">
            <w:pPr>
              <w:pStyle w:val="BodyText"/>
              <w:jc w:val="right"/>
            </w:pPr>
            <w:r>
              <w:t>Prerequisites:</w:t>
            </w:r>
          </w:p>
        </w:tc>
        <w:tc>
          <w:tcPr>
            <w:tcW w:w="7437" w:type="dxa"/>
          </w:tcPr>
          <w:p w14:paraId="567BA250" w14:textId="77777777" w:rsidR="007324F7" w:rsidRDefault="007324F7" w:rsidP="00CB4651">
            <w:pPr>
              <w:pStyle w:val="Prereqs"/>
            </w:pPr>
            <w:r>
              <w:t>An inter-service provider port exists and has a status of conflict.</w:t>
            </w:r>
          </w:p>
          <w:p w14:paraId="600EBD43" w14:textId="77777777" w:rsidR="007324F7" w:rsidRDefault="007324F7" w:rsidP="00CB4651">
            <w:pPr>
              <w:pStyle w:val="Prereqs"/>
            </w:pPr>
            <w:r>
              <w:t>New Service Provider sends an activation request to the NPAC SMS for a single TN via the SOA Mechanized Interface for a Subscription Version that does not have a status of ‘pending’</w:t>
            </w:r>
          </w:p>
        </w:tc>
      </w:tr>
      <w:tr w:rsidR="007324F7" w14:paraId="22CA7E6D" w14:textId="77777777" w:rsidTr="007324F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CB33D35" w14:textId="77777777" w:rsidR="007324F7" w:rsidRDefault="007324F7" w:rsidP="00CB4651">
            <w:pPr>
              <w:pStyle w:val="BodyText"/>
              <w:jc w:val="right"/>
            </w:pPr>
            <w:r>
              <w:t>Expected Results:</w:t>
            </w:r>
          </w:p>
        </w:tc>
        <w:tc>
          <w:tcPr>
            <w:tcW w:w="7437" w:type="dxa"/>
          </w:tcPr>
          <w:p w14:paraId="733FD991" w14:textId="77777777" w:rsidR="007324F7" w:rsidRDefault="007324F7" w:rsidP="0002163A">
            <w:pPr>
              <w:pStyle w:val="ExpectedResultsSteps"/>
              <w:numPr>
                <w:ilvl w:val="0"/>
                <w:numId w:val="112"/>
              </w:numPr>
            </w:pPr>
            <w:r>
              <w:t xml:space="preserve"> Subscription Version is not activated.</w:t>
            </w:r>
          </w:p>
          <w:p w14:paraId="738A7C2B" w14:textId="77777777" w:rsidR="007324F7" w:rsidRDefault="007324F7" w:rsidP="0002163A">
            <w:pPr>
              <w:pStyle w:val="ExpectedResultsSteps"/>
              <w:numPr>
                <w:ilvl w:val="0"/>
                <w:numId w:val="112"/>
              </w:numPr>
            </w:pPr>
            <w:r>
              <w:t xml:space="preserve"> NPAC SMS sends unsuccessful action reply in CMIP (or ACTR – ActivateReply in XML) to the New Service Provider.</w:t>
            </w:r>
          </w:p>
        </w:tc>
      </w:tr>
      <w:tr w:rsidR="007324F7" w14:paraId="5800743C" w14:textId="77777777" w:rsidTr="007324F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D60D85D" w14:textId="77777777" w:rsidR="007324F7" w:rsidRDefault="007324F7" w:rsidP="00CB4651">
            <w:pPr>
              <w:pStyle w:val="BodyText"/>
              <w:jc w:val="right"/>
            </w:pPr>
            <w:r>
              <w:t>Actual Results:</w:t>
            </w:r>
          </w:p>
        </w:tc>
        <w:tc>
          <w:tcPr>
            <w:tcW w:w="7437" w:type="dxa"/>
          </w:tcPr>
          <w:p w14:paraId="17594D8A" w14:textId="77777777" w:rsidR="007324F7" w:rsidRDefault="007324F7" w:rsidP="00CB4651">
            <w:pPr>
              <w:pStyle w:val="BodyText"/>
              <w:jc w:val="left"/>
            </w:pPr>
          </w:p>
        </w:tc>
      </w:tr>
    </w:tbl>
    <w:p w14:paraId="1FFFE03B" w14:textId="77777777" w:rsidR="008908A6" w:rsidRDefault="008908A6">
      <w:pPr>
        <w:rPr>
          <w:b/>
        </w:rPr>
      </w:pPr>
    </w:p>
    <w:p w14:paraId="3649F8C6" w14:textId="77777777" w:rsidR="008908A6" w:rsidRDefault="008908A6">
      <w:r>
        <w:rPr>
          <w:b/>
        </w:rPr>
        <w:br w:type="page"/>
      </w:r>
    </w:p>
    <w:tbl>
      <w:tblPr>
        <w:tblW w:w="0" w:type="auto"/>
        <w:tblLayout w:type="fixed"/>
        <w:tblLook w:val="0000" w:firstRow="0" w:lastRow="0" w:firstColumn="0" w:lastColumn="0" w:noHBand="0" w:noVBand="0"/>
      </w:tblPr>
      <w:tblGrid>
        <w:gridCol w:w="1743"/>
        <w:gridCol w:w="7437"/>
      </w:tblGrid>
      <w:tr w:rsidR="008908A6" w14:paraId="0A058897" w14:textId="77777777">
        <w:tc>
          <w:tcPr>
            <w:tcW w:w="9180" w:type="dxa"/>
            <w:gridSpan w:val="2"/>
            <w:tcBorders>
              <w:top w:val="single" w:sz="12" w:space="0" w:color="auto"/>
              <w:left w:val="single" w:sz="12" w:space="0" w:color="auto"/>
              <w:right w:val="single" w:sz="12" w:space="0" w:color="auto"/>
            </w:tcBorders>
          </w:tcPr>
          <w:p w14:paraId="4ED98664" w14:textId="77777777" w:rsidR="008908A6" w:rsidRDefault="008908A6">
            <w:pPr>
              <w:pStyle w:val="Heading3app"/>
            </w:pPr>
            <w:r>
              <w:br w:type="page"/>
            </w:r>
            <w:proofErr w:type="gramStart"/>
            <w:r>
              <w:t>8</w:t>
            </w:r>
            <w:bookmarkStart w:id="638" w:name="Case8124_8"/>
            <w:r>
              <w:t xml:space="preserve">.1.2.4.1.8  </w:t>
            </w:r>
            <w:bookmarkEnd w:id="638"/>
            <w:r>
              <w:t>Activate</w:t>
            </w:r>
            <w:proofErr w:type="gramEnd"/>
            <w:r>
              <w:t xml:space="preserve"> inter-service provider ‘pending’ port of a single TN – no New Service Provider timestamp exists and before NPA-NXX effective date. – Error</w:t>
            </w:r>
          </w:p>
        </w:tc>
      </w:tr>
      <w:tr w:rsidR="008908A6" w14:paraId="0D91E46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155CFAA" w14:textId="77777777" w:rsidR="008908A6" w:rsidRDefault="008908A6">
            <w:pPr>
              <w:pStyle w:val="BodyText"/>
              <w:jc w:val="right"/>
            </w:pPr>
            <w:r>
              <w:t>Purpose:</w:t>
            </w:r>
          </w:p>
        </w:tc>
        <w:tc>
          <w:tcPr>
            <w:tcW w:w="7437" w:type="dxa"/>
          </w:tcPr>
          <w:p w14:paraId="240C7930" w14:textId="77777777" w:rsidR="008908A6" w:rsidRDefault="008908A6">
            <w:pPr>
              <w:pStyle w:val="BodyText"/>
              <w:jc w:val="left"/>
            </w:pPr>
            <w:r>
              <w:t>Activate an inter-service provider ‘pending’ port consisting of a single TN via the SOA Mechanized Interface.  Existing Subscription Version does not have a New Service Provider timestamp and the effective date of the NPA-NXX has not been reached.</w:t>
            </w:r>
          </w:p>
        </w:tc>
      </w:tr>
      <w:tr w:rsidR="008908A6" w14:paraId="6DDF298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0F42593" w14:textId="77777777" w:rsidR="008908A6" w:rsidRDefault="008908A6">
            <w:pPr>
              <w:pStyle w:val="BodyText"/>
              <w:jc w:val="right"/>
            </w:pPr>
            <w:r>
              <w:t>Requirements:</w:t>
            </w:r>
          </w:p>
        </w:tc>
        <w:tc>
          <w:tcPr>
            <w:tcW w:w="7437" w:type="dxa"/>
          </w:tcPr>
          <w:p w14:paraId="2152504C" w14:textId="77777777" w:rsidR="008908A6" w:rsidRDefault="008908A6">
            <w:pPr>
              <w:pStyle w:val="BodyText"/>
              <w:jc w:val="left"/>
            </w:pPr>
            <w:r>
              <w:t>R5-53.1, R5-53.2</w:t>
            </w:r>
          </w:p>
        </w:tc>
      </w:tr>
      <w:tr w:rsidR="008908A6" w14:paraId="62FF3EB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54A2466" w14:textId="77777777" w:rsidR="008908A6" w:rsidRDefault="008908A6">
            <w:pPr>
              <w:pStyle w:val="BodyText"/>
              <w:jc w:val="right"/>
            </w:pPr>
            <w:r>
              <w:t>Prerequisites:</w:t>
            </w:r>
          </w:p>
        </w:tc>
        <w:tc>
          <w:tcPr>
            <w:tcW w:w="7437" w:type="dxa"/>
          </w:tcPr>
          <w:p w14:paraId="2863219E" w14:textId="6BA88DB0" w:rsidR="008908A6" w:rsidRDefault="008908A6" w:rsidP="00367A83">
            <w:pPr>
              <w:pStyle w:val="Prereqs"/>
            </w:pPr>
            <w:r>
              <w:t xml:space="preserve">An inter-service provider port exists with no New Service Provider timestamp </w:t>
            </w:r>
            <w:r w:rsidR="00BF4CB9" w:rsidRPr="003C641D">
              <w:t>(no New SP Create has been sent)</w:t>
            </w:r>
            <w:r w:rsidR="00BF4CB9" w:rsidRPr="00BF4CB9">
              <w:t xml:space="preserve"> </w:t>
            </w:r>
            <w:r>
              <w:t>and the NPA-NXX associated with the port has an effective date greater than the activation request.</w:t>
            </w:r>
          </w:p>
          <w:p w14:paraId="7E0D6597" w14:textId="77777777" w:rsidR="008908A6" w:rsidRDefault="008908A6" w:rsidP="00367A83">
            <w:pPr>
              <w:pStyle w:val="Prereqs"/>
            </w:pPr>
            <w:r>
              <w:t>New Service Provider sends an activation request to the NPAC SMS for a single TN via the SOA Mechanized Interface for a Subscription Version that does not have a new Service Provider timestamp and the effective date of the NPA-NXX has not been reached.</w:t>
            </w:r>
          </w:p>
        </w:tc>
      </w:tr>
      <w:tr w:rsidR="008908A6" w14:paraId="335D990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5163C8F" w14:textId="77777777" w:rsidR="008908A6" w:rsidRDefault="008908A6">
            <w:pPr>
              <w:pStyle w:val="BodyText"/>
              <w:jc w:val="right"/>
            </w:pPr>
            <w:r>
              <w:t>Expected Results:</w:t>
            </w:r>
          </w:p>
        </w:tc>
        <w:tc>
          <w:tcPr>
            <w:tcW w:w="7437" w:type="dxa"/>
          </w:tcPr>
          <w:p w14:paraId="711E35BA" w14:textId="77777777" w:rsidR="008908A6" w:rsidRDefault="008908A6" w:rsidP="0002163A">
            <w:pPr>
              <w:pStyle w:val="ExpectedResultsSteps"/>
              <w:numPr>
                <w:ilvl w:val="0"/>
                <w:numId w:val="113"/>
              </w:numPr>
            </w:pPr>
            <w:r>
              <w:t xml:space="preserve"> Subscription Version is not activated.</w:t>
            </w:r>
          </w:p>
          <w:p w14:paraId="2F002379" w14:textId="77777777" w:rsidR="008908A6" w:rsidRDefault="008908A6" w:rsidP="0002163A">
            <w:pPr>
              <w:pStyle w:val="ExpectedResultsSteps"/>
              <w:numPr>
                <w:ilvl w:val="0"/>
                <w:numId w:val="113"/>
              </w:numPr>
            </w:pPr>
            <w:r>
              <w:t xml:space="preserve"> NPAC SMS sends unsuccessful action reply</w:t>
            </w:r>
            <w:r w:rsidR="0072338E">
              <w:t xml:space="preserve"> in CMIP (or ACTR – ActivateReply in XML)</w:t>
            </w:r>
            <w:r>
              <w:t xml:space="preserve"> to the New Service Provider.</w:t>
            </w:r>
          </w:p>
        </w:tc>
      </w:tr>
      <w:tr w:rsidR="008908A6" w14:paraId="0A4953D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8C43A45" w14:textId="77777777" w:rsidR="008908A6" w:rsidRDefault="008908A6">
            <w:pPr>
              <w:pStyle w:val="BodyText"/>
              <w:jc w:val="right"/>
            </w:pPr>
            <w:r>
              <w:t>Actual Results:</w:t>
            </w:r>
          </w:p>
        </w:tc>
        <w:tc>
          <w:tcPr>
            <w:tcW w:w="7437" w:type="dxa"/>
          </w:tcPr>
          <w:p w14:paraId="0AFC40A9" w14:textId="77777777" w:rsidR="008908A6" w:rsidRDefault="008908A6">
            <w:pPr>
              <w:pStyle w:val="BodyText"/>
              <w:jc w:val="left"/>
            </w:pPr>
          </w:p>
        </w:tc>
      </w:tr>
    </w:tbl>
    <w:p w14:paraId="3A21F450" w14:textId="77777777" w:rsidR="008908A6" w:rsidRDefault="008908A6"/>
    <w:p w14:paraId="43A6640C"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2FBC6E98" w14:textId="77777777">
        <w:tc>
          <w:tcPr>
            <w:tcW w:w="9180" w:type="dxa"/>
            <w:gridSpan w:val="2"/>
            <w:tcBorders>
              <w:top w:val="single" w:sz="12" w:space="0" w:color="auto"/>
              <w:left w:val="single" w:sz="12" w:space="0" w:color="auto"/>
              <w:right w:val="single" w:sz="12" w:space="0" w:color="auto"/>
            </w:tcBorders>
          </w:tcPr>
          <w:p w14:paraId="61590908" w14:textId="77777777" w:rsidR="008908A6" w:rsidRDefault="008908A6">
            <w:pPr>
              <w:pStyle w:val="Heading3app"/>
            </w:pPr>
            <w:r>
              <w:br w:type="page"/>
            </w:r>
            <w:proofErr w:type="gramStart"/>
            <w:r>
              <w:t>8</w:t>
            </w:r>
            <w:bookmarkStart w:id="639" w:name="Case8124_9"/>
            <w:r>
              <w:t xml:space="preserve">.1.2.4.1.9  </w:t>
            </w:r>
            <w:bookmarkEnd w:id="639"/>
            <w:r>
              <w:t>Activate</w:t>
            </w:r>
            <w:proofErr w:type="gramEnd"/>
            <w:r>
              <w:t xml:space="preserve"> inter-service provider ‘pending’ port of a single TN – prior to due date. – Error</w:t>
            </w:r>
          </w:p>
        </w:tc>
      </w:tr>
      <w:tr w:rsidR="008908A6" w14:paraId="2EE9AA8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AEB8C44" w14:textId="77777777" w:rsidR="008908A6" w:rsidRDefault="008908A6">
            <w:pPr>
              <w:pStyle w:val="BodyText"/>
              <w:jc w:val="right"/>
            </w:pPr>
            <w:r>
              <w:t>Purpose:</w:t>
            </w:r>
          </w:p>
        </w:tc>
        <w:tc>
          <w:tcPr>
            <w:tcW w:w="7437" w:type="dxa"/>
          </w:tcPr>
          <w:p w14:paraId="6970FEBE" w14:textId="77777777" w:rsidR="008908A6" w:rsidRDefault="008908A6">
            <w:pPr>
              <w:pStyle w:val="BodyText"/>
              <w:jc w:val="left"/>
            </w:pPr>
            <w:r>
              <w:t>Activate an inter-service provider ‘pending’ port consisting of a single TN via the SOA Mechanized Interface prior to the due date.</w:t>
            </w:r>
          </w:p>
        </w:tc>
      </w:tr>
      <w:tr w:rsidR="008908A6" w14:paraId="24AACFC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540896F" w14:textId="77777777" w:rsidR="008908A6" w:rsidRDefault="008908A6">
            <w:pPr>
              <w:pStyle w:val="BodyText"/>
              <w:jc w:val="right"/>
            </w:pPr>
            <w:r>
              <w:t>Requirements:</w:t>
            </w:r>
          </w:p>
        </w:tc>
        <w:tc>
          <w:tcPr>
            <w:tcW w:w="7437" w:type="dxa"/>
          </w:tcPr>
          <w:p w14:paraId="27E55997" w14:textId="77777777" w:rsidR="008908A6" w:rsidRDefault="008908A6">
            <w:pPr>
              <w:pStyle w:val="BodyText"/>
              <w:jc w:val="left"/>
            </w:pPr>
            <w:r>
              <w:t>R5-53.2, R5-53.3</w:t>
            </w:r>
          </w:p>
        </w:tc>
      </w:tr>
      <w:tr w:rsidR="008908A6" w14:paraId="4F39546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7F19135" w14:textId="77777777" w:rsidR="008908A6" w:rsidRDefault="008908A6">
            <w:pPr>
              <w:pStyle w:val="BodyText"/>
              <w:jc w:val="right"/>
            </w:pPr>
            <w:r>
              <w:t>Prerequisites:</w:t>
            </w:r>
          </w:p>
        </w:tc>
        <w:tc>
          <w:tcPr>
            <w:tcW w:w="7437" w:type="dxa"/>
          </w:tcPr>
          <w:p w14:paraId="195C7386" w14:textId="77777777" w:rsidR="008908A6" w:rsidRDefault="008908A6" w:rsidP="00367A83">
            <w:pPr>
              <w:pStyle w:val="Prereqs"/>
            </w:pPr>
            <w:r>
              <w:t>A ‘pending’ inter-service provider port exists.</w:t>
            </w:r>
          </w:p>
          <w:p w14:paraId="0AC8AA48" w14:textId="77777777" w:rsidR="008908A6" w:rsidRDefault="008908A6" w:rsidP="00367A83">
            <w:pPr>
              <w:pStyle w:val="Prereqs"/>
            </w:pPr>
            <w:r>
              <w:t>New Service Provider sends an activation request to the NPAC SMS for a single TN via the SOA Mechanized Interface prior to the due date of the Subscription Version</w:t>
            </w:r>
          </w:p>
        </w:tc>
      </w:tr>
      <w:tr w:rsidR="008908A6" w14:paraId="77F4792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6737B3" w14:textId="77777777" w:rsidR="008908A6" w:rsidRDefault="008908A6">
            <w:pPr>
              <w:pStyle w:val="BodyText"/>
              <w:jc w:val="right"/>
            </w:pPr>
            <w:r>
              <w:t>Expected Results:</w:t>
            </w:r>
          </w:p>
        </w:tc>
        <w:tc>
          <w:tcPr>
            <w:tcW w:w="7437" w:type="dxa"/>
          </w:tcPr>
          <w:p w14:paraId="43D0B0C8" w14:textId="77777777" w:rsidR="008908A6" w:rsidRDefault="008908A6" w:rsidP="0002163A">
            <w:pPr>
              <w:pStyle w:val="ExpectedResultsSteps"/>
              <w:numPr>
                <w:ilvl w:val="0"/>
                <w:numId w:val="114"/>
              </w:numPr>
            </w:pPr>
            <w:r>
              <w:t xml:space="preserve"> Subscription Version is not activated.</w:t>
            </w:r>
          </w:p>
          <w:p w14:paraId="381AD1EE" w14:textId="77777777" w:rsidR="008908A6" w:rsidRDefault="008908A6" w:rsidP="0002163A">
            <w:pPr>
              <w:pStyle w:val="ExpectedResultsSteps"/>
              <w:numPr>
                <w:ilvl w:val="0"/>
                <w:numId w:val="114"/>
              </w:numPr>
            </w:pPr>
            <w:r>
              <w:t xml:space="preserve"> NPAC SMS sends unsuccessful action reply</w:t>
            </w:r>
            <w:r w:rsidR="004D351F">
              <w:t xml:space="preserve"> in CMIP (or ACTR – ActivateReply in XML)</w:t>
            </w:r>
            <w:r>
              <w:t xml:space="preserve"> to the New Service Provider.</w:t>
            </w:r>
          </w:p>
        </w:tc>
      </w:tr>
      <w:tr w:rsidR="008908A6" w14:paraId="7F3E5F5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8D93B10" w14:textId="77777777" w:rsidR="008908A6" w:rsidRDefault="008908A6">
            <w:pPr>
              <w:pStyle w:val="BodyText"/>
              <w:jc w:val="right"/>
            </w:pPr>
            <w:r>
              <w:t>Actual Results:</w:t>
            </w:r>
          </w:p>
        </w:tc>
        <w:tc>
          <w:tcPr>
            <w:tcW w:w="7437" w:type="dxa"/>
          </w:tcPr>
          <w:p w14:paraId="40BBC9ED" w14:textId="77777777" w:rsidR="008908A6" w:rsidRDefault="008908A6">
            <w:pPr>
              <w:pStyle w:val="BodyText"/>
              <w:jc w:val="left"/>
            </w:pPr>
          </w:p>
        </w:tc>
      </w:tr>
    </w:tbl>
    <w:p w14:paraId="16DC6912" w14:textId="77777777" w:rsidR="008908A6" w:rsidRDefault="008908A6"/>
    <w:p w14:paraId="20B790B6"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107616B5" w14:textId="77777777">
        <w:tc>
          <w:tcPr>
            <w:tcW w:w="9180" w:type="dxa"/>
            <w:gridSpan w:val="2"/>
            <w:tcBorders>
              <w:top w:val="single" w:sz="12" w:space="0" w:color="auto"/>
              <w:left w:val="single" w:sz="12" w:space="0" w:color="auto"/>
              <w:right w:val="single" w:sz="12" w:space="0" w:color="auto"/>
            </w:tcBorders>
          </w:tcPr>
          <w:p w14:paraId="3D37604C" w14:textId="77777777" w:rsidR="008908A6" w:rsidRDefault="008908A6">
            <w:pPr>
              <w:pStyle w:val="Heading3app"/>
            </w:pPr>
            <w:r>
              <w:br w:type="page"/>
            </w:r>
            <w:bookmarkStart w:id="640" w:name="Case8124_10"/>
            <w:proofErr w:type="gramStart"/>
            <w:r>
              <w:t xml:space="preserve">8.1.2.4.1.10  </w:t>
            </w:r>
            <w:bookmarkEnd w:id="640"/>
            <w:r>
              <w:t>Activate</w:t>
            </w:r>
            <w:proofErr w:type="gramEnd"/>
            <w:r>
              <w:t xml:space="preserve"> intra-service provider ‘pending’ port of a single TN that has been previously ported. – Success</w:t>
            </w:r>
          </w:p>
        </w:tc>
      </w:tr>
      <w:tr w:rsidR="008908A6" w14:paraId="7072749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51E217" w14:textId="77777777" w:rsidR="008908A6" w:rsidRDefault="008908A6">
            <w:pPr>
              <w:pStyle w:val="BodyText"/>
              <w:jc w:val="right"/>
            </w:pPr>
            <w:r>
              <w:t>Purpose:</w:t>
            </w:r>
          </w:p>
        </w:tc>
        <w:tc>
          <w:tcPr>
            <w:tcW w:w="7437" w:type="dxa"/>
          </w:tcPr>
          <w:p w14:paraId="695B5901" w14:textId="77777777" w:rsidR="008908A6" w:rsidRDefault="008908A6">
            <w:pPr>
              <w:pStyle w:val="BodyText"/>
              <w:jc w:val="left"/>
            </w:pPr>
            <w:r>
              <w:t>Activate an intra-service provider ‘pending’ port consisting of a single TN via the SOA Mechanized Interface.  All valid LSMSs are successful.</w:t>
            </w:r>
          </w:p>
        </w:tc>
      </w:tr>
      <w:tr w:rsidR="008908A6" w14:paraId="6ABFAA8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1EFE75F" w14:textId="77777777" w:rsidR="008908A6" w:rsidRDefault="008908A6">
            <w:pPr>
              <w:pStyle w:val="BodyText"/>
              <w:jc w:val="right"/>
            </w:pPr>
            <w:r>
              <w:t>Requirements:</w:t>
            </w:r>
          </w:p>
        </w:tc>
        <w:tc>
          <w:tcPr>
            <w:tcW w:w="7437" w:type="dxa"/>
          </w:tcPr>
          <w:p w14:paraId="1B8C26F8" w14:textId="77777777" w:rsidR="008908A6" w:rsidRDefault="008908A6">
            <w:pPr>
              <w:pStyle w:val="BodyText"/>
              <w:jc w:val="left"/>
            </w:pPr>
            <w:r>
              <w:t>R5-51.1, R5-51.2, RR5-22, R5-55, R5-57.1, R5-57.2, R5-57.3, R5-58.1, R5-59.1, R5-59.2, R5-60.9, 6.5.1.5, 6.5.1.6</w:t>
            </w:r>
          </w:p>
        </w:tc>
      </w:tr>
      <w:tr w:rsidR="008908A6" w14:paraId="2C771A3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5FD9385" w14:textId="77777777" w:rsidR="008908A6" w:rsidRDefault="008908A6">
            <w:pPr>
              <w:pStyle w:val="BodyText"/>
              <w:jc w:val="right"/>
            </w:pPr>
            <w:r>
              <w:t>Prerequisites:</w:t>
            </w:r>
          </w:p>
        </w:tc>
        <w:tc>
          <w:tcPr>
            <w:tcW w:w="7437" w:type="dxa"/>
          </w:tcPr>
          <w:p w14:paraId="7C114209" w14:textId="77777777" w:rsidR="008908A6" w:rsidRDefault="008908A6" w:rsidP="00367A83">
            <w:pPr>
              <w:pStyle w:val="Prereqs"/>
            </w:pPr>
            <w:r>
              <w:t>A ‘pending’ intra-service provider port exists.</w:t>
            </w:r>
          </w:p>
          <w:p w14:paraId="3D1F429D" w14:textId="77777777" w:rsidR="008908A6" w:rsidRDefault="008908A6" w:rsidP="00367A83">
            <w:pPr>
              <w:pStyle w:val="Prereqs"/>
            </w:pPr>
            <w:r>
              <w:t>The single TN is already an ‘active’ Subscription Version.</w:t>
            </w:r>
          </w:p>
          <w:p w14:paraId="734B57E0" w14:textId="77777777" w:rsidR="008908A6" w:rsidRDefault="008908A6" w:rsidP="00367A83">
            <w:pPr>
              <w:pStyle w:val="Prereqs"/>
            </w:pPr>
            <w:r>
              <w:t>New Service Provider sends an activation request to the NPAC SMS for a single TN via the SOA Mechanized Interface.</w:t>
            </w:r>
          </w:p>
        </w:tc>
      </w:tr>
      <w:tr w:rsidR="008908A6" w14:paraId="3506879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035BB45" w14:textId="77777777" w:rsidR="00A87209" w:rsidRDefault="008908A6" w:rsidP="00A87209">
            <w:pPr>
              <w:pStyle w:val="BodyText"/>
              <w:jc w:val="right"/>
            </w:pPr>
            <w:r>
              <w:t>Expected Results</w:t>
            </w:r>
            <w:r w:rsidR="00A87209">
              <w:t>:</w:t>
            </w:r>
          </w:p>
          <w:p w14:paraId="585E399B" w14:textId="77777777" w:rsidR="008908A6" w:rsidRDefault="008908A6" w:rsidP="0015484D">
            <w:pPr>
              <w:pStyle w:val="BodyText"/>
              <w:jc w:val="right"/>
            </w:pPr>
          </w:p>
        </w:tc>
        <w:tc>
          <w:tcPr>
            <w:tcW w:w="7437" w:type="dxa"/>
          </w:tcPr>
          <w:p w14:paraId="31D4CCBF" w14:textId="77777777" w:rsidR="002F3392" w:rsidRDefault="008908A6" w:rsidP="0002163A">
            <w:pPr>
              <w:pStyle w:val="ExpectedResultsSteps"/>
              <w:numPr>
                <w:ilvl w:val="0"/>
                <w:numId w:val="115"/>
              </w:numPr>
            </w:pPr>
            <w:r>
              <w:t>NPAC SMS sets the Activation Received timestamp, for the Subscription Version, to the current date and time upon receiving the activation request via the mechanized SOA interface.</w:t>
            </w:r>
          </w:p>
          <w:p w14:paraId="4BBF8245" w14:textId="77777777" w:rsidR="008908A6" w:rsidRDefault="008908A6" w:rsidP="0002163A">
            <w:pPr>
              <w:pStyle w:val="ExpectedResultsSteps"/>
              <w:numPr>
                <w:ilvl w:val="0"/>
                <w:numId w:val="115"/>
              </w:numPr>
            </w:pPr>
            <w:r>
              <w:t>NPAC SMS sets the status, for the Subscription Version, to ‘sending’ upon sending the activated Subscription Version to the LSMSs.</w:t>
            </w:r>
          </w:p>
          <w:p w14:paraId="0CF56477" w14:textId="77777777" w:rsidR="008908A6" w:rsidRDefault="008908A6" w:rsidP="0002163A">
            <w:pPr>
              <w:pStyle w:val="ExpectedResultsSteps"/>
              <w:numPr>
                <w:ilvl w:val="0"/>
                <w:numId w:val="115"/>
              </w:numPr>
            </w:pPr>
            <w:r>
              <w:t xml:space="preserve">NPAC SMS sends the activated Subscription Version </w:t>
            </w:r>
            <w:r w:rsidR="002F3392">
              <w:t xml:space="preserve">in CMIP (or SVCD – SvCreateDownload in XML) </w:t>
            </w:r>
            <w:r>
              <w:t>to LSMSs that are accepting Subscription Version data downloads for the given NPA-NXX via the LSMS Mechanized Interface.</w:t>
            </w:r>
          </w:p>
          <w:p w14:paraId="3D1BE313" w14:textId="77777777" w:rsidR="008908A6" w:rsidRDefault="008908A6" w:rsidP="0002163A">
            <w:pPr>
              <w:pStyle w:val="ExpectedResultsSteps"/>
              <w:numPr>
                <w:ilvl w:val="0"/>
                <w:numId w:val="115"/>
              </w:numPr>
            </w:pPr>
            <w:r>
              <w:t xml:space="preserve">NPAC SMS sets the broadcast date and timestamp, for the Subscription Version, to the current date and time upon sending the activated Subscription Version to the LSMSs.  </w:t>
            </w:r>
          </w:p>
          <w:p w14:paraId="71E3326E" w14:textId="77777777" w:rsidR="008908A6" w:rsidRDefault="008908A6" w:rsidP="0002163A">
            <w:pPr>
              <w:pStyle w:val="ExpectedResultsSteps"/>
              <w:numPr>
                <w:ilvl w:val="0"/>
                <w:numId w:val="115"/>
              </w:numPr>
            </w:pPr>
            <w:r>
              <w:t>NPAC SMS logs all activation responses received from the LSMSs as a result of the activation request.</w:t>
            </w:r>
          </w:p>
          <w:p w14:paraId="3412A0B2" w14:textId="77777777" w:rsidR="008908A6" w:rsidRDefault="008908A6" w:rsidP="0002163A">
            <w:pPr>
              <w:pStyle w:val="ExpectedResultsSteps"/>
              <w:numPr>
                <w:ilvl w:val="0"/>
                <w:numId w:val="115"/>
              </w:numPr>
            </w:pPr>
            <w:r>
              <w:t>All LSMSs create the object and send a successful acknowledgment</w:t>
            </w:r>
            <w:r w:rsidR="002F3392">
              <w:t xml:space="preserve"> in CMIP (or </w:t>
            </w:r>
            <w:r w:rsidR="002F3392" w:rsidRPr="002F3392">
              <w:t>DNLR – DownloadReply</w:t>
            </w:r>
            <w:r w:rsidR="002F3392">
              <w:t xml:space="preserve"> in XML)</w:t>
            </w:r>
            <w:r>
              <w:t xml:space="preserve"> to the NPAC SMS.</w:t>
            </w:r>
          </w:p>
          <w:p w14:paraId="49AB9485" w14:textId="77777777" w:rsidR="008908A6" w:rsidRDefault="008908A6" w:rsidP="0002163A">
            <w:pPr>
              <w:pStyle w:val="ExpectedResultsSteps"/>
              <w:numPr>
                <w:ilvl w:val="0"/>
                <w:numId w:val="115"/>
              </w:numPr>
            </w:pPr>
            <w:r>
              <w:t>NPAC SMS sets the Activation Broadcast Complete timestamp, for the Subscription Version, to the current date and time upon receiving a successful acknowledgment from one of the LSMSs.</w:t>
            </w:r>
          </w:p>
          <w:p w14:paraId="566D9393" w14:textId="77777777" w:rsidR="008908A6" w:rsidRDefault="008908A6" w:rsidP="0002163A">
            <w:pPr>
              <w:pStyle w:val="ExpectedResultsSteps"/>
              <w:numPr>
                <w:ilvl w:val="0"/>
                <w:numId w:val="115"/>
              </w:numPr>
            </w:pPr>
            <w:r>
              <w:t>NPAC SMS sets the previous ‘active’ Subscription Version status to old upon receiving a successful acknowledgment from one of the LSMSs.</w:t>
            </w:r>
          </w:p>
          <w:p w14:paraId="44C33F66" w14:textId="77777777" w:rsidR="008908A6" w:rsidRDefault="008908A6" w:rsidP="0002163A">
            <w:pPr>
              <w:pStyle w:val="ExpectedResultsSteps"/>
              <w:numPr>
                <w:ilvl w:val="0"/>
                <w:numId w:val="115"/>
              </w:numPr>
            </w:pPr>
            <w:r>
              <w:t xml:space="preserve">NPAC SMS receives acknowledgment </w:t>
            </w:r>
            <w:r w:rsidR="00C517E8">
              <w:t xml:space="preserve">in CMIP (or </w:t>
            </w:r>
            <w:r w:rsidR="00C517E8" w:rsidRPr="002F3392">
              <w:t>DNLR – DownloadReply</w:t>
            </w:r>
            <w:r w:rsidR="00C517E8">
              <w:t xml:space="preserve"> in XML) </w:t>
            </w:r>
            <w:r>
              <w:t>of successful object creation from all involved LSMSs.</w:t>
            </w:r>
          </w:p>
          <w:p w14:paraId="11641375" w14:textId="77777777" w:rsidR="008908A6" w:rsidRDefault="008908A6" w:rsidP="0002163A">
            <w:pPr>
              <w:pStyle w:val="ExpectedResultsSteps"/>
              <w:numPr>
                <w:ilvl w:val="0"/>
                <w:numId w:val="115"/>
              </w:numPr>
            </w:pPr>
            <w:r>
              <w:t>NPAC SMS sets the status, for the Subscription Version, to ‘active’ upon receiving successful acknowledgment from all involved LSMSs.</w:t>
            </w:r>
          </w:p>
          <w:p w14:paraId="474B3C75" w14:textId="4120EBD0" w:rsidR="008908A6" w:rsidRDefault="008908A6" w:rsidP="0002163A">
            <w:pPr>
              <w:pStyle w:val="ExpectedResultsSteps"/>
              <w:numPr>
                <w:ilvl w:val="0"/>
                <w:numId w:val="115"/>
              </w:numPr>
            </w:pPr>
            <w:r>
              <w:t xml:space="preserve">NPAC SMS sends a </w:t>
            </w:r>
            <w:r w:rsidR="00224E61">
              <w:t>subscriptionVersionRangeStatusAttributeValueChange</w:t>
            </w:r>
            <w:r w:rsidR="00224E61" w:rsidDel="00224E61">
              <w:t xml:space="preserve"> </w:t>
            </w:r>
            <w:r>
              <w:t>message</w:t>
            </w:r>
            <w:r w:rsidR="00125B58">
              <w:t xml:space="preserve"> in CMIP (or </w:t>
            </w:r>
            <w:r w:rsidR="00125B58" w:rsidRPr="00125B58">
              <w:t>VATN – SvAttributeValueChangeNotification</w:t>
            </w:r>
            <w:r w:rsidR="00125B58">
              <w:t xml:space="preserve"> in XML)</w:t>
            </w:r>
            <w:r>
              <w:t xml:space="preserve"> to the new Service Provider setting the status to ‘active’, upon receiving successful acknowledgment from all involved LSMSs.</w:t>
            </w:r>
          </w:p>
          <w:p w14:paraId="2C5B1CE3" w14:textId="27036B99" w:rsidR="008908A6" w:rsidRDefault="008908A6" w:rsidP="0002163A">
            <w:pPr>
              <w:pStyle w:val="ExpectedResultsSteps"/>
              <w:numPr>
                <w:ilvl w:val="0"/>
                <w:numId w:val="115"/>
              </w:numPr>
            </w:pPr>
            <w:r>
              <w:t>New Service Provider acknowledges</w:t>
            </w:r>
            <w:r w:rsidR="00125B58">
              <w:t xml:space="preserve"> </w:t>
            </w:r>
            <w:r>
              <w:t xml:space="preserve">the </w:t>
            </w:r>
            <w:r w:rsidR="00224E61">
              <w:t>notificaton</w:t>
            </w:r>
            <w:r>
              <w:t xml:space="preserve"> message</w:t>
            </w:r>
            <w:r w:rsidR="00186BB3">
              <w:t xml:space="preserve"> in CMIP (or </w:t>
            </w:r>
            <w:r w:rsidR="00186BB3" w:rsidRPr="00125B58">
              <w:t>NOTR – NotificationReply</w:t>
            </w:r>
            <w:r w:rsidR="00186BB3">
              <w:t xml:space="preserve"> in XML)</w:t>
            </w:r>
            <w:r>
              <w:t>.</w:t>
            </w:r>
          </w:p>
          <w:p w14:paraId="3E6FF5C6" w14:textId="494388AD" w:rsidR="008908A6" w:rsidRDefault="008908A6" w:rsidP="0002163A">
            <w:pPr>
              <w:pStyle w:val="ExpectedResultsSteps"/>
              <w:numPr>
                <w:ilvl w:val="0"/>
                <w:numId w:val="115"/>
              </w:numPr>
            </w:pPr>
            <w:r>
              <w:t xml:space="preserve">NPAC SMS sends a </w:t>
            </w:r>
            <w:r w:rsidR="00224E61">
              <w:t>subscriptionVersionRangeStatusAttributeValueChange</w:t>
            </w:r>
            <w:r w:rsidR="00224E61" w:rsidDel="00224E61">
              <w:t xml:space="preserve"> </w:t>
            </w:r>
            <w:r>
              <w:t>message</w:t>
            </w:r>
            <w:r w:rsidR="00125B58">
              <w:t xml:space="preserve"> in CMIP (or </w:t>
            </w:r>
            <w:r w:rsidR="00125B58" w:rsidRPr="00125B58">
              <w:t>VATN – SvAttributeValueChangeNotification</w:t>
            </w:r>
            <w:r w:rsidR="00125B58">
              <w:t xml:space="preserve"> in XML)</w:t>
            </w:r>
            <w:r>
              <w:t xml:space="preserve"> to the </w:t>
            </w:r>
            <w:r w:rsidR="00943903">
              <w:t xml:space="preserve">new </w:t>
            </w:r>
            <w:r>
              <w:t>Service Provider for the previous ‘active’ Subscription Version setting the status to ‘old’, upon receiving successful acknowledgment from all involved LSMSs.</w:t>
            </w:r>
          </w:p>
          <w:p w14:paraId="68348771" w14:textId="3EDF2240" w:rsidR="008908A6" w:rsidRDefault="00943903" w:rsidP="0002163A">
            <w:pPr>
              <w:pStyle w:val="ExpectedResultsSteps"/>
              <w:numPr>
                <w:ilvl w:val="0"/>
                <w:numId w:val="115"/>
              </w:numPr>
            </w:pPr>
            <w:r>
              <w:t xml:space="preserve">New </w:t>
            </w:r>
            <w:r w:rsidR="008908A6">
              <w:t>Service Provider acknowledges</w:t>
            </w:r>
            <w:r w:rsidR="00125B58">
              <w:t xml:space="preserve"> </w:t>
            </w:r>
            <w:r w:rsidR="008908A6">
              <w:t xml:space="preserve">the </w:t>
            </w:r>
            <w:r w:rsidR="00224E61">
              <w:t>notification</w:t>
            </w:r>
            <w:r w:rsidR="008908A6">
              <w:t xml:space="preserve"> message</w:t>
            </w:r>
            <w:r w:rsidR="00186BB3">
              <w:t xml:space="preserve"> in CMIP (or </w:t>
            </w:r>
            <w:r w:rsidR="00186BB3" w:rsidRPr="00125B58">
              <w:t>NOTR – NotificationReply</w:t>
            </w:r>
            <w:r w:rsidR="00186BB3">
              <w:t xml:space="preserve"> in XML)</w:t>
            </w:r>
            <w:r w:rsidR="008908A6">
              <w:t>.</w:t>
            </w:r>
          </w:p>
          <w:p w14:paraId="423CE413" w14:textId="77777777" w:rsidR="008908A6" w:rsidRDefault="008908A6" w:rsidP="0002163A">
            <w:pPr>
              <w:pStyle w:val="ExpectedResultsSteps"/>
              <w:numPr>
                <w:ilvl w:val="0"/>
                <w:numId w:val="115"/>
              </w:numPr>
            </w:pPr>
            <w:r>
              <w:t>Perform a full audit of the LSMS for the TN that was activated during this test case.  Verify that no updates were made.  If updates were made, the LSMS service provider fails this test case.</w:t>
            </w:r>
          </w:p>
        </w:tc>
      </w:tr>
      <w:tr w:rsidR="008908A6" w14:paraId="1373BF8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68B9746" w14:textId="77777777" w:rsidR="008908A6" w:rsidRDefault="008908A6">
            <w:pPr>
              <w:pStyle w:val="BodyText"/>
              <w:jc w:val="right"/>
            </w:pPr>
            <w:r>
              <w:t>Actual Results:</w:t>
            </w:r>
          </w:p>
        </w:tc>
        <w:tc>
          <w:tcPr>
            <w:tcW w:w="7437" w:type="dxa"/>
          </w:tcPr>
          <w:p w14:paraId="44372ADA" w14:textId="77777777" w:rsidR="008908A6" w:rsidRDefault="008908A6">
            <w:pPr>
              <w:pStyle w:val="BodyText"/>
              <w:jc w:val="left"/>
            </w:pPr>
          </w:p>
        </w:tc>
      </w:tr>
    </w:tbl>
    <w:p w14:paraId="5A8802DF" w14:textId="77777777" w:rsidR="008908A6" w:rsidRDefault="008908A6"/>
    <w:p w14:paraId="2EE31AE0"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3DBA4B25" w14:textId="77777777">
        <w:tc>
          <w:tcPr>
            <w:tcW w:w="9180" w:type="dxa"/>
            <w:gridSpan w:val="2"/>
            <w:tcBorders>
              <w:top w:val="single" w:sz="12" w:space="0" w:color="auto"/>
              <w:left w:val="single" w:sz="12" w:space="0" w:color="auto"/>
              <w:right w:val="single" w:sz="12" w:space="0" w:color="auto"/>
            </w:tcBorders>
          </w:tcPr>
          <w:p w14:paraId="598AD27F" w14:textId="77777777" w:rsidR="008908A6" w:rsidRDefault="008908A6">
            <w:pPr>
              <w:pStyle w:val="Heading3app"/>
            </w:pPr>
            <w:r>
              <w:br w:type="page"/>
              <w:t>8.</w:t>
            </w:r>
            <w:bookmarkStart w:id="641" w:name="Case8124_11"/>
            <w:r>
              <w:t xml:space="preserve">1.2.4.1.11  Activate </w:t>
            </w:r>
            <w:bookmarkEnd w:id="641"/>
            <w:r>
              <w:t>intra-service provider ‘pending’ port of a single TN. – Failure</w:t>
            </w:r>
          </w:p>
        </w:tc>
      </w:tr>
      <w:tr w:rsidR="008908A6" w14:paraId="503BBBD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E1B1B2" w14:textId="77777777" w:rsidR="008908A6" w:rsidRDefault="008908A6">
            <w:pPr>
              <w:pStyle w:val="BodyText"/>
              <w:jc w:val="right"/>
            </w:pPr>
            <w:r>
              <w:t>Purpose:</w:t>
            </w:r>
          </w:p>
        </w:tc>
        <w:tc>
          <w:tcPr>
            <w:tcW w:w="7437" w:type="dxa"/>
          </w:tcPr>
          <w:p w14:paraId="236AB8AE" w14:textId="77777777" w:rsidR="008908A6" w:rsidRDefault="008908A6">
            <w:pPr>
              <w:pStyle w:val="BodyText"/>
              <w:jc w:val="left"/>
            </w:pPr>
            <w:r>
              <w:t>Activate an intra-service provider ‘pending’ port consisting of a single TN via the SOA Mechanized Interface.  All LSMSs fail activation.</w:t>
            </w:r>
          </w:p>
        </w:tc>
      </w:tr>
      <w:tr w:rsidR="008908A6" w14:paraId="0956B3E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A1C54E" w14:textId="77777777" w:rsidR="008908A6" w:rsidRDefault="008908A6">
            <w:pPr>
              <w:pStyle w:val="BodyText"/>
              <w:jc w:val="right"/>
            </w:pPr>
            <w:r>
              <w:t>Requirements:</w:t>
            </w:r>
          </w:p>
        </w:tc>
        <w:tc>
          <w:tcPr>
            <w:tcW w:w="7437" w:type="dxa"/>
          </w:tcPr>
          <w:p w14:paraId="3F1AFC88" w14:textId="77777777" w:rsidR="008908A6" w:rsidRDefault="008908A6">
            <w:pPr>
              <w:pStyle w:val="BodyText"/>
              <w:jc w:val="left"/>
            </w:pPr>
            <w:r>
              <w:t>R5-51.1, R5-51.2, RR5-22, R5-55, R5-57.1, R5-57.2, R5-57.3, R5-58.1, R5-60.1, R5-60.2, R5-60.5, R5-60.6, R5-60.7, R5-60.8, R5-60.9, R5-61.1, RR5-22.2,  6.5.1.5, 6.5.1.7</w:t>
            </w:r>
          </w:p>
        </w:tc>
      </w:tr>
      <w:tr w:rsidR="008908A6" w14:paraId="31CD003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E40EEEC" w14:textId="77777777" w:rsidR="008908A6" w:rsidRDefault="008908A6">
            <w:pPr>
              <w:pStyle w:val="BodyText"/>
              <w:jc w:val="right"/>
            </w:pPr>
            <w:r>
              <w:t>Prerequisites:</w:t>
            </w:r>
          </w:p>
        </w:tc>
        <w:tc>
          <w:tcPr>
            <w:tcW w:w="7437" w:type="dxa"/>
          </w:tcPr>
          <w:p w14:paraId="7C1AC88B" w14:textId="77777777" w:rsidR="008908A6" w:rsidRDefault="008908A6" w:rsidP="00367A83">
            <w:pPr>
              <w:pStyle w:val="Prereqs"/>
            </w:pPr>
            <w:r>
              <w:t>A ‘pending’ intra-service provider port exists.</w:t>
            </w:r>
          </w:p>
          <w:p w14:paraId="2A8C8385" w14:textId="77777777" w:rsidR="008908A6" w:rsidRDefault="008908A6" w:rsidP="00367A83">
            <w:pPr>
              <w:pStyle w:val="Prereqs"/>
            </w:pPr>
            <w:r>
              <w:t>New Service Provider sends an activation request to the NPAC SMS for a single TN via the SOA Mechanized Interface.</w:t>
            </w:r>
          </w:p>
          <w:p w14:paraId="6B9E4514" w14:textId="77777777" w:rsidR="00C96D71" w:rsidRDefault="00C96D71" w:rsidP="00367A83">
            <w:pPr>
              <w:pStyle w:val="Prereqs"/>
            </w:pPr>
            <w:r>
              <w:t>Use LSMS simulator(s) to create failure scenario.</w:t>
            </w:r>
          </w:p>
        </w:tc>
      </w:tr>
      <w:tr w:rsidR="008908A6" w14:paraId="077A688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08DD97B" w14:textId="77777777" w:rsidR="008908A6" w:rsidRDefault="008908A6" w:rsidP="00A87209">
            <w:pPr>
              <w:pStyle w:val="BodyText"/>
              <w:jc w:val="right"/>
            </w:pPr>
            <w:r>
              <w:t>Expected Results:</w:t>
            </w:r>
          </w:p>
        </w:tc>
        <w:tc>
          <w:tcPr>
            <w:tcW w:w="7437" w:type="dxa"/>
          </w:tcPr>
          <w:p w14:paraId="7CDD108E" w14:textId="77777777" w:rsidR="008908A6" w:rsidRDefault="008908A6" w:rsidP="0002163A">
            <w:pPr>
              <w:pStyle w:val="ExpectedResultsSteps"/>
              <w:numPr>
                <w:ilvl w:val="0"/>
                <w:numId w:val="116"/>
              </w:numPr>
            </w:pPr>
            <w:r>
              <w:t>NPAC SMS sets the Activation Received timestamp, for the Subscription Version, to the current date and time upon receiving the activation request via the mechanized SOA interface.</w:t>
            </w:r>
          </w:p>
          <w:p w14:paraId="47D125BA" w14:textId="77777777" w:rsidR="008908A6" w:rsidRDefault="008908A6" w:rsidP="0002163A">
            <w:pPr>
              <w:pStyle w:val="ExpectedResultsSteps"/>
              <w:numPr>
                <w:ilvl w:val="0"/>
                <w:numId w:val="116"/>
              </w:numPr>
            </w:pPr>
            <w:r>
              <w:t>NPAC SMS sets the status, for the Subscription Version, to ‘sending’ upon sending the activated Subscription Version to the LSMSs.</w:t>
            </w:r>
          </w:p>
          <w:p w14:paraId="3DA11A13" w14:textId="77777777" w:rsidR="008908A6" w:rsidRDefault="008908A6" w:rsidP="0002163A">
            <w:pPr>
              <w:pStyle w:val="ExpectedResultsSteps"/>
              <w:numPr>
                <w:ilvl w:val="0"/>
                <w:numId w:val="116"/>
              </w:numPr>
            </w:pPr>
            <w:r>
              <w:t xml:space="preserve">NPAC SMS sends the activated Subscription Version </w:t>
            </w:r>
            <w:r w:rsidR="00057E0A">
              <w:t xml:space="preserve">in CMIP (or SVCD – SvCreateDownload in XML) </w:t>
            </w:r>
            <w:r>
              <w:t>to LSMSs that are accepting Subscription Version data downloads for the given NPA-NXX via the LSMS Mechanized Interface.</w:t>
            </w:r>
          </w:p>
          <w:p w14:paraId="68722C02" w14:textId="77777777" w:rsidR="008908A6" w:rsidRDefault="008908A6" w:rsidP="0002163A">
            <w:pPr>
              <w:pStyle w:val="ExpectedResultsSteps"/>
              <w:numPr>
                <w:ilvl w:val="0"/>
                <w:numId w:val="116"/>
              </w:numPr>
            </w:pPr>
            <w:r>
              <w:t xml:space="preserve">NPAC SMS sets the broadcast date and timestamp, for the Subscription Version, to the current date and time upon sending the activated Subscription Version to the LSMSs.  </w:t>
            </w:r>
          </w:p>
          <w:p w14:paraId="7F0F3226" w14:textId="77777777" w:rsidR="008908A6" w:rsidRDefault="008908A6" w:rsidP="0002163A">
            <w:pPr>
              <w:pStyle w:val="ExpectedResultsSteps"/>
              <w:numPr>
                <w:ilvl w:val="0"/>
                <w:numId w:val="116"/>
              </w:numPr>
            </w:pPr>
            <w:r>
              <w:t>NPAC SMS logs all activation responses received from the LSMSs as a result of the activation request.</w:t>
            </w:r>
          </w:p>
          <w:p w14:paraId="0503CB74" w14:textId="77777777" w:rsidR="008908A6" w:rsidRDefault="008908A6" w:rsidP="0002163A">
            <w:pPr>
              <w:pStyle w:val="ExpectedResultsSteps"/>
              <w:numPr>
                <w:ilvl w:val="0"/>
                <w:numId w:val="116"/>
              </w:numPr>
            </w:pPr>
            <w:r>
              <w:t>All LSMSs do not create the object and send an unsuccessful acknowledgment to the NPAC SMS.</w:t>
            </w:r>
          </w:p>
          <w:p w14:paraId="7DA0C720" w14:textId="77777777" w:rsidR="008908A6" w:rsidRDefault="008908A6" w:rsidP="0002163A">
            <w:pPr>
              <w:pStyle w:val="ExpectedResultsSteps"/>
              <w:numPr>
                <w:ilvl w:val="0"/>
                <w:numId w:val="116"/>
              </w:numPr>
            </w:pPr>
            <w:r>
              <w:t>NPAC SMS does not receive acknowledgment of successful object creation from all involved LSMSs.</w:t>
            </w:r>
          </w:p>
          <w:p w14:paraId="1C041A5A" w14:textId="77777777" w:rsidR="008908A6" w:rsidRDefault="008908A6" w:rsidP="0002163A">
            <w:pPr>
              <w:pStyle w:val="ExpectedResultsSteps"/>
              <w:numPr>
                <w:ilvl w:val="0"/>
                <w:numId w:val="116"/>
              </w:numPr>
            </w:pPr>
            <w:r>
              <w:t>NPAC SMS sends the activated Subscription Version x times at y minute intervals to all involved LSMSs.</w:t>
            </w:r>
          </w:p>
          <w:p w14:paraId="6473AEC2" w14:textId="77777777" w:rsidR="008908A6" w:rsidRDefault="008908A6" w:rsidP="0002163A">
            <w:pPr>
              <w:pStyle w:val="ExpectedResultsSteps"/>
              <w:numPr>
                <w:ilvl w:val="0"/>
                <w:numId w:val="116"/>
              </w:numPr>
            </w:pPr>
            <w:r>
              <w:t xml:space="preserve">NPAC SMS sets the status, for the Subscription Version, to ‘failed’ upon </w:t>
            </w:r>
            <w:proofErr w:type="gramStart"/>
            <w:r>
              <w:t>exhausting  the</w:t>
            </w:r>
            <w:proofErr w:type="gramEnd"/>
            <w:r>
              <w:t xml:space="preserve"> above number of retries to all involved LSMSs.</w:t>
            </w:r>
          </w:p>
          <w:p w14:paraId="45042DEE" w14:textId="1131BD15" w:rsidR="008908A6" w:rsidRDefault="008908A6" w:rsidP="0002163A">
            <w:pPr>
              <w:pStyle w:val="ExpectedResultsSteps"/>
              <w:numPr>
                <w:ilvl w:val="0"/>
                <w:numId w:val="116"/>
              </w:numPr>
            </w:pPr>
            <w:r>
              <w:t xml:space="preserve">NPAC SMS sends a </w:t>
            </w:r>
            <w:r w:rsidR="00224E61">
              <w:t>subscriptionVersionRangeStatusAttributeValueChange</w:t>
            </w:r>
            <w:r w:rsidR="00224E61" w:rsidDel="00224E61">
              <w:t xml:space="preserve"> </w:t>
            </w:r>
            <w:r>
              <w:t>message</w:t>
            </w:r>
            <w:r w:rsidR="00057E0A">
              <w:t xml:space="preserve"> in CMIP (or VATN – SvAttributeValueChangeNotification in XML)</w:t>
            </w:r>
            <w:r>
              <w:t xml:space="preserve"> to the new Service Provider setting the status to ‘failed’ and the list of failed LSMSs, upon activation failure.</w:t>
            </w:r>
          </w:p>
          <w:p w14:paraId="4C62DB0D" w14:textId="3C2F7B36" w:rsidR="008908A6" w:rsidRDefault="008908A6" w:rsidP="00224E61">
            <w:pPr>
              <w:pStyle w:val="ExpectedResultsSteps"/>
              <w:numPr>
                <w:ilvl w:val="0"/>
                <w:numId w:val="116"/>
              </w:numPr>
            </w:pPr>
            <w:r>
              <w:t xml:space="preserve">New Service Provider acknowledges the </w:t>
            </w:r>
            <w:r w:rsidR="00224E61">
              <w:t>notification</w:t>
            </w:r>
            <w:r>
              <w:t xml:space="preserve"> message</w:t>
            </w:r>
            <w:r w:rsidR="00057E0A">
              <w:t xml:space="preserve"> in CMIP (or </w:t>
            </w:r>
            <w:r w:rsidR="00057E0A" w:rsidRPr="00057E0A">
              <w:t>NOTR – NotificationReply</w:t>
            </w:r>
            <w:r w:rsidR="00057E0A">
              <w:t xml:space="preserve"> in XML).</w:t>
            </w:r>
          </w:p>
        </w:tc>
      </w:tr>
      <w:tr w:rsidR="008908A6" w14:paraId="055BB8A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E08BE9C" w14:textId="77777777" w:rsidR="008908A6" w:rsidRDefault="008908A6">
            <w:pPr>
              <w:pStyle w:val="BodyText"/>
              <w:jc w:val="right"/>
            </w:pPr>
            <w:r>
              <w:t>Actual Results:</w:t>
            </w:r>
          </w:p>
        </w:tc>
        <w:tc>
          <w:tcPr>
            <w:tcW w:w="7437" w:type="dxa"/>
          </w:tcPr>
          <w:p w14:paraId="30855006" w14:textId="77777777" w:rsidR="008908A6" w:rsidRDefault="008908A6">
            <w:pPr>
              <w:pStyle w:val="BodyText"/>
              <w:jc w:val="left"/>
            </w:pPr>
          </w:p>
        </w:tc>
      </w:tr>
    </w:tbl>
    <w:p w14:paraId="2AC749D7" w14:textId="77777777" w:rsidR="008908A6" w:rsidRDefault="008908A6"/>
    <w:p w14:paraId="3A6883EA"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5814AAA7" w14:textId="77777777">
        <w:tc>
          <w:tcPr>
            <w:tcW w:w="9180" w:type="dxa"/>
            <w:gridSpan w:val="2"/>
            <w:tcBorders>
              <w:top w:val="single" w:sz="12" w:space="0" w:color="auto"/>
              <w:left w:val="single" w:sz="12" w:space="0" w:color="auto"/>
              <w:right w:val="single" w:sz="12" w:space="0" w:color="auto"/>
            </w:tcBorders>
          </w:tcPr>
          <w:p w14:paraId="5699746F" w14:textId="77777777" w:rsidR="008908A6" w:rsidRDefault="008908A6">
            <w:pPr>
              <w:pStyle w:val="Heading3app"/>
            </w:pPr>
            <w:r>
              <w:br w:type="page"/>
              <w:t>8.1</w:t>
            </w:r>
            <w:bookmarkStart w:id="642" w:name="Case8124_12"/>
            <w:r>
              <w:t xml:space="preserve">.2.4.1.12  </w:t>
            </w:r>
            <w:bookmarkEnd w:id="642"/>
            <w:r>
              <w:t>Activate intra-service provider ‘pending’ port of a single TN. – Partial Failure</w:t>
            </w:r>
          </w:p>
        </w:tc>
      </w:tr>
      <w:tr w:rsidR="008908A6" w14:paraId="740F08C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BE3AAD3" w14:textId="77777777" w:rsidR="008908A6" w:rsidRDefault="008908A6">
            <w:pPr>
              <w:pStyle w:val="BodyText"/>
              <w:jc w:val="right"/>
            </w:pPr>
            <w:r>
              <w:t>Purpose:</w:t>
            </w:r>
          </w:p>
        </w:tc>
        <w:tc>
          <w:tcPr>
            <w:tcW w:w="7437" w:type="dxa"/>
          </w:tcPr>
          <w:p w14:paraId="581D388B" w14:textId="77777777" w:rsidR="008908A6" w:rsidRDefault="008908A6">
            <w:pPr>
              <w:pStyle w:val="BodyText"/>
              <w:spacing w:after="100"/>
              <w:jc w:val="left"/>
            </w:pPr>
            <w:r>
              <w:t>Activate an intra-service provider ‘pending’ port consisting of a single TN via the SOA Mechanized Interface.  At least one LSMS fails activation.</w:t>
            </w:r>
          </w:p>
        </w:tc>
      </w:tr>
      <w:tr w:rsidR="008908A6" w14:paraId="0526C1E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FD1BEA5" w14:textId="77777777" w:rsidR="008908A6" w:rsidRDefault="008908A6">
            <w:pPr>
              <w:pStyle w:val="BodyText"/>
              <w:jc w:val="right"/>
            </w:pPr>
            <w:r>
              <w:t>Requirements:</w:t>
            </w:r>
          </w:p>
        </w:tc>
        <w:tc>
          <w:tcPr>
            <w:tcW w:w="7437" w:type="dxa"/>
          </w:tcPr>
          <w:p w14:paraId="2C8BAADE" w14:textId="77777777" w:rsidR="008908A6" w:rsidRDefault="008908A6">
            <w:pPr>
              <w:pStyle w:val="BodyText"/>
              <w:spacing w:after="100"/>
              <w:jc w:val="left"/>
            </w:pPr>
            <w:r>
              <w:t>R5-51.1, R5-51.2, RR5-22, R5-55, R5-57.1, R5-57.2, R5-57.3, R5-58.1, R5-60.1, R5-60.2, R5-60.5, R5-60.6, R5-60.7, R5-60.8, R5-60.9, R5-60.11, R5-60.12, RR5-22.2,  6.5.1.5, 6.5.1.8</w:t>
            </w:r>
          </w:p>
        </w:tc>
      </w:tr>
      <w:tr w:rsidR="008908A6" w14:paraId="1E30F2F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AEA21D9" w14:textId="77777777" w:rsidR="008908A6" w:rsidRDefault="008908A6">
            <w:pPr>
              <w:pStyle w:val="BodyText"/>
              <w:jc w:val="right"/>
            </w:pPr>
            <w:r>
              <w:t>Prerequisites:</w:t>
            </w:r>
          </w:p>
        </w:tc>
        <w:tc>
          <w:tcPr>
            <w:tcW w:w="7437" w:type="dxa"/>
          </w:tcPr>
          <w:p w14:paraId="432154A1" w14:textId="77777777" w:rsidR="008908A6" w:rsidRDefault="008908A6" w:rsidP="00367A83">
            <w:pPr>
              <w:pStyle w:val="Prereqs"/>
            </w:pPr>
            <w:r>
              <w:t>A ‘pending’ intra-service provider port exists.</w:t>
            </w:r>
          </w:p>
          <w:p w14:paraId="70B8734F" w14:textId="77777777" w:rsidR="008908A6" w:rsidRDefault="008908A6" w:rsidP="00367A83">
            <w:pPr>
              <w:pStyle w:val="Prereqs"/>
            </w:pPr>
            <w:r>
              <w:t>New Service Provider sends an activation request to the NPAC SMS for a single TN via the SOA Mechanized Interface</w:t>
            </w:r>
          </w:p>
          <w:p w14:paraId="6F2CA132" w14:textId="77777777" w:rsidR="00C96D71" w:rsidRDefault="00C96D71" w:rsidP="00367A83">
            <w:pPr>
              <w:pStyle w:val="Prereqs"/>
            </w:pPr>
            <w:r>
              <w:t>Use LSMS simulator(s) to create partial failure scenario.</w:t>
            </w:r>
          </w:p>
        </w:tc>
      </w:tr>
      <w:tr w:rsidR="008908A6" w14:paraId="78899D5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6E62561" w14:textId="77777777" w:rsidR="008908A6" w:rsidRDefault="008908A6" w:rsidP="00A87209">
            <w:pPr>
              <w:pStyle w:val="BodyText"/>
              <w:jc w:val="right"/>
            </w:pPr>
            <w:r>
              <w:t>Expected Results:</w:t>
            </w:r>
          </w:p>
        </w:tc>
        <w:tc>
          <w:tcPr>
            <w:tcW w:w="7437" w:type="dxa"/>
          </w:tcPr>
          <w:p w14:paraId="5634DBCB" w14:textId="77777777" w:rsidR="008908A6" w:rsidRDefault="008908A6" w:rsidP="0002163A">
            <w:pPr>
              <w:pStyle w:val="ExpectedResultsSteps"/>
              <w:numPr>
                <w:ilvl w:val="0"/>
                <w:numId w:val="117"/>
              </w:numPr>
            </w:pPr>
            <w:r>
              <w:t>NPAC SMS sets the Activation Received timestamp, for the Subscription Version, to the current date and time upon receiving the activation request via the mechanized SOA interface.</w:t>
            </w:r>
          </w:p>
          <w:p w14:paraId="44E0E79E" w14:textId="77777777" w:rsidR="008908A6" w:rsidRDefault="008908A6" w:rsidP="0002163A">
            <w:pPr>
              <w:pStyle w:val="ExpectedResultsSteps"/>
              <w:numPr>
                <w:ilvl w:val="0"/>
                <w:numId w:val="117"/>
              </w:numPr>
            </w:pPr>
            <w:r>
              <w:t>NPAC SMS sets the status, for the Subscription Version, to ‘sending’ upon sending the activated Subscription Version to the LSMSs.</w:t>
            </w:r>
          </w:p>
          <w:p w14:paraId="03226F52" w14:textId="77777777" w:rsidR="008908A6" w:rsidRDefault="008908A6" w:rsidP="0002163A">
            <w:pPr>
              <w:pStyle w:val="ExpectedResultsSteps"/>
              <w:numPr>
                <w:ilvl w:val="0"/>
                <w:numId w:val="117"/>
              </w:numPr>
            </w:pPr>
            <w:r>
              <w:t xml:space="preserve">NPAC SMS sends the activated Subscription Version </w:t>
            </w:r>
            <w:r w:rsidR="0015484D">
              <w:t xml:space="preserve">in CMIP (or SVCD – SvCreateDownload in XML) </w:t>
            </w:r>
            <w:r>
              <w:t>to LSMSs that are accepting Subscription Version data downloads for the given NPA-NXX via the LSMS Mechanized Interface.</w:t>
            </w:r>
          </w:p>
          <w:p w14:paraId="5B1544E0" w14:textId="77777777" w:rsidR="008908A6" w:rsidRDefault="008908A6" w:rsidP="0002163A">
            <w:pPr>
              <w:pStyle w:val="ExpectedResultsSteps"/>
              <w:numPr>
                <w:ilvl w:val="0"/>
                <w:numId w:val="117"/>
              </w:numPr>
            </w:pPr>
            <w:r>
              <w:t xml:space="preserve">NPAC SMS sets the broadcast date and timestamp, for the Subscription Version, to the current date and time upon sending the activated Subscription Version to the LSMSs.  </w:t>
            </w:r>
          </w:p>
          <w:p w14:paraId="5A002609" w14:textId="77777777" w:rsidR="008908A6" w:rsidRDefault="008908A6" w:rsidP="0002163A">
            <w:pPr>
              <w:pStyle w:val="ExpectedResultsSteps"/>
              <w:numPr>
                <w:ilvl w:val="0"/>
                <w:numId w:val="117"/>
              </w:numPr>
            </w:pPr>
            <w:r>
              <w:t>NPAC SMS logs all activation responses received from the LSMSs as a result of the activation request.</w:t>
            </w:r>
          </w:p>
          <w:p w14:paraId="52BFFDE3" w14:textId="77777777" w:rsidR="008908A6" w:rsidRDefault="008908A6" w:rsidP="0002163A">
            <w:pPr>
              <w:pStyle w:val="ExpectedResultsSteps"/>
              <w:numPr>
                <w:ilvl w:val="0"/>
                <w:numId w:val="117"/>
              </w:numPr>
            </w:pPr>
            <w:r>
              <w:t>All LSMSs, except for one, create the object and send a successful acknowledgment</w:t>
            </w:r>
            <w:r w:rsidR="0015484D">
              <w:t xml:space="preserve"> in CMIP (or </w:t>
            </w:r>
            <w:r w:rsidR="0015484D" w:rsidRPr="002F3392">
              <w:t>DNLR – DownloadReply</w:t>
            </w:r>
            <w:r w:rsidR="0015484D">
              <w:t xml:space="preserve"> in XML)</w:t>
            </w:r>
            <w:r>
              <w:t xml:space="preserve"> to the NPAC SMS.</w:t>
            </w:r>
          </w:p>
          <w:p w14:paraId="2A7BC668" w14:textId="77777777" w:rsidR="008908A6" w:rsidRDefault="008908A6" w:rsidP="0002163A">
            <w:pPr>
              <w:pStyle w:val="ExpectedResultsSteps"/>
              <w:numPr>
                <w:ilvl w:val="0"/>
                <w:numId w:val="117"/>
              </w:numPr>
            </w:pPr>
            <w:r>
              <w:t>NPAC SMS does not receive acknowledgment</w:t>
            </w:r>
            <w:r w:rsidR="00461D61">
              <w:t xml:space="preserve"> in CMIP (or DNLR – DownloadReply in XML)</w:t>
            </w:r>
            <w:r>
              <w:t xml:space="preserve"> of successful object creation from at least one involved LSMS.</w:t>
            </w:r>
          </w:p>
          <w:p w14:paraId="69774E8F" w14:textId="77777777" w:rsidR="008908A6" w:rsidRDefault="008908A6" w:rsidP="0002163A">
            <w:pPr>
              <w:pStyle w:val="ExpectedResultsSteps"/>
              <w:numPr>
                <w:ilvl w:val="0"/>
                <w:numId w:val="117"/>
              </w:numPr>
            </w:pPr>
            <w:r>
              <w:t>NPAC SMS sends the activated Subscription Version x times at y minute intervals to a LSMS that has not sent a successful acknowledgment.</w:t>
            </w:r>
          </w:p>
          <w:p w14:paraId="210DA86E" w14:textId="77777777" w:rsidR="008908A6" w:rsidRDefault="008908A6" w:rsidP="0002163A">
            <w:pPr>
              <w:pStyle w:val="ExpectedResultsSteps"/>
              <w:numPr>
                <w:ilvl w:val="0"/>
                <w:numId w:val="117"/>
              </w:numPr>
            </w:pPr>
            <w:r>
              <w:t>NPAC SMS sets the status, for the Subscription Version, to partial failure upon exhausting the above number of retries to a LSMS that has not sent a successful acknowledgment.</w:t>
            </w:r>
          </w:p>
          <w:p w14:paraId="24034DB1" w14:textId="0496A362" w:rsidR="008908A6" w:rsidRDefault="008908A6" w:rsidP="0002163A">
            <w:pPr>
              <w:pStyle w:val="ExpectedResultsSteps"/>
              <w:numPr>
                <w:ilvl w:val="0"/>
                <w:numId w:val="117"/>
              </w:numPr>
            </w:pPr>
            <w:r>
              <w:t xml:space="preserve">NPAC SMS sends a </w:t>
            </w:r>
            <w:r w:rsidR="00224E61">
              <w:t>subscriptionVersionRangeStatusAttributeValueChange</w:t>
            </w:r>
            <w:r w:rsidR="00224E61" w:rsidDel="00224E61">
              <w:t xml:space="preserve"> </w:t>
            </w:r>
            <w:r>
              <w:t xml:space="preserve">message </w:t>
            </w:r>
            <w:r w:rsidR="0015484D">
              <w:t xml:space="preserve">in CMIP (or VATN – SvAttributeValueChangeNotification in XML) </w:t>
            </w:r>
            <w:r>
              <w:t>to the new Service Provider setting the status to partial failure and the list of failed LSMSs, upon activation failure.</w:t>
            </w:r>
          </w:p>
          <w:p w14:paraId="2DC84EF3" w14:textId="22069522" w:rsidR="008908A6" w:rsidRDefault="008908A6" w:rsidP="00224E61">
            <w:pPr>
              <w:pStyle w:val="ExpectedResultsSteps"/>
              <w:numPr>
                <w:ilvl w:val="0"/>
                <w:numId w:val="117"/>
              </w:numPr>
            </w:pPr>
            <w:r>
              <w:t>New Service Provider acknowledges</w:t>
            </w:r>
            <w:r w:rsidR="0015484D">
              <w:t xml:space="preserve"> </w:t>
            </w:r>
            <w:r w:rsidR="00224E61">
              <w:t xml:space="preserve">the notification </w:t>
            </w:r>
            <w:r w:rsidR="0015484D">
              <w:t xml:space="preserve">message in CMIP (or </w:t>
            </w:r>
            <w:r w:rsidR="0015484D" w:rsidRPr="0015484D">
              <w:t>NOTR – NotificationReply</w:t>
            </w:r>
            <w:r w:rsidR="0015484D">
              <w:t xml:space="preserve"> in XML)</w:t>
            </w:r>
            <w:r>
              <w:t>.</w:t>
            </w:r>
          </w:p>
        </w:tc>
      </w:tr>
      <w:tr w:rsidR="008908A6" w14:paraId="2DD306C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265DD02" w14:textId="77777777" w:rsidR="008908A6" w:rsidRDefault="008908A6">
            <w:pPr>
              <w:pStyle w:val="BodyText"/>
              <w:spacing w:after="120"/>
              <w:jc w:val="right"/>
            </w:pPr>
            <w:r>
              <w:t>Actual Results:</w:t>
            </w:r>
          </w:p>
        </w:tc>
        <w:tc>
          <w:tcPr>
            <w:tcW w:w="7437" w:type="dxa"/>
          </w:tcPr>
          <w:p w14:paraId="28DC7DCE" w14:textId="77777777" w:rsidR="008908A6" w:rsidRDefault="008908A6">
            <w:pPr>
              <w:pStyle w:val="BodyText"/>
              <w:spacing w:after="120"/>
              <w:jc w:val="left"/>
            </w:pPr>
          </w:p>
        </w:tc>
      </w:tr>
    </w:tbl>
    <w:p w14:paraId="13B7C9F3" w14:textId="77777777" w:rsidR="008908A6" w:rsidRDefault="008908A6"/>
    <w:p w14:paraId="0CCB37F6"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74D16277" w14:textId="77777777">
        <w:tc>
          <w:tcPr>
            <w:tcW w:w="9180" w:type="dxa"/>
            <w:gridSpan w:val="2"/>
            <w:tcBorders>
              <w:top w:val="single" w:sz="12" w:space="0" w:color="auto"/>
              <w:left w:val="single" w:sz="12" w:space="0" w:color="auto"/>
              <w:right w:val="single" w:sz="12" w:space="0" w:color="auto"/>
            </w:tcBorders>
          </w:tcPr>
          <w:p w14:paraId="6B2E932F" w14:textId="77777777" w:rsidR="008908A6" w:rsidRDefault="008908A6">
            <w:pPr>
              <w:pStyle w:val="Heading3app"/>
            </w:pPr>
            <w:r>
              <w:br w:type="page"/>
            </w:r>
            <w:bookmarkStart w:id="643" w:name="OLE_LINK75"/>
            <w:bookmarkStart w:id="644" w:name="OLE_LINK76"/>
            <w:proofErr w:type="gramStart"/>
            <w:r>
              <w:t>8</w:t>
            </w:r>
            <w:bookmarkStart w:id="645" w:name="Case8124_13"/>
            <w:r>
              <w:t xml:space="preserve">.1.2.4.1.13  </w:t>
            </w:r>
            <w:bookmarkEnd w:id="643"/>
            <w:bookmarkEnd w:id="644"/>
            <w:bookmarkEnd w:id="645"/>
            <w:r>
              <w:t>Activate</w:t>
            </w:r>
            <w:proofErr w:type="gramEnd"/>
            <w:r>
              <w:t xml:space="preserve"> intra-service provider ‘pending’ port of a range of TNs that has been previously ported. – Success</w:t>
            </w:r>
          </w:p>
        </w:tc>
      </w:tr>
      <w:tr w:rsidR="008908A6" w14:paraId="0C2DB41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FBB5AC1" w14:textId="77777777" w:rsidR="008908A6" w:rsidRDefault="008908A6">
            <w:pPr>
              <w:pStyle w:val="BodyText"/>
              <w:jc w:val="right"/>
            </w:pPr>
            <w:r>
              <w:t>Purpose:</w:t>
            </w:r>
          </w:p>
        </w:tc>
        <w:tc>
          <w:tcPr>
            <w:tcW w:w="7437" w:type="dxa"/>
          </w:tcPr>
          <w:p w14:paraId="71956AC3" w14:textId="77777777" w:rsidR="008908A6" w:rsidRDefault="008908A6">
            <w:pPr>
              <w:pStyle w:val="BodyText"/>
              <w:jc w:val="left"/>
            </w:pPr>
            <w:r>
              <w:t>Activate an intra-service provider ‘pending’ port consisting of a range of TNs via the SOA Mechanized Interface.  For all TNs, all LSMSs are successful.</w:t>
            </w:r>
          </w:p>
        </w:tc>
      </w:tr>
      <w:tr w:rsidR="008908A6" w14:paraId="25172BB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6212D8" w14:textId="77777777" w:rsidR="008908A6" w:rsidRDefault="008908A6">
            <w:pPr>
              <w:pStyle w:val="BodyText"/>
              <w:jc w:val="right"/>
            </w:pPr>
            <w:r>
              <w:t>Requirements:</w:t>
            </w:r>
          </w:p>
        </w:tc>
        <w:tc>
          <w:tcPr>
            <w:tcW w:w="7437" w:type="dxa"/>
          </w:tcPr>
          <w:p w14:paraId="5D79CF6B" w14:textId="77777777" w:rsidR="008908A6" w:rsidRDefault="008908A6">
            <w:pPr>
              <w:pStyle w:val="BodyText"/>
              <w:jc w:val="left"/>
            </w:pPr>
            <w:r>
              <w:t>R5-51.1, R5-51.2, RR5-22, R5-55, R5-57.1, R5-57.2, R5-57.3, R5-58.1, R5-59.1, R5-59.2, R5-60.9, 6.5.1.5, 6.5.1.6.1</w:t>
            </w:r>
          </w:p>
        </w:tc>
      </w:tr>
      <w:tr w:rsidR="008908A6" w14:paraId="44D18CF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4F5D2C5" w14:textId="77777777" w:rsidR="008908A6" w:rsidRDefault="008908A6">
            <w:pPr>
              <w:pStyle w:val="BodyText"/>
              <w:jc w:val="right"/>
            </w:pPr>
            <w:r>
              <w:t>Prerequisites:</w:t>
            </w:r>
          </w:p>
        </w:tc>
        <w:tc>
          <w:tcPr>
            <w:tcW w:w="7437" w:type="dxa"/>
          </w:tcPr>
          <w:p w14:paraId="65A392A0" w14:textId="77777777" w:rsidR="008908A6" w:rsidRDefault="008908A6" w:rsidP="00367A83">
            <w:pPr>
              <w:pStyle w:val="Prereqs"/>
            </w:pPr>
            <w:r>
              <w:t>A ‘pending’ intra-service provider port exists for each TN in the TN range.</w:t>
            </w:r>
          </w:p>
          <w:p w14:paraId="4F3CF3C4" w14:textId="77777777" w:rsidR="008908A6" w:rsidRDefault="008908A6" w:rsidP="00367A83">
            <w:pPr>
              <w:pStyle w:val="Prereqs"/>
            </w:pPr>
            <w:r>
              <w:t>The range of TNs are already ‘active’ Subscription Versions.</w:t>
            </w:r>
          </w:p>
          <w:p w14:paraId="706098C4" w14:textId="77777777" w:rsidR="008908A6" w:rsidRDefault="008908A6" w:rsidP="00367A83">
            <w:pPr>
              <w:pStyle w:val="Prereqs"/>
            </w:pPr>
            <w:r>
              <w:t>New Service Provider sends an activation request to the NPAC SMS for a range of TNs via the SOA Mechanized Interface.</w:t>
            </w:r>
          </w:p>
        </w:tc>
      </w:tr>
      <w:tr w:rsidR="008908A6" w14:paraId="2CAF7EA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61AB46E" w14:textId="77777777" w:rsidR="008908A6" w:rsidRDefault="008908A6" w:rsidP="00A87209">
            <w:pPr>
              <w:pStyle w:val="BodyText"/>
              <w:jc w:val="right"/>
            </w:pPr>
            <w:r>
              <w:t>Expected Results:</w:t>
            </w:r>
          </w:p>
        </w:tc>
        <w:tc>
          <w:tcPr>
            <w:tcW w:w="7437" w:type="dxa"/>
          </w:tcPr>
          <w:p w14:paraId="3988B6BB" w14:textId="77777777" w:rsidR="0015484D" w:rsidRDefault="008908A6" w:rsidP="0002163A">
            <w:pPr>
              <w:pStyle w:val="ExpectedResultsSteps"/>
              <w:numPr>
                <w:ilvl w:val="0"/>
                <w:numId w:val="118"/>
              </w:numPr>
            </w:pPr>
            <w:r>
              <w:t>NPAC SMS sets the Activation Received timestamp, for all given Subscription Versions, to the current date and time upon receiving the activation request via the mechanized SOA interface.</w:t>
            </w:r>
          </w:p>
          <w:p w14:paraId="4CD6E472" w14:textId="77777777" w:rsidR="008908A6" w:rsidRDefault="008908A6" w:rsidP="0002163A">
            <w:pPr>
              <w:pStyle w:val="ExpectedResultsSteps"/>
              <w:numPr>
                <w:ilvl w:val="0"/>
                <w:numId w:val="118"/>
              </w:numPr>
            </w:pPr>
            <w:r>
              <w:t>NPAC SMS sets the status, for all given Subscription Versions, to ‘sending’ upon sending the activated Subscription Version to the LSMSs.</w:t>
            </w:r>
          </w:p>
          <w:p w14:paraId="6B06D250" w14:textId="77777777" w:rsidR="008908A6" w:rsidRDefault="008908A6" w:rsidP="0002163A">
            <w:pPr>
              <w:pStyle w:val="ExpectedResultsSteps"/>
              <w:numPr>
                <w:ilvl w:val="0"/>
                <w:numId w:val="118"/>
              </w:numPr>
            </w:pPr>
            <w:r>
              <w:t xml:space="preserve">NPAC SMS sends a single activation request </w:t>
            </w:r>
            <w:r w:rsidR="0015484D">
              <w:t xml:space="preserve">in CMIP (or </w:t>
            </w:r>
            <w:r w:rsidR="0015484D" w:rsidRPr="0015484D">
              <w:t>SVCD – SvCreateDownload</w:t>
            </w:r>
            <w:r w:rsidR="0015484D">
              <w:t xml:space="preserve"> in XML) </w:t>
            </w:r>
            <w:r>
              <w:t>for all Subscription Versions to LSMSs that are accepting Subscription Version data downloads for the given NPA-NXX via the LSMS Mechanized Interface.</w:t>
            </w:r>
          </w:p>
          <w:p w14:paraId="7FBF2C49" w14:textId="77777777" w:rsidR="008908A6" w:rsidRDefault="008908A6" w:rsidP="0002163A">
            <w:pPr>
              <w:pStyle w:val="ExpectedResultsSteps"/>
              <w:numPr>
                <w:ilvl w:val="0"/>
                <w:numId w:val="118"/>
              </w:numPr>
            </w:pPr>
            <w:r>
              <w:t xml:space="preserve">NPAC SMS sets the broadcast date and timestamp, for all given Subscription Versions, to the current date and time upon sending the activation request to the LSMSs.  </w:t>
            </w:r>
          </w:p>
          <w:p w14:paraId="6412FC01" w14:textId="77777777" w:rsidR="008908A6" w:rsidRDefault="008908A6" w:rsidP="0002163A">
            <w:pPr>
              <w:pStyle w:val="ExpectedResultsSteps"/>
              <w:numPr>
                <w:ilvl w:val="0"/>
                <w:numId w:val="118"/>
              </w:numPr>
            </w:pPr>
            <w:r>
              <w:t>NPAC SMS logs all activation responses received from the LSMSs as a result of the activation request.</w:t>
            </w:r>
          </w:p>
          <w:p w14:paraId="475AAC92" w14:textId="77777777" w:rsidR="008908A6" w:rsidRDefault="008908A6" w:rsidP="0002163A">
            <w:pPr>
              <w:pStyle w:val="ExpectedResultsSteps"/>
              <w:numPr>
                <w:ilvl w:val="0"/>
                <w:numId w:val="118"/>
              </w:numPr>
            </w:pPr>
            <w:r>
              <w:t xml:space="preserve">All LSMSs create an object for each TN and send a successful acknowledgment </w:t>
            </w:r>
            <w:r w:rsidR="0015484D">
              <w:t xml:space="preserve">in CMIP (or DNLR – DownloadReply in XML) </w:t>
            </w:r>
            <w:r>
              <w:t>to the NPAC SMS.</w:t>
            </w:r>
          </w:p>
          <w:p w14:paraId="7C9B40B1" w14:textId="77777777" w:rsidR="008908A6" w:rsidRDefault="008908A6" w:rsidP="0002163A">
            <w:pPr>
              <w:pStyle w:val="ExpectedResultsSteps"/>
              <w:numPr>
                <w:ilvl w:val="0"/>
                <w:numId w:val="118"/>
              </w:numPr>
            </w:pPr>
            <w:r>
              <w:t>NPAC SMS sets the Activation Broadcast Complete timestamp, for all successfully acknowledged Subscription Versions, to the current date and time upon receiving a successful acknowledgment from one of the LSMSs.</w:t>
            </w:r>
          </w:p>
          <w:p w14:paraId="6B0DB677" w14:textId="77777777" w:rsidR="008908A6" w:rsidRDefault="008908A6" w:rsidP="0002163A">
            <w:pPr>
              <w:pStyle w:val="ExpectedResultsSteps"/>
              <w:numPr>
                <w:ilvl w:val="0"/>
                <w:numId w:val="118"/>
              </w:numPr>
            </w:pPr>
            <w:r>
              <w:t>NPAC SMS sets, for all given previous ‘active’ Subscription Versions, the status to old upon receiving a successful acknowledgment from one of the LSMSs.</w:t>
            </w:r>
          </w:p>
          <w:p w14:paraId="081DF04A" w14:textId="77777777" w:rsidR="008908A6" w:rsidRDefault="008908A6" w:rsidP="0002163A">
            <w:pPr>
              <w:pStyle w:val="ExpectedResultsSteps"/>
              <w:numPr>
                <w:ilvl w:val="0"/>
                <w:numId w:val="118"/>
              </w:numPr>
            </w:pPr>
            <w:r>
              <w:t>NPAC SMS waits a tunable amount of time for acknowledgment from all involved LSMSs.</w:t>
            </w:r>
          </w:p>
          <w:p w14:paraId="7F980080" w14:textId="06EA1690" w:rsidR="008908A6" w:rsidRDefault="008908A6" w:rsidP="0002163A">
            <w:pPr>
              <w:pStyle w:val="ExpectedResultsSteps"/>
              <w:numPr>
                <w:ilvl w:val="0"/>
                <w:numId w:val="118"/>
              </w:numPr>
            </w:pPr>
            <w:r>
              <w:t>NPAC SMS receives acknowledgment</w:t>
            </w:r>
            <w:r w:rsidR="0015484D">
              <w:t xml:space="preserve"> in CMIP (</w:t>
            </w:r>
            <w:r w:rsidR="008F796F">
              <w:t>or DNLR – DownloadReply in XML</w:t>
            </w:r>
            <w:r w:rsidR="0015484D">
              <w:t>)</w:t>
            </w:r>
            <w:r>
              <w:t xml:space="preserve"> of successful object creation from all involved LSMSs for Subscription Versions that were successfully activated.</w:t>
            </w:r>
          </w:p>
          <w:p w14:paraId="0558227E" w14:textId="101974A0" w:rsidR="008908A6" w:rsidRDefault="008908A6" w:rsidP="0002163A">
            <w:pPr>
              <w:pStyle w:val="ExpectedResultsSteps"/>
              <w:numPr>
                <w:ilvl w:val="0"/>
                <w:numId w:val="118"/>
              </w:numPr>
            </w:pPr>
            <w:r>
              <w:t>NPAC SMS sets the status, for successfully acknowledged Subscription Versions, to ‘active’ upon receiving successful acknowledgment from all involved LSMSs for Subscription Versions that were successfully activated.</w:t>
            </w:r>
          </w:p>
          <w:p w14:paraId="212FF625" w14:textId="71940B78" w:rsidR="008908A6" w:rsidRDefault="008908A6" w:rsidP="0002163A">
            <w:pPr>
              <w:pStyle w:val="ExpectedResultsSteps"/>
              <w:numPr>
                <w:ilvl w:val="0"/>
                <w:numId w:val="118"/>
              </w:numPr>
            </w:pPr>
            <w:r>
              <w:t xml:space="preserve">NPAC SMS sends a </w:t>
            </w:r>
            <w:r w:rsidR="00224E61">
              <w:t>subscriptionVersionRangeStatusAttributeValueChange</w:t>
            </w:r>
            <w:r w:rsidR="00224E61" w:rsidDel="00224E61">
              <w:t xml:space="preserve"> </w:t>
            </w:r>
            <w:r>
              <w:t xml:space="preserve">message </w:t>
            </w:r>
            <w:r w:rsidR="00EC35AB">
              <w:t xml:space="preserve">in CMIP (or VATN – SvAttributeValueChangeNotification in XML) </w:t>
            </w:r>
            <w:r>
              <w:t>to the new Service Provider setting the status to ‘active’, upon receiving successful acknowledgment from all involved LSMSs, for Subscription Versions that were successfully activated.</w:t>
            </w:r>
          </w:p>
          <w:p w14:paraId="4802B006" w14:textId="5788FDCB" w:rsidR="008908A6" w:rsidRDefault="008908A6" w:rsidP="0002163A">
            <w:pPr>
              <w:pStyle w:val="ExpectedResultsSteps"/>
              <w:numPr>
                <w:ilvl w:val="0"/>
                <w:numId w:val="118"/>
              </w:numPr>
            </w:pPr>
            <w:r>
              <w:t xml:space="preserve">New Service Provider acknowledges the </w:t>
            </w:r>
            <w:r w:rsidR="00224E61">
              <w:t>notification</w:t>
            </w:r>
            <w:r>
              <w:t xml:space="preserve"> message</w:t>
            </w:r>
            <w:r w:rsidR="00186BB3">
              <w:t xml:space="preserve"> in CMIP (or NOTR – NotificationReply in XML)</w:t>
            </w:r>
            <w:r>
              <w:t>.</w:t>
            </w:r>
          </w:p>
          <w:p w14:paraId="2A27B411" w14:textId="06C17E8C" w:rsidR="008908A6" w:rsidRDefault="008908A6" w:rsidP="0002163A">
            <w:pPr>
              <w:pStyle w:val="ExpectedResultsSteps"/>
              <w:numPr>
                <w:ilvl w:val="0"/>
                <w:numId w:val="118"/>
              </w:numPr>
            </w:pPr>
            <w:r>
              <w:t xml:space="preserve">NPAC SMS sends a </w:t>
            </w:r>
            <w:r w:rsidR="00224E61">
              <w:t>subscriptionVersionRangeStatusAttributeValueChange</w:t>
            </w:r>
            <w:r w:rsidR="00224E61" w:rsidDel="00224E61">
              <w:t xml:space="preserve"> </w:t>
            </w:r>
            <w:r>
              <w:t xml:space="preserve">message </w:t>
            </w:r>
            <w:r w:rsidR="00B819F3">
              <w:t xml:space="preserve">in CMIP (or VATN – SvAttributeValueChangeNotification in XML) </w:t>
            </w:r>
            <w:r>
              <w:t xml:space="preserve">to the </w:t>
            </w:r>
            <w:r w:rsidR="00964617">
              <w:t xml:space="preserve">new </w:t>
            </w:r>
            <w:r>
              <w:t>Service Provider for the previous ‘active’ Subscription Versions setting the status to ‘old’, upon receiving successful acknowledgment from all involved LSMSs.</w:t>
            </w:r>
          </w:p>
          <w:p w14:paraId="5033BA81" w14:textId="1FFF1A36" w:rsidR="008908A6" w:rsidRDefault="00964617" w:rsidP="0002163A">
            <w:pPr>
              <w:pStyle w:val="ExpectedResultsSteps"/>
              <w:numPr>
                <w:ilvl w:val="0"/>
                <w:numId w:val="118"/>
              </w:numPr>
            </w:pPr>
            <w:r>
              <w:t xml:space="preserve">New </w:t>
            </w:r>
            <w:r w:rsidR="008908A6">
              <w:t xml:space="preserve">Service Provider acknowledges the </w:t>
            </w:r>
            <w:r w:rsidR="00224E61">
              <w:t>notification</w:t>
            </w:r>
            <w:r w:rsidR="008908A6">
              <w:t xml:space="preserve"> message</w:t>
            </w:r>
            <w:r w:rsidR="00186BB3">
              <w:t xml:space="preserve"> in CMIP (or NOTR – NotificationReply in XML)</w:t>
            </w:r>
            <w:r w:rsidR="008908A6">
              <w:t>.</w:t>
            </w:r>
          </w:p>
          <w:p w14:paraId="6B86C7E5" w14:textId="77777777" w:rsidR="008908A6" w:rsidRDefault="008908A6" w:rsidP="0002163A">
            <w:pPr>
              <w:pStyle w:val="ExpectedResultsSteps"/>
              <w:numPr>
                <w:ilvl w:val="0"/>
                <w:numId w:val="118"/>
              </w:numPr>
            </w:pPr>
            <w:r>
              <w:t>Perform a full audit of the LSMS for the range of TNs that were activated during this test case.  Verify that no updates were made.  If updates were made, the LSMS service provider fails this test case.</w:t>
            </w:r>
          </w:p>
        </w:tc>
      </w:tr>
      <w:tr w:rsidR="008908A6" w14:paraId="4A3DA4D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9A73DB" w14:textId="77777777" w:rsidR="008908A6" w:rsidRDefault="008908A6">
            <w:pPr>
              <w:pStyle w:val="BodyText"/>
              <w:jc w:val="right"/>
            </w:pPr>
            <w:r>
              <w:t>Actual Results:</w:t>
            </w:r>
          </w:p>
        </w:tc>
        <w:tc>
          <w:tcPr>
            <w:tcW w:w="7437" w:type="dxa"/>
          </w:tcPr>
          <w:p w14:paraId="375B7253" w14:textId="77777777" w:rsidR="008908A6" w:rsidRDefault="008908A6">
            <w:pPr>
              <w:pStyle w:val="BodyText"/>
              <w:jc w:val="left"/>
            </w:pPr>
          </w:p>
        </w:tc>
      </w:tr>
    </w:tbl>
    <w:p w14:paraId="39EA4312" w14:textId="77777777" w:rsidR="008908A6" w:rsidRDefault="008908A6"/>
    <w:p w14:paraId="6B1BD763"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23F582AE" w14:textId="77777777">
        <w:tc>
          <w:tcPr>
            <w:tcW w:w="9180" w:type="dxa"/>
            <w:gridSpan w:val="2"/>
            <w:tcBorders>
              <w:top w:val="single" w:sz="12" w:space="0" w:color="auto"/>
              <w:left w:val="single" w:sz="12" w:space="0" w:color="auto"/>
              <w:right w:val="single" w:sz="12" w:space="0" w:color="auto"/>
            </w:tcBorders>
          </w:tcPr>
          <w:p w14:paraId="2622E69B" w14:textId="77777777" w:rsidR="008908A6" w:rsidRDefault="008908A6">
            <w:pPr>
              <w:pStyle w:val="Heading3app"/>
            </w:pPr>
            <w:r>
              <w:br w:type="page"/>
              <w:t>8.</w:t>
            </w:r>
            <w:bookmarkStart w:id="646" w:name="Case8124_14"/>
            <w:r>
              <w:t xml:space="preserve">1.2.4.1.14  Activate </w:t>
            </w:r>
            <w:bookmarkEnd w:id="646"/>
            <w:r>
              <w:t>intra-service provider ‘pending’ port of a range of TNs. – Failure</w:t>
            </w:r>
          </w:p>
        </w:tc>
      </w:tr>
      <w:tr w:rsidR="008908A6" w14:paraId="74C5812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CA313CC" w14:textId="77777777" w:rsidR="008908A6" w:rsidRDefault="008908A6">
            <w:pPr>
              <w:pStyle w:val="BodyText"/>
              <w:spacing w:after="120"/>
              <w:jc w:val="right"/>
            </w:pPr>
            <w:r>
              <w:t>Purpose:</w:t>
            </w:r>
          </w:p>
        </w:tc>
        <w:tc>
          <w:tcPr>
            <w:tcW w:w="7437" w:type="dxa"/>
          </w:tcPr>
          <w:p w14:paraId="373B30A2" w14:textId="77777777" w:rsidR="008908A6" w:rsidRDefault="008908A6">
            <w:pPr>
              <w:pStyle w:val="BodyText"/>
              <w:spacing w:after="100"/>
              <w:jc w:val="left"/>
            </w:pPr>
            <w:r>
              <w:t>Activate an intra-service provider ‘pending’ port consisting of a range of TNs via the SOA Mechanized Interface.  For all TNs, all LSMSs fail activation.</w:t>
            </w:r>
          </w:p>
        </w:tc>
      </w:tr>
      <w:tr w:rsidR="008908A6" w14:paraId="5A445CF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7F9A2BE" w14:textId="77777777" w:rsidR="008908A6" w:rsidRDefault="008908A6">
            <w:pPr>
              <w:pStyle w:val="BodyText"/>
              <w:spacing w:after="120"/>
              <w:jc w:val="right"/>
            </w:pPr>
            <w:r>
              <w:t>Requirements:</w:t>
            </w:r>
          </w:p>
        </w:tc>
        <w:tc>
          <w:tcPr>
            <w:tcW w:w="7437" w:type="dxa"/>
          </w:tcPr>
          <w:p w14:paraId="1EE5358E" w14:textId="77777777" w:rsidR="008908A6" w:rsidRDefault="008908A6">
            <w:pPr>
              <w:pStyle w:val="BodyText"/>
              <w:spacing w:after="100"/>
              <w:jc w:val="left"/>
            </w:pPr>
            <w:r>
              <w:t>R5-51.1, R5-51.2, RR5-22, R5-55, R5-57.1, R5-57.2, R5-57.3, R5-58.1, R5-60.1, R5-60.2, R5-60.5, R5-60.6, R5-60.7, R5-60.8, R5-60.9, R5-61.1, RR5-22.2,  6.5.1.5, 6.5.1.6.1, 6.5.1.7</w:t>
            </w:r>
          </w:p>
        </w:tc>
      </w:tr>
      <w:tr w:rsidR="008908A6" w14:paraId="14E00BB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BAEEAB7" w14:textId="77777777" w:rsidR="008908A6" w:rsidRDefault="008908A6">
            <w:pPr>
              <w:pStyle w:val="BodyText"/>
              <w:spacing w:after="120"/>
              <w:jc w:val="right"/>
            </w:pPr>
            <w:r>
              <w:t>Prerequisites:</w:t>
            </w:r>
          </w:p>
        </w:tc>
        <w:tc>
          <w:tcPr>
            <w:tcW w:w="7437" w:type="dxa"/>
          </w:tcPr>
          <w:p w14:paraId="506F1B70" w14:textId="77777777" w:rsidR="008908A6" w:rsidRDefault="008908A6" w:rsidP="00367A83">
            <w:pPr>
              <w:pStyle w:val="Prereqs"/>
            </w:pPr>
            <w:r>
              <w:t>A ‘pending’ intra-service provider port exists for each TN in the TN range.</w:t>
            </w:r>
          </w:p>
          <w:p w14:paraId="517C70ED" w14:textId="77777777" w:rsidR="008908A6" w:rsidRDefault="008908A6" w:rsidP="00367A83">
            <w:pPr>
              <w:pStyle w:val="Prereqs"/>
            </w:pPr>
            <w:r>
              <w:t>New Service Provider sends an activation request to the NPAC SMS for a range of TNs via the SOA Mechanized Interface</w:t>
            </w:r>
          </w:p>
          <w:p w14:paraId="2E051AC0" w14:textId="77777777" w:rsidR="00C96D71" w:rsidRDefault="00C96D71" w:rsidP="00367A83">
            <w:pPr>
              <w:pStyle w:val="Prereqs"/>
            </w:pPr>
            <w:r>
              <w:t>Use LSMS simulator(s) to create failure scenario.</w:t>
            </w:r>
          </w:p>
        </w:tc>
      </w:tr>
      <w:tr w:rsidR="008908A6" w14:paraId="43DE8BA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22F699D" w14:textId="77777777" w:rsidR="008908A6" w:rsidRDefault="008908A6">
            <w:pPr>
              <w:pStyle w:val="BodyText"/>
              <w:spacing w:after="120"/>
              <w:jc w:val="right"/>
            </w:pPr>
            <w:r>
              <w:t>Expected Results:</w:t>
            </w:r>
          </w:p>
        </w:tc>
        <w:tc>
          <w:tcPr>
            <w:tcW w:w="7437" w:type="dxa"/>
          </w:tcPr>
          <w:p w14:paraId="1FF393F7" w14:textId="77777777" w:rsidR="009903E6" w:rsidRDefault="008908A6" w:rsidP="0002163A">
            <w:pPr>
              <w:pStyle w:val="ExpectedResultsSteps"/>
              <w:numPr>
                <w:ilvl w:val="0"/>
                <w:numId w:val="119"/>
              </w:numPr>
            </w:pPr>
            <w:r>
              <w:t>NPAC SMS sets the Activation Received timestamp, for all given Subscription Versions, to the current date and time upon receiving the activation request via the mechanized SOA interface.</w:t>
            </w:r>
          </w:p>
          <w:p w14:paraId="5E801BCF" w14:textId="77777777" w:rsidR="008908A6" w:rsidRDefault="008908A6" w:rsidP="0002163A">
            <w:pPr>
              <w:pStyle w:val="ExpectedResultsSteps"/>
              <w:numPr>
                <w:ilvl w:val="0"/>
                <w:numId w:val="119"/>
              </w:numPr>
            </w:pPr>
            <w:r>
              <w:t>NPAC SMS sets the status, for all given Subscription Versions, to ‘sending’ upon sending the activation request to the LSMSs.</w:t>
            </w:r>
          </w:p>
          <w:p w14:paraId="73B7AD10" w14:textId="77777777" w:rsidR="008908A6" w:rsidRDefault="008908A6" w:rsidP="0002163A">
            <w:pPr>
              <w:pStyle w:val="ExpectedResultsSteps"/>
              <w:numPr>
                <w:ilvl w:val="0"/>
                <w:numId w:val="119"/>
              </w:numPr>
            </w:pPr>
            <w:r>
              <w:t xml:space="preserve">NPAC SMS sends a single activation request </w:t>
            </w:r>
            <w:r w:rsidR="009903E6">
              <w:t xml:space="preserve">in CMIP (or </w:t>
            </w:r>
            <w:r w:rsidR="009903E6" w:rsidRPr="009903E6">
              <w:t>SVCD – SvCreateDownload</w:t>
            </w:r>
            <w:r w:rsidR="009903E6">
              <w:t xml:space="preserve"> in XML) </w:t>
            </w:r>
            <w:r>
              <w:t>for all given Subscription Versions to LSMSs that are accepting Subscription Version data downloads for the given NPA-NXX via the LSMS Mechanized Interface.</w:t>
            </w:r>
          </w:p>
          <w:p w14:paraId="687728FC" w14:textId="77777777" w:rsidR="008908A6" w:rsidRDefault="008908A6" w:rsidP="0002163A">
            <w:pPr>
              <w:pStyle w:val="ExpectedResultsSteps"/>
              <w:numPr>
                <w:ilvl w:val="0"/>
                <w:numId w:val="119"/>
              </w:numPr>
            </w:pPr>
            <w:r>
              <w:t xml:space="preserve">NPAC SMS sets the broadcast date and timestamp, for all given Subscription Versions, to the current date and time upon sending the activation request to the LSMSs.  </w:t>
            </w:r>
          </w:p>
          <w:p w14:paraId="3E6C3439" w14:textId="77777777" w:rsidR="008908A6" w:rsidRDefault="008908A6" w:rsidP="0002163A">
            <w:pPr>
              <w:pStyle w:val="ExpectedResultsSteps"/>
              <w:numPr>
                <w:ilvl w:val="0"/>
                <w:numId w:val="119"/>
              </w:numPr>
            </w:pPr>
            <w:r>
              <w:t>NPAC SMS logs all activation responses received from the LSMSs as a result of the activation request.</w:t>
            </w:r>
          </w:p>
          <w:p w14:paraId="581C3F07" w14:textId="77777777" w:rsidR="008908A6" w:rsidRDefault="008908A6" w:rsidP="0002163A">
            <w:pPr>
              <w:pStyle w:val="ExpectedResultsSteps"/>
              <w:numPr>
                <w:ilvl w:val="0"/>
                <w:numId w:val="119"/>
              </w:numPr>
            </w:pPr>
            <w:r>
              <w:t>NPAC SMS waits a tunable amount of time for responses from all involved LSMSs.</w:t>
            </w:r>
          </w:p>
          <w:p w14:paraId="4EAAE4F4" w14:textId="77777777" w:rsidR="008908A6" w:rsidRDefault="008908A6" w:rsidP="0002163A">
            <w:pPr>
              <w:pStyle w:val="ExpectedResultsSteps"/>
              <w:numPr>
                <w:ilvl w:val="0"/>
                <w:numId w:val="119"/>
              </w:numPr>
            </w:pPr>
            <w:r>
              <w:t xml:space="preserve">All LSMSs do not create an object for each TN and send an unsuccessful acknowledgment </w:t>
            </w:r>
            <w:r w:rsidR="00E1417B">
              <w:t xml:space="preserve">in CMIP (or </w:t>
            </w:r>
            <w:r w:rsidR="00E1417B" w:rsidRPr="00E1417B">
              <w:t xml:space="preserve">DNLR – DownloadReply in XML) </w:t>
            </w:r>
            <w:r w:rsidR="00E1417B">
              <w:t xml:space="preserve">in XML) </w:t>
            </w:r>
            <w:r>
              <w:t>to the NPAC SMS.</w:t>
            </w:r>
          </w:p>
          <w:p w14:paraId="0D1E56AF" w14:textId="77777777" w:rsidR="008908A6" w:rsidRDefault="008908A6" w:rsidP="0002163A">
            <w:pPr>
              <w:pStyle w:val="ExpectedResultsSteps"/>
              <w:numPr>
                <w:ilvl w:val="0"/>
                <w:numId w:val="119"/>
              </w:numPr>
            </w:pPr>
            <w:r>
              <w:t>NPAC SMS does not receive acknowledgment</w:t>
            </w:r>
            <w:r w:rsidR="00461D61">
              <w:t xml:space="preserve"> in CMIP (or DNLR – DownloadReply in XML)</w:t>
            </w:r>
            <w:r>
              <w:t xml:space="preserve"> of successful object creation, for each Subscription Version, from all involved LSMSs.</w:t>
            </w:r>
          </w:p>
          <w:p w14:paraId="5FF03C95" w14:textId="77777777" w:rsidR="008908A6" w:rsidRDefault="008908A6" w:rsidP="0002163A">
            <w:pPr>
              <w:pStyle w:val="ExpectedResultsSteps"/>
              <w:numPr>
                <w:ilvl w:val="0"/>
                <w:numId w:val="119"/>
              </w:numPr>
            </w:pPr>
            <w:r>
              <w:t>NPAC SMS sends the activated Subscription Version x times at y minute intervals to all involved LSMSs.</w:t>
            </w:r>
          </w:p>
          <w:p w14:paraId="1E510522" w14:textId="77777777" w:rsidR="008908A6" w:rsidRDefault="008908A6" w:rsidP="0002163A">
            <w:pPr>
              <w:pStyle w:val="ExpectedResultsSteps"/>
              <w:numPr>
                <w:ilvl w:val="0"/>
                <w:numId w:val="119"/>
              </w:numPr>
            </w:pPr>
            <w:r>
              <w:t>NPAC SMS sets the status, for each Subscription Version, to ‘failed’ upon exhausting the above number of retries to all involved LSMSs.</w:t>
            </w:r>
          </w:p>
          <w:p w14:paraId="253EBD7F" w14:textId="63998F40" w:rsidR="008908A6" w:rsidRDefault="008908A6" w:rsidP="0002163A">
            <w:pPr>
              <w:pStyle w:val="ExpectedResultsSteps"/>
              <w:numPr>
                <w:ilvl w:val="0"/>
                <w:numId w:val="119"/>
              </w:numPr>
            </w:pPr>
            <w:r>
              <w:t xml:space="preserve">NPAC SMS sends a </w:t>
            </w:r>
            <w:r w:rsidR="00224E61">
              <w:t>subscriptionVersionRangeStatusAttributeValueChange</w:t>
            </w:r>
            <w:r w:rsidR="00224E61" w:rsidDel="00224E61">
              <w:t xml:space="preserve"> </w:t>
            </w:r>
            <w:r>
              <w:t>message</w:t>
            </w:r>
            <w:r w:rsidR="009D0630">
              <w:t xml:space="preserve"> in CMIP (or </w:t>
            </w:r>
            <w:r w:rsidR="009D0630" w:rsidRPr="009D0630">
              <w:t>VATN – SvAttributeValueChangeNotification</w:t>
            </w:r>
            <w:r w:rsidR="009D0630">
              <w:t xml:space="preserve"> in XML)</w:t>
            </w:r>
            <w:r>
              <w:t xml:space="preserve">, for </w:t>
            </w:r>
            <w:r w:rsidR="00224E61">
              <w:t xml:space="preserve">the range of </w:t>
            </w:r>
            <w:r>
              <w:t>Subscription Version</w:t>
            </w:r>
            <w:r w:rsidR="00224E61">
              <w:t>s</w:t>
            </w:r>
            <w:r>
              <w:t>, to the new Service Provider setting the status to ‘failed’ and the list of failed LSMSs, upon activation failure.</w:t>
            </w:r>
          </w:p>
          <w:p w14:paraId="72F88A4C" w14:textId="15197939" w:rsidR="008908A6" w:rsidRDefault="008908A6" w:rsidP="00224E61">
            <w:pPr>
              <w:pStyle w:val="ExpectedResultsSteps"/>
              <w:numPr>
                <w:ilvl w:val="0"/>
                <w:numId w:val="119"/>
              </w:numPr>
            </w:pPr>
            <w:r>
              <w:t>New Service Provider acknowledges</w:t>
            </w:r>
            <w:r w:rsidR="004F2AFD">
              <w:t xml:space="preserve"> </w:t>
            </w:r>
            <w:r>
              <w:t xml:space="preserve">the </w:t>
            </w:r>
            <w:r w:rsidR="00224E61">
              <w:t>notification</w:t>
            </w:r>
            <w:r>
              <w:t xml:space="preserve"> message</w:t>
            </w:r>
            <w:r w:rsidR="00186BB3">
              <w:t xml:space="preserve"> in CMIP (or </w:t>
            </w:r>
            <w:r w:rsidR="00186BB3" w:rsidRPr="009D0630">
              <w:t>NOTR – NotificationReply</w:t>
            </w:r>
            <w:r w:rsidR="00186BB3">
              <w:t xml:space="preserve"> in XML)</w:t>
            </w:r>
            <w:r>
              <w:t>.</w:t>
            </w:r>
          </w:p>
        </w:tc>
      </w:tr>
      <w:tr w:rsidR="008908A6" w14:paraId="7C07325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BA08439" w14:textId="77777777" w:rsidR="008908A6" w:rsidRDefault="008908A6">
            <w:pPr>
              <w:pStyle w:val="BodyText"/>
              <w:spacing w:after="120"/>
              <w:jc w:val="right"/>
            </w:pPr>
            <w:r>
              <w:t>Actual Results:</w:t>
            </w:r>
          </w:p>
        </w:tc>
        <w:tc>
          <w:tcPr>
            <w:tcW w:w="7437" w:type="dxa"/>
          </w:tcPr>
          <w:p w14:paraId="67FD5087" w14:textId="77777777" w:rsidR="008908A6" w:rsidRDefault="008908A6">
            <w:pPr>
              <w:pStyle w:val="BodyText"/>
              <w:spacing w:after="120"/>
              <w:jc w:val="left"/>
            </w:pPr>
          </w:p>
        </w:tc>
      </w:tr>
    </w:tbl>
    <w:p w14:paraId="3B242C7F" w14:textId="77777777" w:rsidR="008908A6" w:rsidRDefault="008908A6">
      <w:pPr>
        <w:rPr>
          <w:sz w:val="16"/>
        </w:rPr>
      </w:pPr>
      <w:r>
        <w:br w:type="page"/>
      </w:r>
    </w:p>
    <w:tbl>
      <w:tblPr>
        <w:tblW w:w="0" w:type="auto"/>
        <w:tblLayout w:type="fixed"/>
        <w:tblLook w:val="0000" w:firstRow="0" w:lastRow="0" w:firstColumn="0" w:lastColumn="0" w:noHBand="0" w:noVBand="0"/>
      </w:tblPr>
      <w:tblGrid>
        <w:gridCol w:w="1743"/>
        <w:gridCol w:w="7437"/>
      </w:tblGrid>
      <w:tr w:rsidR="008908A6" w14:paraId="2715A841" w14:textId="77777777">
        <w:tc>
          <w:tcPr>
            <w:tcW w:w="9180" w:type="dxa"/>
            <w:gridSpan w:val="2"/>
            <w:tcBorders>
              <w:top w:val="single" w:sz="12" w:space="0" w:color="auto"/>
              <w:left w:val="single" w:sz="12" w:space="0" w:color="auto"/>
              <w:right w:val="single" w:sz="12" w:space="0" w:color="auto"/>
            </w:tcBorders>
          </w:tcPr>
          <w:p w14:paraId="75CBD0C9" w14:textId="77777777" w:rsidR="008908A6" w:rsidRDefault="008908A6">
            <w:pPr>
              <w:pStyle w:val="Heading3app"/>
            </w:pPr>
            <w:r>
              <w:br w:type="page"/>
              <w:t>8</w:t>
            </w:r>
            <w:bookmarkStart w:id="647" w:name="Case8124_15"/>
            <w:r>
              <w:t xml:space="preserve">.1.2.4.1.15  </w:t>
            </w:r>
            <w:bookmarkEnd w:id="647"/>
            <w:r>
              <w:t>Activate intra-service provider ‘pending’ port of a range of TNs. – Partial Failure</w:t>
            </w:r>
          </w:p>
        </w:tc>
      </w:tr>
      <w:tr w:rsidR="008908A6" w14:paraId="4C4CE0A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4E49B8F" w14:textId="77777777" w:rsidR="008908A6" w:rsidRDefault="008908A6">
            <w:pPr>
              <w:pStyle w:val="BodyText"/>
              <w:jc w:val="right"/>
            </w:pPr>
            <w:r>
              <w:t>Purpose:</w:t>
            </w:r>
          </w:p>
        </w:tc>
        <w:tc>
          <w:tcPr>
            <w:tcW w:w="7437" w:type="dxa"/>
          </w:tcPr>
          <w:p w14:paraId="51307D89" w14:textId="77777777" w:rsidR="008908A6" w:rsidRDefault="008908A6">
            <w:pPr>
              <w:pStyle w:val="BodyText"/>
              <w:spacing w:after="100"/>
              <w:jc w:val="left"/>
            </w:pPr>
            <w:r>
              <w:t>Activate an intra-service provider ‘pending’ port consisting of a range of TNs via the SOA Mechanized Interface.  At least one LSMS fails activation.</w:t>
            </w:r>
          </w:p>
        </w:tc>
      </w:tr>
      <w:tr w:rsidR="008908A6" w14:paraId="6A2F2C4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C52AE53" w14:textId="77777777" w:rsidR="008908A6" w:rsidRDefault="008908A6">
            <w:pPr>
              <w:pStyle w:val="BodyText"/>
              <w:jc w:val="right"/>
            </w:pPr>
            <w:r>
              <w:t>Requirements:</w:t>
            </w:r>
          </w:p>
        </w:tc>
        <w:tc>
          <w:tcPr>
            <w:tcW w:w="7437" w:type="dxa"/>
          </w:tcPr>
          <w:p w14:paraId="4AF66936" w14:textId="77777777" w:rsidR="008908A6" w:rsidRDefault="008908A6">
            <w:pPr>
              <w:pStyle w:val="BodyText"/>
              <w:spacing w:after="100"/>
              <w:jc w:val="left"/>
            </w:pPr>
            <w:r>
              <w:t>R5-51.1, R5-51.2, RR5-22, R5-55, R5-57.1, R5-57.2, R5-57.3, R5-58.1, R5-60.1, R5-60.2, R5-60.5, R5-60.6, R5-60.7, R5-60.8, R5-60.9, R5-60.11, R5-60.12, RR5-22.2,  6.5.1.5, 6.5.1.8</w:t>
            </w:r>
          </w:p>
        </w:tc>
      </w:tr>
      <w:tr w:rsidR="008908A6" w14:paraId="0435B94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C1D28B" w14:textId="77777777" w:rsidR="008908A6" w:rsidRDefault="008908A6">
            <w:pPr>
              <w:pStyle w:val="BodyText"/>
              <w:jc w:val="right"/>
            </w:pPr>
            <w:r>
              <w:t>Prerequisites:</w:t>
            </w:r>
          </w:p>
        </w:tc>
        <w:tc>
          <w:tcPr>
            <w:tcW w:w="7437" w:type="dxa"/>
          </w:tcPr>
          <w:p w14:paraId="5CB6EDEB" w14:textId="77777777" w:rsidR="008908A6" w:rsidRDefault="008908A6" w:rsidP="00367A83">
            <w:pPr>
              <w:pStyle w:val="Prereqs"/>
            </w:pPr>
            <w:r>
              <w:t>A ‘pending’ intra-service provider port exists for each TN in the TN range.</w:t>
            </w:r>
          </w:p>
          <w:p w14:paraId="70D23EE3" w14:textId="77777777" w:rsidR="008908A6" w:rsidRDefault="008908A6" w:rsidP="00367A83">
            <w:pPr>
              <w:pStyle w:val="Prereqs"/>
            </w:pPr>
            <w:r>
              <w:t>New Service Provider sends an activation request to the NPAC SMS for a range of TNs via the SOA Mechanized Interface.</w:t>
            </w:r>
          </w:p>
          <w:p w14:paraId="4CC38798" w14:textId="77777777" w:rsidR="00C96D71" w:rsidRDefault="00C96D71" w:rsidP="00367A83">
            <w:pPr>
              <w:pStyle w:val="Prereqs"/>
            </w:pPr>
            <w:r>
              <w:t>Use LSMS simulator(s) to create partial failure scenario.</w:t>
            </w:r>
          </w:p>
        </w:tc>
      </w:tr>
      <w:tr w:rsidR="008908A6" w14:paraId="4A18FEE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C10765D" w14:textId="77777777" w:rsidR="008908A6" w:rsidRDefault="008908A6">
            <w:pPr>
              <w:pStyle w:val="BodyText"/>
              <w:jc w:val="right"/>
            </w:pPr>
            <w:r>
              <w:t>Expected Results:</w:t>
            </w:r>
          </w:p>
        </w:tc>
        <w:tc>
          <w:tcPr>
            <w:tcW w:w="7437" w:type="dxa"/>
          </w:tcPr>
          <w:p w14:paraId="3E998469" w14:textId="77777777" w:rsidR="008908A6" w:rsidRDefault="008908A6" w:rsidP="0002163A">
            <w:pPr>
              <w:pStyle w:val="ExpectedResultsSteps"/>
              <w:numPr>
                <w:ilvl w:val="0"/>
                <w:numId w:val="120"/>
              </w:numPr>
            </w:pPr>
            <w:r>
              <w:t>NPAC SMS sets the Activation Received timestamp, for all given Subscription Versions, to the current date and time upon receiving the activation request via the mechanized SOA interface.</w:t>
            </w:r>
          </w:p>
          <w:p w14:paraId="22797395" w14:textId="77777777" w:rsidR="008908A6" w:rsidRDefault="008908A6" w:rsidP="0002163A">
            <w:pPr>
              <w:pStyle w:val="ExpectedResultsSteps"/>
              <w:numPr>
                <w:ilvl w:val="0"/>
                <w:numId w:val="120"/>
              </w:numPr>
            </w:pPr>
            <w:r>
              <w:t>NPAC SMS sets the status, for all given Subscription Versions, to ‘sending’ upon sending the activation request to the LSMSs.</w:t>
            </w:r>
          </w:p>
          <w:p w14:paraId="2853E0E4" w14:textId="77777777" w:rsidR="008908A6" w:rsidRDefault="008908A6" w:rsidP="0002163A">
            <w:pPr>
              <w:pStyle w:val="ExpectedResultsSteps"/>
              <w:numPr>
                <w:ilvl w:val="0"/>
                <w:numId w:val="120"/>
              </w:numPr>
            </w:pPr>
            <w:r>
              <w:t xml:space="preserve">NPAC SMS sends a single activation request </w:t>
            </w:r>
            <w:r w:rsidR="009D0630">
              <w:t xml:space="preserve">in CMIP (or </w:t>
            </w:r>
            <w:r w:rsidR="009D0630" w:rsidRPr="009903E6">
              <w:t>SVCD – SvCreateDownload</w:t>
            </w:r>
            <w:r w:rsidR="009D0630">
              <w:t xml:space="preserve"> in XML) </w:t>
            </w:r>
            <w:r>
              <w:t>for all given Subscription Versions to LSMSs that are accepting Subscription Version data downloads for the given NPA-NXX via the LSMS Mechanized Interface.</w:t>
            </w:r>
          </w:p>
          <w:p w14:paraId="34E7426D" w14:textId="77777777" w:rsidR="008908A6" w:rsidRDefault="008908A6" w:rsidP="0002163A">
            <w:pPr>
              <w:pStyle w:val="ExpectedResultsSteps"/>
              <w:numPr>
                <w:ilvl w:val="0"/>
                <w:numId w:val="120"/>
              </w:numPr>
            </w:pPr>
            <w:r>
              <w:t xml:space="preserve">NPAC SMS sets the broadcast date and timestamp, for all given Subscription Versions, to the current date and time upon sending the activation request to the LSMSs.  </w:t>
            </w:r>
          </w:p>
          <w:p w14:paraId="26EC20E6" w14:textId="77777777" w:rsidR="008908A6" w:rsidRDefault="008908A6" w:rsidP="0002163A">
            <w:pPr>
              <w:pStyle w:val="ExpectedResultsSteps"/>
              <w:numPr>
                <w:ilvl w:val="0"/>
                <w:numId w:val="120"/>
              </w:numPr>
            </w:pPr>
            <w:r>
              <w:t>NPAC SMS logs all activation responses received from the LSMSs as a result of the activation request.</w:t>
            </w:r>
          </w:p>
          <w:p w14:paraId="4BB6CE1A" w14:textId="77777777" w:rsidR="008908A6" w:rsidRDefault="008908A6" w:rsidP="0002163A">
            <w:pPr>
              <w:pStyle w:val="ExpectedResultsSteps"/>
              <w:numPr>
                <w:ilvl w:val="0"/>
                <w:numId w:val="120"/>
              </w:numPr>
            </w:pPr>
            <w:r>
              <w:t>NPAC SMS waits a tunable amount of time for responses from all involved LSMSs.</w:t>
            </w:r>
          </w:p>
          <w:p w14:paraId="3F0D9E47" w14:textId="77777777" w:rsidR="008908A6" w:rsidRDefault="008908A6" w:rsidP="0002163A">
            <w:pPr>
              <w:pStyle w:val="ExpectedResultsSteps"/>
              <w:numPr>
                <w:ilvl w:val="0"/>
                <w:numId w:val="120"/>
              </w:numPr>
            </w:pPr>
            <w:r>
              <w:t xml:space="preserve">All LSMSs, except for one, create an object for each TN and send an acknowledgment </w:t>
            </w:r>
            <w:r w:rsidR="00E1417B">
              <w:t xml:space="preserve">in CMIP (or </w:t>
            </w:r>
            <w:r w:rsidR="00E1417B" w:rsidRPr="00E1417B">
              <w:t>DNLR – DownloadReply</w:t>
            </w:r>
            <w:r w:rsidR="00E1417B">
              <w:t xml:space="preserve"> in XML) </w:t>
            </w:r>
            <w:r>
              <w:t>to the NPAC SMS.</w:t>
            </w:r>
          </w:p>
          <w:p w14:paraId="087DD3AD" w14:textId="77777777" w:rsidR="008908A6" w:rsidRDefault="008908A6" w:rsidP="0002163A">
            <w:pPr>
              <w:pStyle w:val="ExpectedResultsSteps"/>
              <w:numPr>
                <w:ilvl w:val="0"/>
                <w:numId w:val="120"/>
              </w:numPr>
            </w:pPr>
            <w:r>
              <w:t>NPAC SMS does not receive acknowledgment</w:t>
            </w:r>
            <w:r w:rsidR="00461D61">
              <w:t xml:space="preserve"> in CMIP (or DNLR – DownloadReply in XML)</w:t>
            </w:r>
            <w:r>
              <w:t xml:space="preserve"> of successful object creation, for each Subscription Version, from at least one LSMS.</w:t>
            </w:r>
          </w:p>
          <w:p w14:paraId="5E2E4B11" w14:textId="77777777" w:rsidR="008908A6" w:rsidRDefault="008908A6" w:rsidP="0002163A">
            <w:pPr>
              <w:pStyle w:val="ExpectedResultsSteps"/>
              <w:numPr>
                <w:ilvl w:val="0"/>
                <w:numId w:val="120"/>
              </w:numPr>
            </w:pPr>
            <w:r>
              <w:t>NPAC SMS sends the activated Subscription Version x times at y minute intervals to the failed LSMS.</w:t>
            </w:r>
          </w:p>
          <w:p w14:paraId="3102C65C" w14:textId="77777777" w:rsidR="008908A6" w:rsidRDefault="008908A6" w:rsidP="0002163A">
            <w:pPr>
              <w:pStyle w:val="ExpectedResultsSteps"/>
              <w:numPr>
                <w:ilvl w:val="0"/>
                <w:numId w:val="120"/>
              </w:numPr>
            </w:pPr>
            <w:r>
              <w:t>NPAC SMS sets the status, for each Subscription Version, to partial failure upon exhausting the above number of retries to the failed LSMS.</w:t>
            </w:r>
          </w:p>
          <w:p w14:paraId="52808293" w14:textId="3F62C31A" w:rsidR="008908A6" w:rsidRDefault="008908A6" w:rsidP="0002163A">
            <w:pPr>
              <w:pStyle w:val="ExpectedResultsSteps"/>
              <w:numPr>
                <w:ilvl w:val="0"/>
                <w:numId w:val="120"/>
              </w:numPr>
            </w:pPr>
            <w:r>
              <w:t xml:space="preserve">NPAC SMS sends a </w:t>
            </w:r>
            <w:r w:rsidR="00224E61">
              <w:t>subscriptionVersionRangeStatusAttributeValueChange</w:t>
            </w:r>
            <w:r w:rsidR="00224E61" w:rsidDel="00224E61">
              <w:t xml:space="preserve"> </w:t>
            </w:r>
            <w:r>
              <w:t>message</w:t>
            </w:r>
            <w:r w:rsidR="009D0630">
              <w:t xml:space="preserve"> in CMIP (or </w:t>
            </w:r>
            <w:r w:rsidR="009D0630" w:rsidRPr="009D0630">
              <w:t xml:space="preserve">VATN – SvAttributeValueChangeNotification </w:t>
            </w:r>
            <w:r w:rsidR="009D0630">
              <w:t>in XML)</w:t>
            </w:r>
            <w:r>
              <w:t xml:space="preserve">, for </w:t>
            </w:r>
            <w:r w:rsidR="00224E61">
              <w:t xml:space="preserve">the range of </w:t>
            </w:r>
            <w:r>
              <w:t>Subscription Versio</w:t>
            </w:r>
            <w:r w:rsidR="00224E61">
              <w:t>s</w:t>
            </w:r>
            <w:r>
              <w:t>n, to the new Service Provider setting the status to partial failure and the list of failed LSMSs, upon activation failure.</w:t>
            </w:r>
          </w:p>
          <w:p w14:paraId="271E225D" w14:textId="4AE3813B" w:rsidR="008908A6" w:rsidRDefault="008908A6" w:rsidP="00224E61">
            <w:pPr>
              <w:pStyle w:val="ExpectedResultsSteps"/>
              <w:numPr>
                <w:ilvl w:val="0"/>
                <w:numId w:val="120"/>
              </w:numPr>
            </w:pPr>
            <w:r>
              <w:t xml:space="preserve">New Service Provider acknowledges the </w:t>
            </w:r>
            <w:r w:rsidR="00224E61">
              <w:t>notification</w:t>
            </w:r>
            <w:r>
              <w:t xml:space="preserve"> message</w:t>
            </w:r>
            <w:r w:rsidR="00186BB3">
              <w:t xml:space="preserve"> in CMIP (or </w:t>
            </w:r>
            <w:r w:rsidR="00186BB3" w:rsidRPr="009D0630">
              <w:t xml:space="preserve">NOTR – NotificationReply </w:t>
            </w:r>
            <w:r w:rsidR="00186BB3">
              <w:t>in XML)</w:t>
            </w:r>
            <w:r>
              <w:t>.</w:t>
            </w:r>
          </w:p>
        </w:tc>
      </w:tr>
      <w:tr w:rsidR="008908A6" w14:paraId="794E6A5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BF8022B" w14:textId="77777777" w:rsidR="008908A6" w:rsidRDefault="008908A6">
            <w:pPr>
              <w:pStyle w:val="BodyText"/>
              <w:jc w:val="right"/>
            </w:pPr>
            <w:r>
              <w:t>Actual Results:</w:t>
            </w:r>
          </w:p>
        </w:tc>
        <w:tc>
          <w:tcPr>
            <w:tcW w:w="7437" w:type="dxa"/>
          </w:tcPr>
          <w:p w14:paraId="3477F713" w14:textId="77777777" w:rsidR="008908A6" w:rsidRDefault="008908A6">
            <w:pPr>
              <w:pStyle w:val="BodyText"/>
              <w:jc w:val="left"/>
            </w:pPr>
          </w:p>
        </w:tc>
      </w:tr>
    </w:tbl>
    <w:p w14:paraId="50538984" w14:textId="77777777" w:rsidR="008908A6" w:rsidRDefault="008908A6"/>
    <w:p w14:paraId="2FCF600D" w14:textId="77777777" w:rsidR="008908A6" w:rsidRDefault="008908A6">
      <w:r>
        <w:br w:type="page"/>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80"/>
      </w:tblGrid>
      <w:tr w:rsidR="008908A6" w14:paraId="6243E719" w14:textId="77777777">
        <w:tc>
          <w:tcPr>
            <w:tcW w:w="9180" w:type="dxa"/>
          </w:tcPr>
          <w:p w14:paraId="41A4970F" w14:textId="77777777" w:rsidR="008908A6" w:rsidRDefault="008908A6">
            <w:pPr>
              <w:pStyle w:val="Heading3app"/>
            </w:pPr>
            <w:r>
              <w:br w:type="page"/>
              <w:t>8</w:t>
            </w:r>
            <w:bookmarkStart w:id="648" w:name="Case8124_16"/>
            <w:r>
              <w:t xml:space="preserve">.1.2.4.1.16  </w:t>
            </w:r>
            <w:bookmarkEnd w:id="648"/>
            <w:r>
              <w:t xml:space="preserve">   Deleted</w:t>
            </w:r>
          </w:p>
        </w:tc>
      </w:tr>
    </w:tbl>
    <w:p w14:paraId="6205A350" w14:textId="77777777" w:rsidR="008908A6" w:rsidRDefault="008908A6"/>
    <w:p w14:paraId="0D573039" w14:textId="77777777" w:rsidR="008908A6" w:rsidRDefault="008908A6"/>
    <w:tbl>
      <w:tblPr>
        <w:tblW w:w="9180" w:type="dxa"/>
        <w:tblLayout w:type="fixed"/>
        <w:tblLook w:val="0000" w:firstRow="0" w:lastRow="0" w:firstColumn="0" w:lastColumn="0" w:noHBand="0" w:noVBand="0"/>
      </w:tblPr>
      <w:tblGrid>
        <w:gridCol w:w="9180"/>
      </w:tblGrid>
      <w:tr w:rsidR="008908A6" w14:paraId="40C4742B" w14:textId="77777777" w:rsidTr="008737FE">
        <w:tc>
          <w:tcPr>
            <w:tcW w:w="9180" w:type="dxa"/>
            <w:tcBorders>
              <w:top w:val="single" w:sz="12" w:space="0" w:color="auto"/>
              <w:left w:val="single" w:sz="12" w:space="0" w:color="auto"/>
              <w:right w:val="single" w:sz="12" w:space="0" w:color="auto"/>
            </w:tcBorders>
          </w:tcPr>
          <w:p w14:paraId="64E1AD5B" w14:textId="77777777" w:rsidR="008908A6" w:rsidRDefault="008908A6">
            <w:pPr>
              <w:pStyle w:val="Heading3app"/>
            </w:pPr>
            <w:r>
              <w:br w:type="page"/>
            </w:r>
            <w:bookmarkStart w:id="649" w:name="Case8124_17"/>
            <w:proofErr w:type="gramStart"/>
            <w:r>
              <w:t xml:space="preserve">8.1.2.4.1.17  </w:t>
            </w:r>
            <w:bookmarkEnd w:id="649"/>
            <w:r>
              <w:t>Activate</w:t>
            </w:r>
            <w:proofErr w:type="gramEnd"/>
            <w:r>
              <w:t xml:space="preserve"> intra-service provider ‘pending’ port of a single TN – no New Service Provider timestamp exists and before NPA-NXX effective date. – Error</w:t>
            </w:r>
          </w:p>
        </w:tc>
      </w:tr>
    </w:tbl>
    <w:p w14:paraId="74B32361" w14:textId="77777777" w:rsidR="008908A6" w:rsidRDefault="008908A6"/>
    <w:p w14:paraId="70786FDD" w14:textId="58532513" w:rsidR="00C76698" w:rsidRDefault="00C76698" w:rsidP="00C76698">
      <w:pPr>
        <w:pStyle w:val="Index1"/>
      </w:pPr>
      <w:r>
        <w:t>Test case removed in NANC 485.</w:t>
      </w:r>
    </w:p>
    <w:p w14:paraId="02A0DE2F" w14:textId="77777777" w:rsidR="00C76698" w:rsidRDefault="00C76698"/>
    <w:p w14:paraId="17614311"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5AB8CC82" w14:textId="77777777">
        <w:tc>
          <w:tcPr>
            <w:tcW w:w="9180" w:type="dxa"/>
            <w:gridSpan w:val="2"/>
            <w:tcBorders>
              <w:top w:val="single" w:sz="12" w:space="0" w:color="auto"/>
              <w:left w:val="single" w:sz="12" w:space="0" w:color="auto"/>
              <w:right w:val="single" w:sz="12" w:space="0" w:color="auto"/>
            </w:tcBorders>
          </w:tcPr>
          <w:p w14:paraId="09569C5A" w14:textId="77777777" w:rsidR="008908A6" w:rsidRDefault="008908A6">
            <w:pPr>
              <w:pStyle w:val="Heading3app"/>
            </w:pPr>
            <w:r>
              <w:br w:type="page"/>
            </w:r>
            <w:bookmarkStart w:id="650" w:name="Case8124_18"/>
            <w:proofErr w:type="gramStart"/>
            <w:r>
              <w:t xml:space="preserve">8.1.2.4.1.18  </w:t>
            </w:r>
            <w:bookmarkEnd w:id="650"/>
            <w:r>
              <w:t>Activate</w:t>
            </w:r>
            <w:proofErr w:type="gramEnd"/>
            <w:r>
              <w:t xml:space="preserve"> intra-service provider ‘pending’ port of a single TN – prior to due date. – Error</w:t>
            </w:r>
          </w:p>
        </w:tc>
      </w:tr>
      <w:tr w:rsidR="008908A6" w14:paraId="5EC26E1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E8A90AF" w14:textId="77777777" w:rsidR="008908A6" w:rsidRDefault="008908A6">
            <w:pPr>
              <w:pStyle w:val="BodyText"/>
              <w:jc w:val="right"/>
            </w:pPr>
            <w:r>
              <w:t>Purpose:</w:t>
            </w:r>
          </w:p>
        </w:tc>
        <w:tc>
          <w:tcPr>
            <w:tcW w:w="7437" w:type="dxa"/>
          </w:tcPr>
          <w:p w14:paraId="24DD7446" w14:textId="77777777" w:rsidR="008908A6" w:rsidRDefault="008908A6">
            <w:pPr>
              <w:pStyle w:val="BodyText"/>
              <w:jc w:val="left"/>
            </w:pPr>
            <w:r>
              <w:t>Activate an intra-service provider ‘pending’ port consisting of a single TN via the SOA Mechanized Interface prior to the due date.</w:t>
            </w:r>
          </w:p>
        </w:tc>
      </w:tr>
      <w:tr w:rsidR="008908A6" w14:paraId="31AF684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405EE7F" w14:textId="77777777" w:rsidR="008908A6" w:rsidRDefault="008908A6">
            <w:pPr>
              <w:pStyle w:val="BodyText"/>
              <w:jc w:val="right"/>
            </w:pPr>
            <w:r>
              <w:t>Requirements:</w:t>
            </w:r>
          </w:p>
        </w:tc>
        <w:tc>
          <w:tcPr>
            <w:tcW w:w="7437" w:type="dxa"/>
          </w:tcPr>
          <w:p w14:paraId="529B7A4B" w14:textId="77777777" w:rsidR="008908A6" w:rsidRDefault="008908A6">
            <w:pPr>
              <w:pStyle w:val="BodyText"/>
              <w:jc w:val="left"/>
            </w:pPr>
            <w:r>
              <w:t>R5-53.2, R5-53.3</w:t>
            </w:r>
          </w:p>
        </w:tc>
      </w:tr>
      <w:tr w:rsidR="008908A6" w14:paraId="38A7B2A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13FA416" w14:textId="77777777" w:rsidR="008908A6" w:rsidRDefault="008908A6">
            <w:pPr>
              <w:pStyle w:val="BodyText"/>
              <w:jc w:val="right"/>
            </w:pPr>
            <w:r>
              <w:t>Prerequisites:</w:t>
            </w:r>
          </w:p>
        </w:tc>
        <w:tc>
          <w:tcPr>
            <w:tcW w:w="7437" w:type="dxa"/>
          </w:tcPr>
          <w:p w14:paraId="7186C059" w14:textId="77777777" w:rsidR="008908A6" w:rsidRDefault="008908A6" w:rsidP="00367A83">
            <w:pPr>
              <w:pStyle w:val="Prereqs"/>
            </w:pPr>
            <w:r>
              <w:t>A ‘pending’ intra-service provider port exists.</w:t>
            </w:r>
          </w:p>
          <w:p w14:paraId="598E06CC" w14:textId="77777777" w:rsidR="008908A6" w:rsidRDefault="008908A6" w:rsidP="00367A83">
            <w:pPr>
              <w:pStyle w:val="Prereqs"/>
            </w:pPr>
            <w:r>
              <w:t>New Service Provider sends an activation request to the NPAC SMS for a single TN via the SOA Mechanized Interface prior to the due date of the Subscription Version.</w:t>
            </w:r>
          </w:p>
        </w:tc>
      </w:tr>
      <w:tr w:rsidR="008908A6" w14:paraId="5B4F62D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47E6646" w14:textId="77777777" w:rsidR="008908A6" w:rsidRDefault="008908A6">
            <w:pPr>
              <w:pStyle w:val="BodyText"/>
              <w:jc w:val="right"/>
            </w:pPr>
            <w:r>
              <w:t>Expected Results:</w:t>
            </w:r>
          </w:p>
        </w:tc>
        <w:tc>
          <w:tcPr>
            <w:tcW w:w="7437" w:type="dxa"/>
          </w:tcPr>
          <w:p w14:paraId="50265396" w14:textId="77777777" w:rsidR="008908A6" w:rsidRDefault="008908A6" w:rsidP="0002163A">
            <w:pPr>
              <w:pStyle w:val="ExpectedResultsSteps"/>
              <w:numPr>
                <w:ilvl w:val="0"/>
                <w:numId w:val="122"/>
              </w:numPr>
            </w:pPr>
            <w:r>
              <w:t xml:space="preserve"> Subscription Version is not activated.</w:t>
            </w:r>
          </w:p>
          <w:p w14:paraId="69617842" w14:textId="77777777" w:rsidR="008908A6" w:rsidRDefault="008908A6" w:rsidP="0002163A">
            <w:pPr>
              <w:pStyle w:val="ExpectedResultsSteps"/>
              <w:numPr>
                <w:ilvl w:val="0"/>
                <w:numId w:val="122"/>
              </w:numPr>
            </w:pPr>
            <w:r>
              <w:t xml:space="preserve"> NPAC SMS sends unsuccessful action reply</w:t>
            </w:r>
            <w:r w:rsidR="00C77FCE">
              <w:t xml:space="preserve"> </w:t>
            </w:r>
            <w:bookmarkStart w:id="651" w:name="OLE_LINK37"/>
            <w:bookmarkStart w:id="652" w:name="OLE_LINK38"/>
            <w:r w:rsidR="00C77FCE">
              <w:t>in CMIP (or ACTR – ActivateReply in XML)</w:t>
            </w:r>
            <w:bookmarkEnd w:id="651"/>
            <w:bookmarkEnd w:id="652"/>
            <w:r>
              <w:t xml:space="preserve"> to the New Service Provider.</w:t>
            </w:r>
          </w:p>
        </w:tc>
      </w:tr>
      <w:tr w:rsidR="008908A6" w14:paraId="5EE6B3F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902E19" w14:textId="77777777" w:rsidR="008908A6" w:rsidRDefault="008908A6">
            <w:pPr>
              <w:pStyle w:val="BodyText"/>
              <w:jc w:val="right"/>
            </w:pPr>
            <w:r>
              <w:t>Actual Results:</w:t>
            </w:r>
          </w:p>
        </w:tc>
        <w:tc>
          <w:tcPr>
            <w:tcW w:w="7437" w:type="dxa"/>
          </w:tcPr>
          <w:p w14:paraId="294533F3" w14:textId="77777777" w:rsidR="008908A6" w:rsidRDefault="008908A6">
            <w:pPr>
              <w:pStyle w:val="BodyText"/>
              <w:jc w:val="left"/>
            </w:pPr>
          </w:p>
        </w:tc>
      </w:tr>
    </w:tbl>
    <w:p w14:paraId="5392D788" w14:textId="77777777" w:rsidR="008908A6" w:rsidRDefault="008908A6"/>
    <w:p w14:paraId="43635D37"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39153F2C" w14:textId="77777777">
        <w:tc>
          <w:tcPr>
            <w:tcW w:w="9180" w:type="dxa"/>
            <w:gridSpan w:val="2"/>
            <w:tcBorders>
              <w:top w:val="single" w:sz="12" w:space="0" w:color="auto"/>
              <w:left w:val="single" w:sz="12" w:space="0" w:color="auto"/>
              <w:right w:val="single" w:sz="12" w:space="0" w:color="auto"/>
            </w:tcBorders>
          </w:tcPr>
          <w:p w14:paraId="55FBD488" w14:textId="77777777" w:rsidR="008908A6" w:rsidRDefault="008908A6">
            <w:pPr>
              <w:pStyle w:val="Heading3app"/>
            </w:pPr>
            <w:r>
              <w:br w:type="page"/>
            </w:r>
            <w:bookmarkStart w:id="653" w:name="Case8124_19"/>
            <w:r>
              <w:t xml:space="preserve">8.1.2.4.1.19  </w:t>
            </w:r>
            <w:bookmarkEnd w:id="653"/>
            <w:r>
              <w:t>Activate porting to original ‘pending’ port of a single TN. – Success</w:t>
            </w:r>
          </w:p>
        </w:tc>
      </w:tr>
      <w:tr w:rsidR="008908A6" w14:paraId="1EA15FA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F2545AF" w14:textId="77777777" w:rsidR="008908A6" w:rsidRDefault="008908A6">
            <w:pPr>
              <w:pStyle w:val="BodyText"/>
              <w:jc w:val="right"/>
            </w:pPr>
            <w:r>
              <w:t>Purpose:</w:t>
            </w:r>
          </w:p>
        </w:tc>
        <w:tc>
          <w:tcPr>
            <w:tcW w:w="7437" w:type="dxa"/>
          </w:tcPr>
          <w:p w14:paraId="53EF4E72" w14:textId="77777777" w:rsidR="008908A6" w:rsidRDefault="008908A6">
            <w:pPr>
              <w:pStyle w:val="BodyText"/>
              <w:jc w:val="left"/>
            </w:pPr>
            <w:r>
              <w:t>Activate a porting to original ‘pending’ port consisting of a single TN via the SOA Mechanized Interface.  All valid LSMSs are successful.</w:t>
            </w:r>
          </w:p>
        </w:tc>
      </w:tr>
      <w:tr w:rsidR="008908A6" w14:paraId="16EFA53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FDE72C4" w14:textId="77777777" w:rsidR="008908A6" w:rsidRDefault="008908A6">
            <w:pPr>
              <w:pStyle w:val="BodyText"/>
              <w:jc w:val="right"/>
            </w:pPr>
            <w:r>
              <w:t>Requirements:</w:t>
            </w:r>
          </w:p>
        </w:tc>
        <w:tc>
          <w:tcPr>
            <w:tcW w:w="7437" w:type="dxa"/>
          </w:tcPr>
          <w:p w14:paraId="03E5836D" w14:textId="77777777" w:rsidR="008908A6" w:rsidRDefault="008908A6">
            <w:pPr>
              <w:pStyle w:val="BodyText"/>
              <w:jc w:val="left"/>
            </w:pPr>
            <w:r>
              <w:t>R5-51.1, RR5-21, RR5-22, RR5-24, RR5-25.1, RR5-25.2, R5-65.1, R5-65.4, R5-65.5, R5-65.6, R5-66.2, R5-66.3, 6.5.1.5, 6.5.4.1</w:t>
            </w:r>
          </w:p>
        </w:tc>
      </w:tr>
      <w:tr w:rsidR="008908A6" w14:paraId="6097C6A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2A321A8" w14:textId="77777777" w:rsidR="008908A6" w:rsidRDefault="008908A6">
            <w:pPr>
              <w:pStyle w:val="BodyText"/>
              <w:jc w:val="right"/>
            </w:pPr>
            <w:r>
              <w:t>Prerequisites:</w:t>
            </w:r>
          </w:p>
        </w:tc>
        <w:tc>
          <w:tcPr>
            <w:tcW w:w="7437" w:type="dxa"/>
          </w:tcPr>
          <w:p w14:paraId="474ECD3F" w14:textId="77777777" w:rsidR="008908A6" w:rsidRDefault="008908A6" w:rsidP="00367A83">
            <w:pPr>
              <w:pStyle w:val="Prereqs"/>
            </w:pPr>
            <w:r>
              <w:t>A ‘pending’ porting to original port exists.</w:t>
            </w:r>
          </w:p>
          <w:p w14:paraId="3524D1F7" w14:textId="77777777" w:rsidR="008908A6" w:rsidRDefault="008908A6" w:rsidP="00367A83">
            <w:pPr>
              <w:pStyle w:val="Prereqs"/>
            </w:pPr>
            <w:r>
              <w:t>New Service Provider sends an activation request to the NPAC SMS for a single TN via the SOA Mechanized Interface.</w:t>
            </w:r>
          </w:p>
        </w:tc>
      </w:tr>
      <w:tr w:rsidR="008908A6" w14:paraId="6ACD50B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9AD9B70" w14:textId="77777777" w:rsidR="008908A6" w:rsidRDefault="008908A6">
            <w:pPr>
              <w:pStyle w:val="BodyText"/>
              <w:jc w:val="right"/>
            </w:pPr>
            <w:r>
              <w:t>Expected Results:</w:t>
            </w:r>
          </w:p>
        </w:tc>
        <w:tc>
          <w:tcPr>
            <w:tcW w:w="7437" w:type="dxa"/>
          </w:tcPr>
          <w:p w14:paraId="5430E131" w14:textId="77777777" w:rsidR="008908A6" w:rsidRDefault="008908A6" w:rsidP="0002163A">
            <w:pPr>
              <w:pStyle w:val="ExpectedResultsSteps"/>
              <w:numPr>
                <w:ilvl w:val="0"/>
                <w:numId w:val="123"/>
              </w:numPr>
            </w:pPr>
            <w:r>
              <w:t>NPAC SMS sets the Activation Received timestamp, for the Subscription Version, to the current date and time upon receiving the activation request</w:t>
            </w:r>
            <w:r w:rsidR="0048629D">
              <w:t xml:space="preserve"> </w:t>
            </w:r>
            <w:r>
              <w:t>via the mechanized SOA interface.</w:t>
            </w:r>
          </w:p>
          <w:p w14:paraId="723BF5E8" w14:textId="3B9BD5F2" w:rsidR="008908A6" w:rsidRDefault="008908A6" w:rsidP="0002163A">
            <w:pPr>
              <w:pStyle w:val="ExpectedResultsSteps"/>
              <w:numPr>
                <w:ilvl w:val="0"/>
                <w:numId w:val="123"/>
              </w:numPr>
            </w:pPr>
            <w:r>
              <w:t>NPAC SMS sets the status, for the Subscription Version, to ‘</w:t>
            </w:r>
            <w:r w:rsidR="008F796F">
              <w:t>sending</w:t>
            </w:r>
            <w:r>
              <w:t>’ upon receiving the activation request via the mechanized SOA interface.</w:t>
            </w:r>
          </w:p>
          <w:p w14:paraId="44CC0D54" w14:textId="77777777" w:rsidR="008908A6" w:rsidRDefault="008908A6" w:rsidP="0002163A">
            <w:pPr>
              <w:pStyle w:val="ExpectedResultsSteps"/>
              <w:numPr>
                <w:ilvl w:val="0"/>
                <w:numId w:val="123"/>
              </w:numPr>
            </w:pPr>
            <w:r>
              <w:t>NPAC SMS sends a deletion request</w:t>
            </w:r>
            <w:r w:rsidR="00DF6FBD">
              <w:t xml:space="preserve"> in CMIP (or SVDD – SvDeleteDownload in XML)</w:t>
            </w:r>
            <w:r>
              <w:t xml:space="preserve"> to LSMSs that are accepting Subscription Version data downloads for the given NPA-NXX via the LSMS Mechanized Interface.</w:t>
            </w:r>
          </w:p>
          <w:p w14:paraId="63281892" w14:textId="77777777" w:rsidR="008908A6" w:rsidRDefault="008908A6" w:rsidP="0002163A">
            <w:pPr>
              <w:pStyle w:val="ExpectedResultsSteps"/>
              <w:numPr>
                <w:ilvl w:val="0"/>
                <w:numId w:val="123"/>
              </w:numPr>
            </w:pPr>
            <w:r>
              <w:t xml:space="preserve">NPAC SMS sets the broadcast date and timestamp, for the Subscription Version, to the current date and time upon sending the deletion request to the LSMSs.  </w:t>
            </w:r>
          </w:p>
          <w:p w14:paraId="144376B4" w14:textId="77777777" w:rsidR="008908A6" w:rsidRDefault="008908A6" w:rsidP="0002163A">
            <w:pPr>
              <w:pStyle w:val="ExpectedResultsSteps"/>
              <w:numPr>
                <w:ilvl w:val="0"/>
                <w:numId w:val="123"/>
              </w:numPr>
            </w:pPr>
            <w:r>
              <w:t>NPAC SMS logs all responses received from the LSMSs as a result of the deletion request.</w:t>
            </w:r>
          </w:p>
          <w:p w14:paraId="7B2D8CD0" w14:textId="77777777" w:rsidR="008908A6" w:rsidRDefault="008908A6" w:rsidP="0002163A">
            <w:pPr>
              <w:pStyle w:val="ExpectedResultsSteps"/>
              <w:numPr>
                <w:ilvl w:val="0"/>
                <w:numId w:val="123"/>
              </w:numPr>
            </w:pPr>
            <w:r>
              <w:t>All LSMSs delete the object and send a successful acknowledgment</w:t>
            </w:r>
            <w:r w:rsidR="00DF6FBD">
              <w:t xml:space="preserve"> in CMIP (or DNLR – DownloadReply in XML)</w:t>
            </w:r>
            <w:r>
              <w:t>.</w:t>
            </w:r>
          </w:p>
          <w:p w14:paraId="1D7FF4F6" w14:textId="77777777" w:rsidR="008908A6" w:rsidRDefault="008908A6" w:rsidP="0002163A">
            <w:pPr>
              <w:pStyle w:val="ExpectedResultsSteps"/>
              <w:numPr>
                <w:ilvl w:val="0"/>
                <w:numId w:val="123"/>
              </w:numPr>
            </w:pPr>
            <w:r>
              <w:t>NPAC SMS sets the Disconnect Complete timestamp, for the Subscription Version, to the current date and time upon receiving a successful acknowledgment from one of the LSMSs.</w:t>
            </w:r>
          </w:p>
          <w:p w14:paraId="50E53C56" w14:textId="77777777" w:rsidR="008908A6" w:rsidRDefault="008908A6" w:rsidP="0002163A">
            <w:pPr>
              <w:pStyle w:val="ExpectedResultsSteps"/>
              <w:numPr>
                <w:ilvl w:val="0"/>
                <w:numId w:val="123"/>
              </w:numPr>
            </w:pPr>
            <w:r>
              <w:t>NPAC SMS sets the Subscription Version status to old upon receiving a successful acknowledgment from one of the LSMSs.</w:t>
            </w:r>
          </w:p>
          <w:p w14:paraId="05488736" w14:textId="77777777" w:rsidR="008908A6" w:rsidRDefault="008908A6" w:rsidP="0002163A">
            <w:pPr>
              <w:pStyle w:val="ExpectedResultsSteps"/>
              <w:numPr>
                <w:ilvl w:val="0"/>
                <w:numId w:val="123"/>
              </w:numPr>
            </w:pPr>
            <w:r>
              <w:t>NPAC SMS receives acknowledgment of successful object deletion from all involved LSMSs.</w:t>
            </w:r>
          </w:p>
          <w:p w14:paraId="4A77DF89" w14:textId="77777777" w:rsidR="008908A6" w:rsidRDefault="008908A6" w:rsidP="0002163A">
            <w:pPr>
              <w:pStyle w:val="ExpectedResultsSteps"/>
              <w:numPr>
                <w:ilvl w:val="0"/>
                <w:numId w:val="123"/>
              </w:numPr>
            </w:pPr>
            <w:r>
              <w:t>NPAC SMS sets the status, for the Subscription Version, to old upon receiving successful acknowledgment from all involved LSMSs.</w:t>
            </w:r>
          </w:p>
          <w:p w14:paraId="73C75818" w14:textId="14E18489" w:rsidR="008908A6" w:rsidRDefault="008908A6" w:rsidP="0002163A">
            <w:pPr>
              <w:pStyle w:val="ExpectedResultsSteps"/>
              <w:numPr>
                <w:ilvl w:val="0"/>
                <w:numId w:val="123"/>
              </w:numPr>
            </w:pPr>
            <w:r>
              <w:t xml:space="preserve">NPAC SMS sends a </w:t>
            </w:r>
            <w:r w:rsidR="001335B1">
              <w:t>subscriptionVersionRangeStatusAttributeValueChange</w:t>
            </w:r>
            <w:r w:rsidR="001335B1" w:rsidDel="001335B1">
              <w:t xml:space="preserve"> </w:t>
            </w:r>
            <w:r>
              <w:t xml:space="preserve">message </w:t>
            </w:r>
            <w:r w:rsidR="00DF6FBD">
              <w:t xml:space="preserve">in CMIP (or VATN – SvAttributeValueChangeNotification in XML) </w:t>
            </w:r>
            <w:r>
              <w:t>to the old Service Provider setting the status to old, upon receiving successful acknowledgment from all involved LSMSs.</w:t>
            </w:r>
          </w:p>
          <w:p w14:paraId="418B7BF1" w14:textId="2AA635EA" w:rsidR="008908A6" w:rsidRDefault="008908A6" w:rsidP="0002163A">
            <w:pPr>
              <w:pStyle w:val="ExpectedResultsSteps"/>
              <w:numPr>
                <w:ilvl w:val="0"/>
                <w:numId w:val="123"/>
              </w:numPr>
            </w:pPr>
            <w:r>
              <w:t xml:space="preserve">Old Service Provider acknowledges the </w:t>
            </w:r>
            <w:r w:rsidR="001335B1">
              <w:t>notification</w:t>
            </w:r>
            <w:r>
              <w:t xml:space="preserve"> message</w:t>
            </w:r>
            <w:r w:rsidR="00186BB3">
              <w:t xml:space="preserve"> in CMIP (or NOTR – NotificationReply in XML)</w:t>
            </w:r>
            <w:r>
              <w:t>.</w:t>
            </w:r>
          </w:p>
          <w:p w14:paraId="1F1EA3B2" w14:textId="456F2A0C" w:rsidR="008908A6" w:rsidRDefault="008908A6" w:rsidP="0002163A">
            <w:pPr>
              <w:pStyle w:val="ExpectedResultsSteps"/>
              <w:numPr>
                <w:ilvl w:val="0"/>
                <w:numId w:val="123"/>
              </w:numPr>
            </w:pPr>
            <w:r>
              <w:t xml:space="preserve">NPAC SMS sends a </w:t>
            </w:r>
            <w:r w:rsidR="001335B1">
              <w:t>subscriptionVersionRangeStatusAttributeValueChange</w:t>
            </w:r>
            <w:r w:rsidR="001335B1" w:rsidDel="001335B1">
              <w:t xml:space="preserve"> </w:t>
            </w:r>
            <w:r>
              <w:t xml:space="preserve">message </w:t>
            </w:r>
            <w:r w:rsidR="00CB074B">
              <w:t xml:space="preserve">in CMIP (or VATN – SvAttributeValueChangeNotification in XML) </w:t>
            </w:r>
            <w:r>
              <w:t>to the new Service Provider setting the status to old, upon receiving successful acknowledgment from all involved LSMSs.</w:t>
            </w:r>
          </w:p>
          <w:p w14:paraId="757AA0A7" w14:textId="54ACF89B" w:rsidR="008908A6" w:rsidRDefault="008908A6" w:rsidP="0002163A">
            <w:pPr>
              <w:pStyle w:val="ExpectedResultsSteps"/>
              <w:numPr>
                <w:ilvl w:val="0"/>
                <w:numId w:val="123"/>
              </w:numPr>
            </w:pPr>
            <w:r>
              <w:t>New Service Provider acknowledges</w:t>
            </w:r>
            <w:r w:rsidR="004F2AFD">
              <w:t xml:space="preserve"> </w:t>
            </w:r>
            <w:r>
              <w:t xml:space="preserve">the </w:t>
            </w:r>
            <w:r w:rsidR="001335B1">
              <w:t>notification</w:t>
            </w:r>
            <w:r>
              <w:t xml:space="preserve"> message</w:t>
            </w:r>
            <w:r w:rsidR="00186BB3">
              <w:t xml:space="preserve"> in CMIP (or NOTR – NotificationReply in XML)</w:t>
            </w:r>
            <w:r>
              <w:t>.</w:t>
            </w:r>
          </w:p>
          <w:p w14:paraId="7C722152" w14:textId="0C4E19FA" w:rsidR="008908A6" w:rsidRDefault="008908A6" w:rsidP="0002163A">
            <w:pPr>
              <w:pStyle w:val="ExpectedResultsSteps"/>
              <w:numPr>
                <w:ilvl w:val="0"/>
                <w:numId w:val="123"/>
              </w:numPr>
            </w:pPr>
            <w:r>
              <w:t xml:space="preserve">NPAC SMS sends a </w:t>
            </w:r>
            <w:r w:rsidR="001335B1">
              <w:t>subscriptionVersionRangeStatusAttributeValueChange</w:t>
            </w:r>
            <w:r w:rsidR="001335B1" w:rsidDel="001335B1">
              <w:t xml:space="preserve"> </w:t>
            </w:r>
            <w:r>
              <w:t xml:space="preserve">message </w:t>
            </w:r>
            <w:r w:rsidR="00E10909">
              <w:t xml:space="preserve">in CMIP (or VATN – SvAttributeValueChangeNotification in XML) </w:t>
            </w:r>
            <w:r>
              <w:t xml:space="preserve">to the </w:t>
            </w:r>
            <w:r w:rsidR="00964617">
              <w:t xml:space="preserve">new </w:t>
            </w:r>
            <w:r>
              <w:t>Service Provider for the previous ‘active’ Subscription Version setting the status to ‘old’, upon receiving successful acknowledgment from all involved LSMSs.</w:t>
            </w:r>
          </w:p>
          <w:p w14:paraId="41755454" w14:textId="6662A324" w:rsidR="008908A6" w:rsidRDefault="00964617" w:rsidP="0002163A">
            <w:pPr>
              <w:pStyle w:val="ExpectedResultsSteps"/>
              <w:numPr>
                <w:ilvl w:val="0"/>
                <w:numId w:val="123"/>
              </w:numPr>
            </w:pPr>
            <w:r>
              <w:t xml:space="preserve">New </w:t>
            </w:r>
            <w:r w:rsidR="008908A6">
              <w:t xml:space="preserve">Service Provider acknowledges the </w:t>
            </w:r>
            <w:r w:rsidR="001335B1">
              <w:t>notification</w:t>
            </w:r>
            <w:r w:rsidR="008908A6">
              <w:t xml:space="preserve"> message</w:t>
            </w:r>
            <w:r w:rsidR="00186BB3">
              <w:t xml:space="preserve"> in CMIP (or NOTR – NotificationReply in XML)</w:t>
            </w:r>
            <w:r w:rsidR="008908A6">
              <w:t>.</w:t>
            </w:r>
          </w:p>
          <w:p w14:paraId="4D30F900" w14:textId="77777777" w:rsidR="008908A6" w:rsidRDefault="008908A6" w:rsidP="0002163A">
            <w:pPr>
              <w:pStyle w:val="ExpectedResultsSteps"/>
              <w:numPr>
                <w:ilvl w:val="0"/>
                <w:numId w:val="123"/>
              </w:numPr>
            </w:pPr>
            <w:r>
              <w:t>Perform a full audit of the LSMS for the TN that was activated during this test case.  Verify that no updates were made.  If updates were made, the LSMS service provider fails this test case.</w:t>
            </w:r>
          </w:p>
        </w:tc>
      </w:tr>
      <w:tr w:rsidR="008908A6" w14:paraId="337372B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19E3C8B" w14:textId="77777777" w:rsidR="008908A6" w:rsidRDefault="008908A6">
            <w:pPr>
              <w:pStyle w:val="BodyText"/>
              <w:jc w:val="right"/>
            </w:pPr>
            <w:r>
              <w:t>Actual Results:</w:t>
            </w:r>
          </w:p>
        </w:tc>
        <w:tc>
          <w:tcPr>
            <w:tcW w:w="7437" w:type="dxa"/>
          </w:tcPr>
          <w:p w14:paraId="0E858607" w14:textId="77777777" w:rsidR="008908A6" w:rsidRDefault="008908A6">
            <w:pPr>
              <w:pStyle w:val="BodyText"/>
              <w:jc w:val="left"/>
            </w:pPr>
          </w:p>
        </w:tc>
      </w:tr>
    </w:tbl>
    <w:p w14:paraId="6F059F57" w14:textId="4AA47EB9" w:rsidR="008908A6" w:rsidRDefault="008908A6"/>
    <w:p w14:paraId="239E5AB2" w14:textId="77777777" w:rsidR="00964617" w:rsidRDefault="00964617"/>
    <w:p w14:paraId="45BEAEE9"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6F8A2406" w14:textId="77777777">
        <w:tc>
          <w:tcPr>
            <w:tcW w:w="9180" w:type="dxa"/>
            <w:gridSpan w:val="2"/>
            <w:tcBorders>
              <w:top w:val="single" w:sz="12" w:space="0" w:color="auto"/>
              <w:left w:val="single" w:sz="12" w:space="0" w:color="auto"/>
              <w:right w:val="single" w:sz="12" w:space="0" w:color="auto"/>
            </w:tcBorders>
          </w:tcPr>
          <w:p w14:paraId="3F490679" w14:textId="77777777" w:rsidR="008908A6" w:rsidRDefault="008908A6">
            <w:pPr>
              <w:pStyle w:val="Heading3app"/>
            </w:pPr>
            <w:r>
              <w:br w:type="page"/>
            </w:r>
            <w:bookmarkStart w:id="654" w:name="Case8124_20"/>
            <w:r>
              <w:t xml:space="preserve">8.1.2.4.1.20  </w:t>
            </w:r>
            <w:bookmarkEnd w:id="654"/>
            <w:r>
              <w:t>Activate porting to original ‘pending’ port of a single TN. – Failure</w:t>
            </w:r>
          </w:p>
        </w:tc>
      </w:tr>
      <w:tr w:rsidR="008908A6" w14:paraId="79BA2CD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94F2BE" w14:textId="77777777" w:rsidR="008908A6" w:rsidRDefault="008908A6">
            <w:pPr>
              <w:pStyle w:val="BodyText"/>
              <w:jc w:val="right"/>
            </w:pPr>
            <w:r>
              <w:t>Purpose:</w:t>
            </w:r>
          </w:p>
        </w:tc>
        <w:tc>
          <w:tcPr>
            <w:tcW w:w="7437" w:type="dxa"/>
          </w:tcPr>
          <w:p w14:paraId="6A31208A" w14:textId="77777777" w:rsidR="008908A6" w:rsidRDefault="008908A6">
            <w:pPr>
              <w:pStyle w:val="BodyText"/>
              <w:jc w:val="left"/>
            </w:pPr>
            <w:r>
              <w:t>Activate a porting to original ‘pending’ port consisting of a single TN via the SOA Mechanized Interface.  All LSMSs fail activation.</w:t>
            </w:r>
          </w:p>
        </w:tc>
      </w:tr>
      <w:tr w:rsidR="008908A6" w14:paraId="1AA8C89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65724B8" w14:textId="77777777" w:rsidR="008908A6" w:rsidRDefault="008908A6">
            <w:pPr>
              <w:pStyle w:val="BodyText"/>
              <w:jc w:val="right"/>
            </w:pPr>
            <w:r>
              <w:t>Requirements:</w:t>
            </w:r>
          </w:p>
        </w:tc>
        <w:tc>
          <w:tcPr>
            <w:tcW w:w="7437" w:type="dxa"/>
          </w:tcPr>
          <w:p w14:paraId="0828A759" w14:textId="77777777" w:rsidR="008908A6" w:rsidRDefault="008908A6">
            <w:pPr>
              <w:pStyle w:val="BodyText"/>
              <w:jc w:val="left"/>
            </w:pPr>
            <w:r>
              <w:t>R5-51.1, RR5-22, RR5-24, RR5-25.1, RR5-25.2, R5-65.1, R5-65.4, R5-65.5, R5-65.6, R5-66.2, R5-67.1, R5-68.2, R5-68.3, R5-68.4, R5-68.5, R5-68.6, R5-68.7, 6.5.1.5, 6.5.4.3</w:t>
            </w:r>
          </w:p>
        </w:tc>
      </w:tr>
      <w:tr w:rsidR="008908A6" w14:paraId="0D7A5BF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82418BA" w14:textId="77777777" w:rsidR="008908A6" w:rsidRDefault="008908A6">
            <w:pPr>
              <w:pStyle w:val="BodyText"/>
              <w:jc w:val="right"/>
            </w:pPr>
            <w:r>
              <w:t>Prerequisites:</w:t>
            </w:r>
          </w:p>
        </w:tc>
        <w:tc>
          <w:tcPr>
            <w:tcW w:w="7437" w:type="dxa"/>
          </w:tcPr>
          <w:p w14:paraId="7BD58988" w14:textId="77777777" w:rsidR="008908A6" w:rsidRDefault="008908A6" w:rsidP="00367A83">
            <w:pPr>
              <w:pStyle w:val="Prereqs"/>
            </w:pPr>
            <w:r>
              <w:t>A ‘pending’ porting to original port exists.</w:t>
            </w:r>
          </w:p>
          <w:p w14:paraId="4A0A312C" w14:textId="77777777" w:rsidR="008908A6" w:rsidRDefault="008908A6" w:rsidP="00367A83">
            <w:pPr>
              <w:pStyle w:val="Prereqs"/>
            </w:pPr>
            <w:r>
              <w:t>New Service Provider sends an activation request to the NPAC SMS for a single TN via the SOA Mechanized Interface.</w:t>
            </w:r>
          </w:p>
          <w:p w14:paraId="040D4E1D" w14:textId="77777777" w:rsidR="00C96D71" w:rsidRDefault="00C96D71" w:rsidP="00367A83">
            <w:pPr>
              <w:pStyle w:val="Prereqs"/>
            </w:pPr>
            <w:r>
              <w:t>Use LSMS simulator(s) to create failure scenario.</w:t>
            </w:r>
          </w:p>
        </w:tc>
      </w:tr>
      <w:tr w:rsidR="008908A6" w14:paraId="2E3BE53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A26093D" w14:textId="77777777" w:rsidR="008908A6" w:rsidRDefault="008908A6">
            <w:pPr>
              <w:pStyle w:val="BodyText"/>
              <w:jc w:val="right"/>
            </w:pPr>
            <w:r>
              <w:t>Expected Results:</w:t>
            </w:r>
          </w:p>
        </w:tc>
        <w:tc>
          <w:tcPr>
            <w:tcW w:w="7437" w:type="dxa"/>
          </w:tcPr>
          <w:p w14:paraId="103D3717" w14:textId="77777777" w:rsidR="008908A6" w:rsidRDefault="008908A6" w:rsidP="0002163A">
            <w:pPr>
              <w:pStyle w:val="ExpectedResultsSteps"/>
              <w:numPr>
                <w:ilvl w:val="0"/>
                <w:numId w:val="124"/>
              </w:numPr>
            </w:pPr>
            <w:r>
              <w:t>NPAC SMS sets the Activation Received timestamp, for the Subscription Version, to the current date and time upon receiving the activation request via the mechanized SOA interface.</w:t>
            </w:r>
          </w:p>
          <w:p w14:paraId="17771D3D" w14:textId="70140CB4" w:rsidR="008908A6" w:rsidRDefault="008908A6" w:rsidP="0002163A">
            <w:pPr>
              <w:pStyle w:val="ExpectedResultsSteps"/>
              <w:numPr>
                <w:ilvl w:val="0"/>
                <w:numId w:val="124"/>
              </w:numPr>
            </w:pPr>
            <w:r>
              <w:t>NPAC SMS sets the status, for the Subscription Version, to ‘</w:t>
            </w:r>
            <w:r w:rsidR="008F796F">
              <w:t>sending</w:t>
            </w:r>
            <w:r>
              <w:t>’ upon receiving the activation request via the mechanized SOA interface.</w:t>
            </w:r>
          </w:p>
          <w:p w14:paraId="33D8E005" w14:textId="77777777" w:rsidR="008908A6" w:rsidRDefault="008908A6" w:rsidP="0002163A">
            <w:pPr>
              <w:pStyle w:val="ExpectedResultsSteps"/>
              <w:numPr>
                <w:ilvl w:val="0"/>
                <w:numId w:val="124"/>
              </w:numPr>
            </w:pPr>
            <w:r>
              <w:t xml:space="preserve">NPAC SMS sends a deletion request </w:t>
            </w:r>
            <w:r w:rsidR="00C20780">
              <w:t xml:space="preserve">in CMIP (or SVDD – SvDeleteDownload in XML) </w:t>
            </w:r>
            <w:r>
              <w:t>to LSMSs that are accepting Subscription Version data downloads for the given NPA-NXX via the LSMS Mechanized Interface.</w:t>
            </w:r>
          </w:p>
          <w:p w14:paraId="2216DE15" w14:textId="77777777" w:rsidR="008908A6" w:rsidRDefault="008908A6" w:rsidP="0002163A">
            <w:pPr>
              <w:pStyle w:val="ExpectedResultsSteps"/>
              <w:numPr>
                <w:ilvl w:val="0"/>
                <w:numId w:val="124"/>
              </w:numPr>
            </w:pPr>
            <w:r>
              <w:t xml:space="preserve">NPAC SMS sets the broadcast date and timestamp, for the Subscription Version, to the current date and time upon sending the deletion request to the LSMSs.  </w:t>
            </w:r>
          </w:p>
          <w:p w14:paraId="6252A34B" w14:textId="77777777" w:rsidR="008908A6" w:rsidRDefault="008908A6" w:rsidP="0002163A">
            <w:pPr>
              <w:pStyle w:val="ExpectedResultsSteps"/>
              <w:numPr>
                <w:ilvl w:val="0"/>
                <w:numId w:val="124"/>
              </w:numPr>
            </w:pPr>
            <w:r>
              <w:t>NPAC SMS logs all responses received from the LSMSs as a result of the deletion request.</w:t>
            </w:r>
          </w:p>
          <w:p w14:paraId="174F6205" w14:textId="77777777" w:rsidR="008908A6" w:rsidRDefault="008908A6" w:rsidP="0002163A">
            <w:pPr>
              <w:pStyle w:val="ExpectedResultsSteps"/>
              <w:numPr>
                <w:ilvl w:val="0"/>
                <w:numId w:val="124"/>
              </w:numPr>
            </w:pPr>
            <w:r>
              <w:t>All LSMSs do not delete the object and send an unsuccessful acknowledgment to the NPAC SMS.</w:t>
            </w:r>
          </w:p>
          <w:p w14:paraId="5B701143" w14:textId="77777777" w:rsidR="008908A6" w:rsidRDefault="008908A6" w:rsidP="0002163A">
            <w:pPr>
              <w:pStyle w:val="ExpectedResultsSteps"/>
              <w:numPr>
                <w:ilvl w:val="0"/>
                <w:numId w:val="124"/>
              </w:numPr>
            </w:pPr>
            <w:r>
              <w:t>NPAC SMS does not receive acknowledgment of successful object deletion from all involved LSMSs.</w:t>
            </w:r>
          </w:p>
          <w:p w14:paraId="75532110" w14:textId="77777777" w:rsidR="008908A6" w:rsidRDefault="008908A6" w:rsidP="0002163A">
            <w:pPr>
              <w:pStyle w:val="ExpectedResultsSteps"/>
              <w:numPr>
                <w:ilvl w:val="0"/>
                <w:numId w:val="124"/>
              </w:numPr>
            </w:pPr>
            <w:r>
              <w:t>NPAC SMS sends the deletion request x times at y minute intervals to all involved LSMSs.</w:t>
            </w:r>
          </w:p>
          <w:p w14:paraId="112847F8" w14:textId="77777777" w:rsidR="008908A6" w:rsidRDefault="008908A6" w:rsidP="0002163A">
            <w:pPr>
              <w:pStyle w:val="ExpectedResultsSteps"/>
              <w:numPr>
                <w:ilvl w:val="0"/>
                <w:numId w:val="124"/>
              </w:numPr>
            </w:pPr>
            <w:r>
              <w:t xml:space="preserve">NPAC SMS sets the status, for the Subscription Version, to ‘active’ upon </w:t>
            </w:r>
            <w:proofErr w:type="gramStart"/>
            <w:r>
              <w:t>exhausting  the</w:t>
            </w:r>
            <w:proofErr w:type="gramEnd"/>
            <w:r>
              <w:t xml:space="preserve"> above number of retries to all involved LSMSs.</w:t>
            </w:r>
          </w:p>
          <w:p w14:paraId="515DB0F6" w14:textId="7E9E870C" w:rsidR="008908A6" w:rsidRDefault="008908A6" w:rsidP="0002163A">
            <w:pPr>
              <w:pStyle w:val="ExpectedResultsSteps"/>
              <w:numPr>
                <w:ilvl w:val="0"/>
                <w:numId w:val="124"/>
              </w:numPr>
            </w:pPr>
            <w:r>
              <w:t xml:space="preserve">NPAC SMS sends a </w:t>
            </w:r>
            <w:r w:rsidR="001335B1">
              <w:t>subscriptionVersionRangeStatusAttributeValueChange</w:t>
            </w:r>
            <w:r w:rsidR="001335B1" w:rsidDel="001335B1">
              <w:t xml:space="preserve"> </w:t>
            </w:r>
            <w:r>
              <w:t>message</w:t>
            </w:r>
            <w:r w:rsidR="00C20780">
              <w:t xml:space="preserve"> in CMIP (or </w:t>
            </w:r>
            <w:r w:rsidR="00C20780" w:rsidRPr="00C20780">
              <w:t>VATN – SvAttributeValueChangeNotification</w:t>
            </w:r>
            <w:r w:rsidR="00C20780">
              <w:t xml:space="preserve"> in XML)</w:t>
            </w:r>
            <w:r>
              <w:t xml:space="preserve"> to the old Service Provider setting the status to ‘active’ upon disconnect failure.</w:t>
            </w:r>
          </w:p>
          <w:p w14:paraId="125AAC3B" w14:textId="22AFE4C0" w:rsidR="008908A6" w:rsidRDefault="008908A6" w:rsidP="0002163A">
            <w:pPr>
              <w:pStyle w:val="ExpectedResultsSteps"/>
              <w:numPr>
                <w:ilvl w:val="0"/>
                <w:numId w:val="124"/>
              </w:numPr>
            </w:pPr>
            <w:r>
              <w:t xml:space="preserve">Old Service Provider acknowledges the </w:t>
            </w:r>
            <w:r w:rsidR="001335B1">
              <w:t>notification</w:t>
            </w:r>
            <w:r>
              <w:t xml:space="preserve"> message</w:t>
            </w:r>
          </w:p>
          <w:p w14:paraId="3B8E0543" w14:textId="50E76A4C" w:rsidR="008908A6" w:rsidRDefault="008908A6" w:rsidP="0002163A">
            <w:pPr>
              <w:pStyle w:val="ExpectedResultsSteps"/>
              <w:numPr>
                <w:ilvl w:val="0"/>
                <w:numId w:val="124"/>
              </w:numPr>
            </w:pPr>
            <w:r>
              <w:t xml:space="preserve">NPAC SMS sends a </w:t>
            </w:r>
            <w:r w:rsidR="001335B1">
              <w:t>subscriptionVersionRangeStatusAttributeValueChange</w:t>
            </w:r>
            <w:r w:rsidR="001335B1" w:rsidDel="001335B1">
              <w:t xml:space="preserve"> </w:t>
            </w:r>
            <w:r>
              <w:t>message</w:t>
            </w:r>
            <w:r w:rsidR="00C20780">
              <w:t xml:space="preserve"> in CMIP (or </w:t>
            </w:r>
            <w:r w:rsidR="00C20780" w:rsidRPr="00C20780">
              <w:t>VATN – SvAttributeValueChangeNotification</w:t>
            </w:r>
            <w:r w:rsidR="00C20780">
              <w:t xml:space="preserve"> in XML)</w:t>
            </w:r>
            <w:r>
              <w:t xml:space="preserve"> to the new Service Provider setting the status </w:t>
            </w:r>
            <w:r w:rsidR="00ED30D5">
              <w:t xml:space="preserve">of the </w:t>
            </w:r>
            <w:r w:rsidR="00ED30D5" w:rsidRPr="00711FA0">
              <w:t>PTO Subscription Version</w:t>
            </w:r>
            <w:r w:rsidR="00ED30D5">
              <w:t xml:space="preserve"> </w:t>
            </w:r>
            <w:r>
              <w:t>to ‘</w:t>
            </w:r>
            <w:r w:rsidR="00B006B3">
              <w:t>failed</w:t>
            </w:r>
            <w:r>
              <w:t>’ and the list of failed LSMSs, upon disconnect failure.</w:t>
            </w:r>
          </w:p>
          <w:p w14:paraId="4CB49EFC" w14:textId="58E5C990" w:rsidR="008908A6" w:rsidRDefault="008908A6" w:rsidP="0002163A">
            <w:pPr>
              <w:pStyle w:val="ExpectedResultsSteps"/>
              <w:numPr>
                <w:ilvl w:val="0"/>
                <w:numId w:val="124"/>
              </w:numPr>
            </w:pPr>
            <w:r>
              <w:t xml:space="preserve">New Service Provider acknowledges the </w:t>
            </w:r>
            <w:r w:rsidR="001335B1">
              <w:t>notification</w:t>
            </w:r>
            <w:r>
              <w:t xml:space="preserve"> message</w:t>
            </w:r>
            <w:r w:rsidR="00186BB3">
              <w:t xml:space="preserve"> in CMIP (or </w:t>
            </w:r>
            <w:r w:rsidR="00186BB3" w:rsidRPr="007015DC">
              <w:t>NOTR – NotificationReply</w:t>
            </w:r>
            <w:r w:rsidR="00186BB3">
              <w:t xml:space="preserve"> in XML).</w:t>
            </w:r>
          </w:p>
          <w:p w14:paraId="4C07ABDA" w14:textId="7D7E9C67" w:rsidR="00B006B3" w:rsidRDefault="00B006B3" w:rsidP="0002163A">
            <w:pPr>
              <w:pStyle w:val="ExpectedResultsSteps"/>
              <w:numPr>
                <w:ilvl w:val="0"/>
                <w:numId w:val="124"/>
              </w:numPr>
            </w:pPr>
            <w:r w:rsidRPr="00711FA0">
              <w:t xml:space="preserve">NPAC SMS sends a </w:t>
            </w:r>
            <w:r w:rsidR="001335B1">
              <w:t>subscriptionVersionRangeStatusAttributeValueChange</w:t>
            </w:r>
            <w:r w:rsidR="001335B1" w:rsidRPr="00711FA0" w:rsidDel="001335B1">
              <w:t xml:space="preserve"> </w:t>
            </w:r>
            <w:r w:rsidRPr="00711FA0">
              <w:t xml:space="preserve">message in CMIP (or VATN – SvAttributeValueChangeNotification in XML), to the old Service Provider setting the status </w:t>
            </w:r>
            <w:r w:rsidR="00ED30D5">
              <w:t xml:space="preserve">of the </w:t>
            </w:r>
            <w:r w:rsidR="00ED30D5" w:rsidRPr="00711FA0">
              <w:t xml:space="preserve">PTO Subscription Version </w:t>
            </w:r>
            <w:r w:rsidRPr="00711FA0">
              <w:t>to ‘failed’ and the list of failed LSMSs, upon disconnect failure.</w:t>
            </w:r>
          </w:p>
          <w:p w14:paraId="526CAD29" w14:textId="7D431C38" w:rsidR="00B006B3" w:rsidRDefault="00B006B3" w:rsidP="001335B1">
            <w:pPr>
              <w:pStyle w:val="ExpectedResultsSteps"/>
              <w:numPr>
                <w:ilvl w:val="0"/>
                <w:numId w:val="124"/>
              </w:numPr>
            </w:pPr>
            <w:r w:rsidRPr="00711FA0">
              <w:t xml:space="preserve">Old Service Provider acknowledges the </w:t>
            </w:r>
            <w:r w:rsidR="001335B1">
              <w:t>notification</w:t>
            </w:r>
            <w:r w:rsidRPr="00711FA0">
              <w:t xml:space="preserve"> message in CMIP (or NOTR – NotificationReply in XML).</w:t>
            </w:r>
          </w:p>
        </w:tc>
      </w:tr>
      <w:tr w:rsidR="008908A6" w14:paraId="6F7FB6C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AD581B1" w14:textId="77777777" w:rsidR="008908A6" w:rsidRDefault="008908A6">
            <w:pPr>
              <w:pStyle w:val="BodyText"/>
              <w:jc w:val="right"/>
            </w:pPr>
            <w:r>
              <w:t>Actual Results:</w:t>
            </w:r>
          </w:p>
        </w:tc>
        <w:tc>
          <w:tcPr>
            <w:tcW w:w="7437" w:type="dxa"/>
          </w:tcPr>
          <w:p w14:paraId="7BDD2FCD" w14:textId="77777777" w:rsidR="008908A6" w:rsidRDefault="008908A6">
            <w:pPr>
              <w:pStyle w:val="BodyText"/>
              <w:jc w:val="left"/>
            </w:pPr>
          </w:p>
        </w:tc>
      </w:tr>
    </w:tbl>
    <w:p w14:paraId="1193819B" w14:textId="77777777" w:rsidR="008908A6" w:rsidRDefault="008908A6"/>
    <w:p w14:paraId="62DFC949"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4BB7E3E0" w14:textId="77777777">
        <w:tc>
          <w:tcPr>
            <w:tcW w:w="9180" w:type="dxa"/>
            <w:gridSpan w:val="2"/>
            <w:tcBorders>
              <w:top w:val="single" w:sz="12" w:space="0" w:color="auto"/>
              <w:left w:val="single" w:sz="12" w:space="0" w:color="auto"/>
              <w:right w:val="single" w:sz="12" w:space="0" w:color="auto"/>
            </w:tcBorders>
          </w:tcPr>
          <w:p w14:paraId="3E39D547" w14:textId="77777777" w:rsidR="008908A6" w:rsidRDefault="008908A6">
            <w:pPr>
              <w:pStyle w:val="Heading3app"/>
            </w:pPr>
            <w:r>
              <w:br w:type="page"/>
            </w:r>
            <w:bookmarkStart w:id="655" w:name="Case8124_21"/>
            <w:r>
              <w:t xml:space="preserve">8.1.2.4.1.21  </w:t>
            </w:r>
            <w:bookmarkEnd w:id="655"/>
            <w:r>
              <w:t>Activate porting to original ‘pending’ port of a single TN. – Partial Failure</w:t>
            </w:r>
          </w:p>
        </w:tc>
      </w:tr>
      <w:tr w:rsidR="008908A6" w14:paraId="751712F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ADF578" w14:textId="77777777" w:rsidR="008908A6" w:rsidRDefault="008908A6">
            <w:pPr>
              <w:pStyle w:val="BodyText"/>
              <w:jc w:val="right"/>
            </w:pPr>
            <w:r>
              <w:t>Purpose:</w:t>
            </w:r>
          </w:p>
        </w:tc>
        <w:tc>
          <w:tcPr>
            <w:tcW w:w="7437" w:type="dxa"/>
          </w:tcPr>
          <w:p w14:paraId="74AEE86A" w14:textId="77777777" w:rsidR="008908A6" w:rsidRDefault="008908A6">
            <w:pPr>
              <w:pStyle w:val="BodyText"/>
              <w:jc w:val="left"/>
            </w:pPr>
            <w:r>
              <w:t>Activate a porting to original ‘pending’ port consisting of a single TN via the SOA Mechanized Interface.  At least one LSMS fails activation.</w:t>
            </w:r>
          </w:p>
        </w:tc>
      </w:tr>
      <w:tr w:rsidR="008908A6" w14:paraId="3C11A48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13F22F0" w14:textId="77777777" w:rsidR="008908A6" w:rsidRDefault="008908A6">
            <w:pPr>
              <w:pStyle w:val="BodyText"/>
              <w:jc w:val="right"/>
            </w:pPr>
            <w:r>
              <w:t>Requirements:</w:t>
            </w:r>
          </w:p>
        </w:tc>
        <w:tc>
          <w:tcPr>
            <w:tcW w:w="7437" w:type="dxa"/>
          </w:tcPr>
          <w:p w14:paraId="3E2C1440" w14:textId="77777777" w:rsidR="008908A6" w:rsidRDefault="008908A6">
            <w:pPr>
              <w:pStyle w:val="BodyText"/>
              <w:jc w:val="left"/>
            </w:pPr>
            <w:r>
              <w:t>R5-51.1, RR5-22, RR5-24, RR5-25.1, RR5-25.2, R5-65.1, R5-65.4, R5-65.5, R5-65.6, R5-66.2, R5-68.2, R5-68.3, R5-68.4, R5-68.5, R5-68.6, R5-68.9, 6.5.1.5, 6.5.4.4</w:t>
            </w:r>
          </w:p>
        </w:tc>
      </w:tr>
      <w:tr w:rsidR="008908A6" w14:paraId="671A9CD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BE1C19D" w14:textId="77777777" w:rsidR="008908A6" w:rsidRDefault="008908A6">
            <w:pPr>
              <w:pStyle w:val="BodyText"/>
              <w:jc w:val="right"/>
            </w:pPr>
            <w:r>
              <w:t>Prerequisites:</w:t>
            </w:r>
          </w:p>
        </w:tc>
        <w:tc>
          <w:tcPr>
            <w:tcW w:w="7437" w:type="dxa"/>
          </w:tcPr>
          <w:p w14:paraId="6ECD4D18" w14:textId="77777777" w:rsidR="008908A6" w:rsidRDefault="008908A6" w:rsidP="00367A83">
            <w:pPr>
              <w:pStyle w:val="Prereqs"/>
            </w:pPr>
            <w:r>
              <w:t>A ‘pending’ porting to original port exists.</w:t>
            </w:r>
          </w:p>
          <w:p w14:paraId="5513803D" w14:textId="77777777" w:rsidR="008908A6" w:rsidRDefault="008908A6" w:rsidP="00367A83">
            <w:pPr>
              <w:pStyle w:val="Prereqs"/>
            </w:pPr>
            <w:r>
              <w:t>New Service Provider sends an activation request to the NPAC SMS for a single TN via the SOA Mechanized Interface.</w:t>
            </w:r>
          </w:p>
          <w:p w14:paraId="682B7B00" w14:textId="77777777" w:rsidR="00C96D71" w:rsidRDefault="00C96D71" w:rsidP="00367A83">
            <w:pPr>
              <w:pStyle w:val="Prereqs"/>
            </w:pPr>
            <w:r>
              <w:t>Use LSMS simulator(s) to create partial failure scenario.</w:t>
            </w:r>
          </w:p>
        </w:tc>
      </w:tr>
      <w:tr w:rsidR="008908A6" w14:paraId="381916B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2FFEF40" w14:textId="77777777" w:rsidR="008908A6" w:rsidRDefault="008908A6">
            <w:pPr>
              <w:pStyle w:val="BodyText"/>
              <w:jc w:val="right"/>
            </w:pPr>
            <w:r>
              <w:t>Expected Results:</w:t>
            </w:r>
          </w:p>
        </w:tc>
        <w:tc>
          <w:tcPr>
            <w:tcW w:w="7437" w:type="dxa"/>
          </w:tcPr>
          <w:p w14:paraId="2F8A297E" w14:textId="77777777" w:rsidR="008908A6" w:rsidRDefault="008908A6" w:rsidP="0002163A">
            <w:pPr>
              <w:pStyle w:val="ExpectedResultsSteps"/>
              <w:numPr>
                <w:ilvl w:val="0"/>
                <w:numId w:val="125"/>
              </w:numPr>
            </w:pPr>
            <w:r>
              <w:t>NPAC SMS sets the Activation Received timestamp, for the Subscription Version, to the current date and time upon receiving the activation request via the mechanized SOA interface.</w:t>
            </w:r>
          </w:p>
          <w:p w14:paraId="626685F0" w14:textId="412EB0B9" w:rsidR="008908A6" w:rsidRDefault="008908A6" w:rsidP="0002163A">
            <w:pPr>
              <w:pStyle w:val="ExpectedResultsSteps"/>
              <w:numPr>
                <w:ilvl w:val="0"/>
                <w:numId w:val="125"/>
              </w:numPr>
            </w:pPr>
            <w:r>
              <w:t>NPAC SMS sets the status, for the Subscription Version, to ‘</w:t>
            </w:r>
            <w:r w:rsidR="008F796F">
              <w:t>sending</w:t>
            </w:r>
            <w:r>
              <w:t>’ upon receiving the activation request via the mechanized SOA interface.</w:t>
            </w:r>
          </w:p>
          <w:p w14:paraId="6AECE5E5" w14:textId="77777777" w:rsidR="008908A6" w:rsidRDefault="008908A6" w:rsidP="0002163A">
            <w:pPr>
              <w:pStyle w:val="ExpectedResultsSteps"/>
              <w:numPr>
                <w:ilvl w:val="0"/>
                <w:numId w:val="125"/>
              </w:numPr>
            </w:pPr>
            <w:r>
              <w:t xml:space="preserve">NPAC SMS sends a deletion request </w:t>
            </w:r>
            <w:bookmarkStart w:id="656" w:name="OLE_LINK61"/>
            <w:bookmarkStart w:id="657" w:name="OLE_LINK62"/>
            <w:r w:rsidR="007015DC">
              <w:t xml:space="preserve">in CMIP (or </w:t>
            </w:r>
            <w:r w:rsidR="007015DC" w:rsidRPr="007015DC">
              <w:t>SVDD – SvDeleteDownload</w:t>
            </w:r>
            <w:r w:rsidR="007015DC">
              <w:t xml:space="preserve"> in XML) </w:t>
            </w:r>
            <w:bookmarkEnd w:id="656"/>
            <w:bookmarkEnd w:id="657"/>
            <w:r>
              <w:t>to LSMSs that are accepting Subscription Version data downloads for the given NPA-NXX via the LSMS Mechanized Interface.</w:t>
            </w:r>
          </w:p>
          <w:p w14:paraId="1D3C76EF" w14:textId="77777777" w:rsidR="008908A6" w:rsidRDefault="008908A6" w:rsidP="0002163A">
            <w:pPr>
              <w:pStyle w:val="ExpectedResultsSteps"/>
              <w:numPr>
                <w:ilvl w:val="0"/>
                <w:numId w:val="125"/>
              </w:numPr>
            </w:pPr>
            <w:r>
              <w:t xml:space="preserve">NPAC SMS sets the broadcast date and timestamp, for the Subscription Version, to the current date and time upon sending the deletion request to the LSMSs.  </w:t>
            </w:r>
          </w:p>
          <w:p w14:paraId="33AB624D" w14:textId="77777777" w:rsidR="008908A6" w:rsidRDefault="008908A6" w:rsidP="0002163A">
            <w:pPr>
              <w:pStyle w:val="ExpectedResultsSteps"/>
              <w:numPr>
                <w:ilvl w:val="0"/>
                <w:numId w:val="125"/>
              </w:numPr>
            </w:pPr>
            <w:r>
              <w:t>NPAC SMS logs all responses received from the LSMSs as a result of the deletion request.</w:t>
            </w:r>
          </w:p>
          <w:p w14:paraId="50E6F5A5" w14:textId="77777777" w:rsidR="008908A6" w:rsidRDefault="008908A6" w:rsidP="0002163A">
            <w:pPr>
              <w:pStyle w:val="ExpectedResultsSteps"/>
              <w:numPr>
                <w:ilvl w:val="0"/>
                <w:numId w:val="125"/>
              </w:numPr>
            </w:pPr>
            <w:r>
              <w:t xml:space="preserve">All LSMSs, except for one, delete the object and send a successful acknowledgment </w:t>
            </w:r>
            <w:r w:rsidR="000C1829">
              <w:t xml:space="preserve">in CMIP (or DNLR – DownloadReply in XML) </w:t>
            </w:r>
            <w:r>
              <w:t>to the NPAC SMS.</w:t>
            </w:r>
          </w:p>
          <w:p w14:paraId="476A9455" w14:textId="77777777" w:rsidR="008908A6" w:rsidRDefault="008908A6" w:rsidP="0002163A">
            <w:pPr>
              <w:pStyle w:val="ExpectedResultsSteps"/>
              <w:numPr>
                <w:ilvl w:val="0"/>
                <w:numId w:val="125"/>
              </w:numPr>
            </w:pPr>
            <w:r>
              <w:t>NPAC SMS does not receive acknowledgment</w:t>
            </w:r>
            <w:r w:rsidR="00461D61">
              <w:t xml:space="preserve"> in CMIP (or DNLR – DownloadReply in XML)</w:t>
            </w:r>
            <w:r>
              <w:t xml:space="preserve"> of successful object deletion from at least one involved LSMS.</w:t>
            </w:r>
          </w:p>
          <w:p w14:paraId="5EC94F1A" w14:textId="77777777" w:rsidR="008908A6" w:rsidRDefault="008908A6" w:rsidP="0002163A">
            <w:pPr>
              <w:pStyle w:val="ExpectedResultsSteps"/>
              <w:numPr>
                <w:ilvl w:val="0"/>
                <w:numId w:val="125"/>
              </w:numPr>
            </w:pPr>
            <w:r>
              <w:t>NPAC SMS sends the deletion request x times at y minute intervals to a LSMS that has not sent a successful acknowledgment.</w:t>
            </w:r>
          </w:p>
          <w:p w14:paraId="6BEC8A8F" w14:textId="747ADEA8" w:rsidR="008908A6" w:rsidRDefault="008908A6" w:rsidP="0002163A">
            <w:pPr>
              <w:pStyle w:val="ExpectedResultsSteps"/>
              <w:numPr>
                <w:ilvl w:val="0"/>
                <w:numId w:val="125"/>
              </w:numPr>
            </w:pPr>
            <w:r>
              <w:t xml:space="preserve">NPAC SMS sets the status, for the Subscription </w:t>
            </w:r>
            <w:r w:rsidR="00ED30D5">
              <w:t>Version, to old upon exhausting</w:t>
            </w:r>
            <w:r>
              <w:t xml:space="preserve"> the above number of retries to a LSMS that has not sent a successful acknowledgment.</w:t>
            </w:r>
          </w:p>
          <w:p w14:paraId="6C8C824A" w14:textId="67306735" w:rsidR="008908A6" w:rsidRDefault="008908A6" w:rsidP="0002163A">
            <w:pPr>
              <w:pStyle w:val="ExpectedResultsSteps"/>
              <w:numPr>
                <w:ilvl w:val="0"/>
                <w:numId w:val="125"/>
              </w:numPr>
            </w:pPr>
            <w:r>
              <w:t xml:space="preserve">NPAC SMS sends a </w:t>
            </w:r>
            <w:r w:rsidR="001335B1">
              <w:t>subscriptionVersionRangeStatusAttributeValueChange</w:t>
            </w:r>
            <w:r w:rsidR="001335B1" w:rsidDel="001335B1">
              <w:t xml:space="preserve"> </w:t>
            </w:r>
            <w:r>
              <w:t>message</w:t>
            </w:r>
            <w:r w:rsidR="000C1829">
              <w:t xml:space="preserve"> in CMIP (or VATN – SvAttributeValueChangeNotification in XML)</w:t>
            </w:r>
            <w:r>
              <w:t xml:space="preserve"> to the old Service Provider setting the status to old upon disconnect failure.</w:t>
            </w:r>
          </w:p>
          <w:p w14:paraId="656F31EA" w14:textId="46F45BA2" w:rsidR="008908A6" w:rsidRDefault="008908A6" w:rsidP="0002163A">
            <w:pPr>
              <w:pStyle w:val="ExpectedResultsSteps"/>
              <w:numPr>
                <w:ilvl w:val="0"/>
                <w:numId w:val="125"/>
              </w:numPr>
            </w:pPr>
            <w:r>
              <w:t xml:space="preserve">Old Service Provider acknowledges the </w:t>
            </w:r>
            <w:r w:rsidR="001335B1">
              <w:t>notification</w:t>
            </w:r>
            <w:r>
              <w:t xml:space="preserve"> message</w:t>
            </w:r>
            <w:r w:rsidR="005818AE">
              <w:t xml:space="preserve"> in CMIP (or NOTR – NotificationReply in XML)</w:t>
            </w:r>
            <w:r>
              <w:t>.</w:t>
            </w:r>
          </w:p>
          <w:p w14:paraId="75DAC089" w14:textId="276C279A" w:rsidR="008908A6" w:rsidRDefault="008908A6" w:rsidP="0002163A">
            <w:pPr>
              <w:pStyle w:val="ExpectedResultsSteps"/>
              <w:numPr>
                <w:ilvl w:val="0"/>
                <w:numId w:val="125"/>
              </w:numPr>
            </w:pPr>
            <w:r>
              <w:t xml:space="preserve">NPAC SMS sends a </w:t>
            </w:r>
            <w:r w:rsidR="001335B1">
              <w:t>subscriptionVersionRangeStatusAttributeValueChange</w:t>
            </w:r>
            <w:r w:rsidR="001335B1" w:rsidDel="001335B1">
              <w:t xml:space="preserve"> </w:t>
            </w:r>
            <w:r>
              <w:t>message</w:t>
            </w:r>
            <w:r w:rsidR="000C1829">
              <w:t xml:space="preserve"> in CMIP (or VATN – SvAttributeValueChangeNotification in XML)</w:t>
            </w:r>
            <w:r>
              <w:t xml:space="preserve"> to the new Service Provider setting the status </w:t>
            </w:r>
            <w:r w:rsidR="00ED30D5">
              <w:t xml:space="preserve">of the </w:t>
            </w:r>
            <w:r w:rsidR="00ED30D5" w:rsidRPr="00711FA0">
              <w:t>PTO Subscription Version</w:t>
            </w:r>
            <w:r w:rsidR="00ED30D5">
              <w:t xml:space="preserve"> </w:t>
            </w:r>
            <w:r>
              <w:t xml:space="preserve">to </w:t>
            </w:r>
            <w:r w:rsidR="00943903">
              <w:t xml:space="preserve">partial failure </w:t>
            </w:r>
            <w:r>
              <w:t>and the list of failed LSMSs, upon disconnect failure.</w:t>
            </w:r>
          </w:p>
          <w:p w14:paraId="3E2DC415" w14:textId="7B37F8F0" w:rsidR="008908A6" w:rsidRDefault="008908A6" w:rsidP="0002163A">
            <w:pPr>
              <w:pStyle w:val="ExpectedResultsSteps"/>
              <w:numPr>
                <w:ilvl w:val="0"/>
                <w:numId w:val="125"/>
              </w:numPr>
            </w:pPr>
            <w:r>
              <w:t xml:space="preserve">New Service Provider acknowledges the </w:t>
            </w:r>
            <w:r w:rsidR="001335B1">
              <w:t>notification</w:t>
            </w:r>
            <w:r>
              <w:t xml:space="preserve"> message</w:t>
            </w:r>
            <w:r w:rsidR="005818AE">
              <w:t xml:space="preserve"> in CMIP (or NOTR – NotificationReply in XML)</w:t>
            </w:r>
            <w:r>
              <w:t>.</w:t>
            </w:r>
          </w:p>
          <w:p w14:paraId="7F1737EB" w14:textId="2D55FFA8" w:rsidR="00ED30D5" w:rsidRDefault="00ED30D5" w:rsidP="0002163A">
            <w:pPr>
              <w:pStyle w:val="ExpectedResultsSteps"/>
              <w:numPr>
                <w:ilvl w:val="0"/>
                <w:numId w:val="125"/>
              </w:numPr>
            </w:pPr>
            <w:r>
              <w:t xml:space="preserve">NPAC SMS sends a </w:t>
            </w:r>
            <w:r w:rsidR="001335B1">
              <w:t>subscriptionVersionRangeStatusAttributeValueChange</w:t>
            </w:r>
            <w:r w:rsidR="001335B1" w:rsidDel="001335B1">
              <w:t xml:space="preserve"> </w:t>
            </w:r>
            <w:r>
              <w:t xml:space="preserve">message in CMIP (or VATN – SvAttributeValueChangeNotification in XML) to the </w:t>
            </w:r>
            <w:r w:rsidR="00943903">
              <w:t xml:space="preserve">partial failure </w:t>
            </w:r>
            <w:r>
              <w:t xml:space="preserve">Service Provider setting the status of the </w:t>
            </w:r>
            <w:r w:rsidRPr="00711FA0">
              <w:t>PTO Subscription Version</w:t>
            </w:r>
            <w:r>
              <w:t xml:space="preserve"> to old and the list of failed LSMSs, upon disconnect failure.</w:t>
            </w:r>
          </w:p>
          <w:p w14:paraId="64194280" w14:textId="573D9C3B" w:rsidR="00ED30D5" w:rsidRDefault="00ED30D5" w:rsidP="001335B1">
            <w:pPr>
              <w:pStyle w:val="ExpectedResultsSteps"/>
              <w:numPr>
                <w:ilvl w:val="0"/>
                <w:numId w:val="125"/>
              </w:numPr>
            </w:pPr>
            <w:r>
              <w:t xml:space="preserve">Old Service Provider acknowledges the </w:t>
            </w:r>
            <w:r w:rsidR="001335B1">
              <w:t>notification</w:t>
            </w:r>
            <w:r>
              <w:t xml:space="preserve"> message in CMIP (or NOTR – NotificationReply in XML).</w:t>
            </w:r>
          </w:p>
        </w:tc>
      </w:tr>
      <w:tr w:rsidR="008908A6" w14:paraId="7B48767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589721A" w14:textId="77777777" w:rsidR="008908A6" w:rsidRDefault="008908A6">
            <w:pPr>
              <w:pStyle w:val="BodyText"/>
              <w:jc w:val="right"/>
            </w:pPr>
            <w:r>
              <w:t>Actual Results:</w:t>
            </w:r>
          </w:p>
        </w:tc>
        <w:tc>
          <w:tcPr>
            <w:tcW w:w="7437" w:type="dxa"/>
          </w:tcPr>
          <w:p w14:paraId="74EB2071" w14:textId="77777777" w:rsidR="008908A6" w:rsidRDefault="008908A6">
            <w:pPr>
              <w:pStyle w:val="BodyText"/>
              <w:jc w:val="left"/>
            </w:pPr>
          </w:p>
        </w:tc>
      </w:tr>
    </w:tbl>
    <w:p w14:paraId="25F50D18" w14:textId="77777777" w:rsidR="008908A6" w:rsidRDefault="008908A6"/>
    <w:p w14:paraId="45041A2D"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75245C84" w14:textId="77777777">
        <w:tc>
          <w:tcPr>
            <w:tcW w:w="9180" w:type="dxa"/>
            <w:gridSpan w:val="2"/>
            <w:tcBorders>
              <w:top w:val="single" w:sz="12" w:space="0" w:color="auto"/>
              <w:left w:val="single" w:sz="12" w:space="0" w:color="auto"/>
              <w:right w:val="single" w:sz="12" w:space="0" w:color="auto"/>
            </w:tcBorders>
          </w:tcPr>
          <w:p w14:paraId="496CFCA0" w14:textId="77777777" w:rsidR="008908A6" w:rsidRDefault="008908A6">
            <w:pPr>
              <w:pStyle w:val="Heading3app"/>
            </w:pPr>
            <w:r>
              <w:br w:type="page"/>
              <w:t>8</w:t>
            </w:r>
            <w:bookmarkStart w:id="658" w:name="Case8124_22"/>
            <w:r>
              <w:t xml:space="preserve">.1.2.4.1.22  </w:t>
            </w:r>
            <w:bookmarkEnd w:id="658"/>
            <w:r>
              <w:t>Activate porting to original ‘pending’ port of a range of TNs. – Success</w:t>
            </w:r>
          </w:p>
        </w:tc>
      </w:tr>
      <w:tr w:rsidR="008908A6" w14:paraId="1FBAAA1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EFE1E5B" w14:textId="77777777" w:rsidR="008908A6" w:rsidRDefault="008908A6">
            <w:pPr>
              <w:pStyle w:val="BodyText"/>
              <w:jc w:val="right"/>
            </w:pPr>
            <w:r>
              <w:t>Purpose:</w:t>
            </w:r>
          </w:p>
        </w:tc>
        <w:tc>
          <w:tcPr>
            <w:tcW w:w="7437" w:type="dxa"/>
          </w:tcPr>
          <w:p w14:paraId="45DF39D6" w14:textId="77777777" w:rsidR="008908A6" w:rsidRDefault="008908A6">
            <w:pPr>
              <w:pStyle w:val="BodyText"/>
              <w:jc w:val="left"/>
            </w:pPr>
            <w:r>
              <w:t>Activate a porting to original ‘pending’ port consisting of a range of TNs via the SOA Mechanized Interface.  For all TNs, all LSMSs are successful.</w:t>
            </w:r>
          </w:p>
        </w:tc>
      </w:tr>
      <w:tr w:rsidR="008908A6" w14:paraId="3BF1904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71C5560" w14:textId="77777777" w:rsidR="008908A6" w:rsidRDefault="008908A6">
            <w:pPr>
              <w:pStyle w:val="BodyText"/>
              <w:jc w:val="right"/>
            </w:pPr>
            <w:r>
              <w:t>Requirements:</w:t>
            </w:r>
          </w:p>
        </w:tc>
        <w:tc>
          <w:tcPr>
            <w:tcW w:w="7437" w:type="dxa"/>
          </w:tcPr>
          <w:p w14:paraId="75042AF9" w14:textId="77777777" w:rsidR="008908A6" w:rsidRDefault="008908A6">
            <w:pPr>
              <w:pStyle w:val="BodyText"/>
              <w:jc w:val="left"/>
            </w:pPr>
            <w:r>
              <w:t>R5-51.1, RR5-21, RR5-22, RR5-24, RR5-25.1, RR5-25.2, R5-65.1, R5-65.4, R5-65.5, R5-65.6, R5-66.2, R5-66.3, 6.5.1.5, 6.5.4.1</w:t>
            </w:r>
          </w:p>
        </w:tc>
      </w:tr>
      <w:tr w:rsidR="008908A6" w14:paraId="73606E1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D383348" w14:textId="77777777" w:rsidR="008908A6" w:rsidRDefault="008908A6">
            <w:pPr>
              <w:pStyle w:val="BodyText"/>
              <w:jc w:val="right"/>
            </w:pPr>
            <w:r>
              <w:t>Prerequisites:</w:t>
            </w:r>
          </w:p>
        </w:tc>
        <w:tc>
          <w:tcPr>
            <w:tcW w:w="7437" w:type="dxa"/>
          </w:tcPr>
          <w:p w14:paraId="30141BF0" w14:textId="77777777" w:rsidR="008908A6" w:rsidRDefault="008908A6" w:rsidP="00367A83">
            <w:pPr>
              <w:pStyle w:val="Prereqs"/>
            </w:pPr>
            <w:r>
              <w:t>A ‘pending’ porting to original port exists for each TN in the TN range.</w:t>
            </w:r>
          </w:p>
          <w:p w14:paraId="0E80844E" w14:textId="77777777" w:rsidR="008908A6" w:rsidRDefault="008908A6" w:rsidP="00367A83">
            <w:pPr>
              <w:pStyle w:val="Prereqs"/>
            </w:pPr>
            <w:r>
              <w:t>New Service Provider sends an activation request to the NPAC SMS for a range of TNs via the SOA Mechanized Interface.</w:t>
            </w:r>
          </w:p>
        </w:tc>
      </w:tr>
      <w:tr w:rsidR="008908A6" w14:paraId="0EF5000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56B51D3" w14:textId="77777777" w:rsidR="008908A6" w:rsidRDefault="008908A6">
            <w:pPr>
              <w:pStyle w:val="BodyText"/>
              <w:jc w:val="right"/>
            </w:pPr>
            <w:r>
              <w:t>Expected Results:</w:t>
            </w:r>
          </w:p>
        </w:tc>
        <w:tc>
          <w:tcPr>
            <w:tcW w:w="7437" w:type="dxa"/>
          </w:tcPr>
          <w:p w14:paraId="112EE8CB" w14:textId="77777777" w:rsidR="008908A6" w:rsidRDefault="008908A6" w:rsidP="0002163A">
            <w:pPr>
              <w:pStyle w:val="ExpectedResultsSteps"/>
              <w:numPr>
                <w:ilvl w:val="0"/>
                <w:numId w:val="126"/>
              </w:numPr>
            </w:pPr>
            <w:r>
              <w:t>NPAC SMS sets the Activation Received timestamp, for all given Subscription Versions, to the current date and time upon receiving the activation request via the mechanized SOA interface.</w:t>
            </w:r>
          </w:p>
          <w:p w14:paraId="4FA55EC1" w14:textId="0FD6F5A6" w:rsidR="008908A6" w:rsidRDefault="008908A6" w:rsidP="0002163A">
            <w:pPr>
              <w:pStyle w:val="ExpectedResultsSteps"/>
              <w:numPr>
                <w:ilvl w:val="0"/>
                <w:numId w:val="126"/>
              </w:numPr>
            </w:pPr>
            <w:r>
              <w:t>NPAC SMS sets the status, for all given Subscription Versions, to ‘</w:t>
            </w:r>
            <w:r w:rsidR="008F796F">
              <w:t>sending</w:t>
            </w:r>
            <w:r>
              <w:t>’ upon receiving the activation request via the mechanized SOA interface.</w:t>
            </w:r>
          </w:p>
          <w:p w14:paraId="23992F7D" w14:textId="77777777" w:rsidR="008908A6" w:rsidRDefault="008908A6" w:rsidP="0002163A">
            <w:pPr>
              <w:pStyle w:val="ExpectedResultsSteps"/>
              <w:numPr>
                <w:ilvl w:val="0"/>
                <w:numId w:val="126"/>
              </w:numPr>
            </w:pPr>
            <w:r>
              <w:t xml:space="preserve">NPAC SMS sends a single deletion request </w:t>
            </w:r>
            <w:r w:rsidR="00DF3463">
              <w:t xml:space="preserve">in CMIP (or </w:t>
            </w:r>
            <w:r w:rsidR="00DF3463" w:rsidRPr="007015DC">
              <w:t>SVDD – SvDeleteDownload</w:t>
            </w:r>
            <w:r w:rsidR="00DF3463">
              <w:t xml:space="preserve"> in XML) </w:t>
            </w:r>
            <w:r>
              <w:t>for all Subscription Versions to LSMSs that are accepting Subscription Version data downloads for the given NPA-NXX via the LSMS Mechanized Interface.</w:t>
            </w:r>
          </w:p>
          <w:p w14:paraId="46BF94B1" w14:textId="77777777" w:rsidR="008908A6" w:rsidRDefault="008908A6" w:rsidP="0002163A">
            <w:pPr>
              <w:pStyle w:val="ExpectedResultsSteps"/>
              <w:numPr>
                <w:ilvl w:val="0"/>
                <w:numId w:val="126"/>
              </w:numPr>
            </w:pPr>
            <w:r>
              <w:t xml:space="preserve">NPAC SMS sets the broadcast date and timestamp, for all given Subscription Versions, to the current date and time upon sending the deletion request to the LSMSs.  </w:t>
            </w:r>
          </w:p>
          <w:p w14:paraId="3EB832AD" w14:textId="77777777" w:rsidR="008908A6" w:rsidRDefault="008908A6" w:rsidP="0002163A">
            <w:pPr>
              <w:pStyle w:val="ExpectedResultsSteps"/>
              <w:numPr>
                <w:ilvl w:val="0"/>
                <w:numId w:val="126"/>
              </w:numPr>
            </w:pPr>
            <w:r>
              <w:t>NPAC SMS logs all responses received from the LSMSs as a result of the deletion request.</w:t>
            </w:r>
          </w:p>
          <w:p w14:paraId="3B7CF1A9" w14:textId="77777777" w:rsidR="008908A6" w:rsidRDefault="008908A6" w:rsidP="0002163A">
            <w:pPr>
              <w:pStyle w:val="ExpectedResultsSteps"/>
              <w:numPr>
                <w:ilvl w:val="0"/>
                <w:numId w:val="126"/>
              </w:numPr>
            </w:pPr>
            <w:r>
              <w:t xml:space="preserve">All LSMSs delete the object for each TN and send an </w:t>
            </w:r>
            <w:bookmarkStart w:id="659" w:name="OLE_LINK71"/>
            <w:bookmarkStart w:id="660" w:name="OLE_LINK72"/>
            <w:r>
              <w:t xml:space="preserve">acknowledgment </w:t>
            </w:r>
            <w:r w:rsidR="00DF3463">
              <w:t xml:space="preserve">in CMIP (or DNLR – DownloadReply in XML) </w:t>
            </w:r>
            <w:bookmarkEnd w:id="659"/>
            <w:bookmarkEnd w:id="660"/>
            <w:r>
              <w:t>to the NPAC SMS.</w:t>
            </w:r>
          </w:p>
          <w:p w14:paraId="434FBFEE" w14:textId="77777777" w:rsidR="008908A6" w:rsidRDefault="008908A6" w:rsidP="0002163A">
            <w:pPr>
              <w:pStyle w:val="ExpectedResultsSteps"/>
              <w:numPr>
                <w:ilvl w:val="0"/>
                <w:numId w:val="126"/>
              </w:numPr>
            </w:pPr>
            <w:r>
              <w:t>NPAC SMS sets the Disconnect Broadcast Complete timestamp, for all successfully acknowledged Subscription Versions, to the current date and time upon receiving a successful acknowledgment from one of the LSMSs.</w:t>
            </w:r>
          </w:p>
          <w:p w14:paraId="6582D7A3" w14:textId="77777777" w:rsidR="008908A6" w:rsidRDefault="008908A6" w:rsidP="0002163A">
            <w:pPr>
              <w:pStyle w:val="ExpectedResultsSteps"/>
              <w:numPr>
                <w:ilvl w:val="0"/>
                <w:numId w:val="126"/>
              </w:numPr>
            </w:pPr>
            <w:r>
              <w:t>NPAC SMS sets, for all given Subscription Versions, the status to old upon receiving a successful acknowledgment from one of the LSMSs.</w:t>
            </w:r>
          </w:p>
          <w:p w14:paraId="679781AC" w14:textId="77777777" w:rsidR="008908A6" w:rsidRDefault="008908A6" w:rsidP="0002163A">
            <w:pPr>
              <w:pStyle w:val="ExpectedResultsSteps"/>
              <w:numPr>
                <w:ilvl w:val="0"/>
                <w:numId w:val="126"/>
              </w:numPr>
            </w:pPr>
            <w:r>
              <w:t>NPAC SMS receives acknowledgment of successful object deletion from all involved LSMSs for Subscription Versions that were successfully activated.</w:t>
            </w:r>
          </w:p>
          <w:p w14:paraId="3A568E2F" w14:textId="3664F22C" w:rsidR="008908A6" w:rsidRDefault="008908A6" w:rsidP="0002163A">
            <w:pPr>
              <w:pStyle w:val="ExpectedResultsSteps"/>
              <w:numPr>
                <w:ilvl w:val="0"/>
                <w:numId w:val="126"/>
              </w:numPr>
            </w:pPr>
            <w:r>
              <w:t>NPAC SMS sets the status, for successfully acknowledged Subscription Versions, to ‘</w:t>
            </w:r>
            <w:r w:rsidR="006F4F1C">
              <w:t>old</w:t>
            </w:r>
            <w:r>
              <w:t>’ upon receiving successful acknowledgment from all involved LSMSs for Subscription Versions that were successfully activated.</w:t>
            </w:r>
          </w:p>
          <w:p w14:paraId="25996DBA" w14:textId="0DFA47DE" w:rsidR="008908A6" w:rsidRDefault="008908A6" w:rsidP="0002163A">
            <w:pPr>
              <w:pStyle w:val="ExpectedResultsSteps"/>
              <w:numPr>
                <w:ilvl w:val="0"/>
                <w:numId w:val="126"/>
              </w:numPr>
            </w:pPr>
            <w:r>
              <w:t xml:space="preserve">NPAC SMS sends a </w:t>
            </w:r>
            <w:r w:rsidR="000742E7">
              <w:t>subscriptionVersionRangeStatusAttributeValueChange</w:t>
            </w:r>
            <w:r w:rsidR="000742E7" w:rsidDel="000742E7">
              <w:t xml:space="preserve"> </w:t>
            </w:r>
            <w:r>
              <w:t>message</w:t>
            </w:r>
            <w:r w:rsidR="00DF3463">
              <w:t xml:space="preserve"> in CMIP (or VATN – SvAttributeValueChangeNotification in XML)</w:t>
            </w:r>
            <w:r>
              <w:t xml:space="preserve"> to the old Service Provider setting the status </w:t>
            </w:r>
            <w:r w:rsidR="006F4F1C">
              <w:t xml:space="preserve">of the PTO Subscription Version </w:t>
            </w:r>
            <w:r>
              <w:t>to old, upon receiving successful acknowledgment from all involved LSMSs, for Subscription Versions that were successfully deleted.</w:t>
            </w:r>
          </w:p>
          <w:p w14:paraId="0A134B72" w14:textId="55A3C020" w:rsidR="008908A6" w:rsidRDefault="008908A6" w:rsidP="0002163A">
            <w:pPr>
              <w:pStyle w:val="ExpectedResultsSteps"/>
              <w:numPr>
                <w:ilvl w:val="0"/>
                <w:numId w:val="126"/>
              </w:numPr>
            </w:pPr>
            <w:r>
              <w:t>Old Service Provider acknowledges</w:t>
            </w:r>
            <w:r w:rsidR="004F2AFD">
              <w:t xml:space="preserve"> </w:t>
            </w:r>
            <w:r>
              <w:t xml:space="preserve">the </w:t>
            </w:r>
            <w:r w:rsidR="000742E7">
              <w:t>notification</w:t>
            </w:r>
            <w:r>
              <w:t xml:space="preserve"> message</w:t>
            </w:r>
            <w:r w:rsidR="005818AE">
              <w:t xml:space="preserve"> in CMIP (or NOTR – NotificationReply in XML)</w:t>
            </w:r>
            <w:r>
              <w:t>.</w:t>
            </w:r>
          </w:p>
          <w:p w14:paraId="214203D9" w14:textId="7456D55F" w:rsidR="008908A6" w:rsidRDefault="008908A6" w:rsidP="0002163A">
            <w:pPr>
              <w:pStyle w:val="ExpectedResultsSteps"/>
              <w:numPr>
                <w:ilvl w:val="0"/>
                <w:numId w:val="126"/>
              </w:numPr>
            </w:pPr>
            <w:r>
              <w:t xml:space="preserve">NPAC SMS sends a </w:t>
            </w:r>
            <w:r w:rsidR="000742E7">
              <w:t>subscriptionVersionRangeStatusAttributeValueChange</w:t>
            </w:r>
            <w:r w:rsidR="000742E7" w:rsidDel="000742E7">
              <w:t xml:space="preserve"> </w:t>
            </w:r>
            <w:r>
              <w:t xml:space="preserve">message </w:t>
            </w:r>
            <w:bookmarkStart w:id="661" w:name="OLE_LINK65"/>
            <w:bookmarkStart w:id="662" w:name="OLE_LINK66"/>
            <w:r w:rsidR="00DF3463">
              <w:t xml:space="preserve">in CMIP (or VATN – SvAttributeValueChangeNotification in XML) </w:t>
            </w:r>
            <w:bookmarkEnd w:id="661"/>
            <w:bookmarkEnd w:id="662"/>
            <w:r>
              <w:t xml:space="preserve">to the new Service Provider setting the status </w:t>
            </w:r>
            <w:r w:rsidR="006F4F1C">
              <w:t xml:space="preserve">of the PTO Subscription Version </w:t>
            </w:r>
            <w:r>
              <w:t>to old, upon receiving successful acknowledgment from all involved LSMSs, for Subscription Versions that were successfully deleted.</w:t>
            </w:r>
          </w:p>
          <w:p w14:paraId="7C9A4E7B" w14:textId="4244831D" w:rsidR="008908A6" w:rsidRDefault="008908A6" w:rsidP="0002163A">
            <w:pPr>
              <w:pStyle w:val="ExpectedResultsSteps"/>
              <w:numPr>
                <w:ilvl w:val="0"/>
                <w:numId w:val="126"/>
              </w:numPr>
            </w:pPr>
            <w:r>
              <w:t>New Service Provider acknowledges</w:t>
            </w:r>
            <w:r w:rsidR="004F2AFD">
              <w:t xml:space="preserve"> </w:t>
            </w:r>
            <w:r>
              <w:t xml:space="preserve">the </w:t>
            </w:r>
            <w:r w:rsidR="000742E7">
              <w:t>notification</w:t>
            </w:r>
            <w:r>
              <w:t xml:space="preserve"> message</w:t>
            </w:r>
            <w:r w:rsidR="005818AE">
              <w:t xml:space="preserve"> in CMIP (or NOTR – NotificationReply in XML)</w:t>
            </w:r>
            <w:r>
              <w:t>.</w:t>
            </w:r>
          </w:p>
          <w:p w14:paraId="46C1BCCB" w14:textId="5908A55F" w:rsidR="008908A6" w:rsidRDefault="008908A6" w:rsidP="0002163A">
            <w:pPr>
              <w:pStyle w:val="ExpectedResultsSteps"/>
              <w:numPr>
                <w:ilvl w:val="0"/>
                <w:numId w:val="126"/>
              </w:numPr>
            </w:pPr>
            <w:r>
              <w:t xml:space="preserve">NPAC SMS sends a </w:t>
            </w:r>
            <w:r w:rsidR="000742E7">
              <w:t>subscriptionVersionRangeStatusAttributeValueChange</w:t>
            </w:r>
            <w:r w:rsidR="000742E7" w:rsidDel="000742E7">
              <w:t xml:space="preserve"> </w:t>
            </w:r>
            <w:r>
              <w:t xml:space="preserve">message </w:t>
            </w:r>
            <w:r w:rsidR="00DF3463">
              <w:t xml:space="preserve">in CMIP (or VATN – SvAttributeValueChangeNotification in XML) </w:t>
            </w:r>
            <w:r>
              <w:t xml:space="preserve">to the </w:t>
            </w:r>
            <w:r w:rsidR="00964617">
              <w:t xml:space="preserve">new </w:t>
            </w:r>
            <w:r>
              <w:t>Service Provider for the previous ‘active’ Subscription Version setting the status to ‘old’, upon receiving successful acknowledgment from all involved LSMSs.</w:t>
            </w:r>
          </w:p>
          <w:p w14:paraId="1174982F" w14:textId="5F230A1B" w:rsidR="008908A6" w:rsidRDefault="00964617" w:rsidP="0002163A">
            <w:pPr>
              <w:pStyle w:val="ExpectedResultsSteps"/>
              <w:numPr>
                <w:ilvl w:val="0"/>
                <w:numId w:val="126"/>
              </w:numPr>
            </w:pPr>
            <w:r>
              <w:t xml:space="preserve">New </w:t>
            </w:r>
            <w:r w:rsidR="008908A6">
              <w:t xml:space="preserve">Service Provider acknowledges the </w:t>
            </w:r>
            <w:r w:rsidR="000742E7">
              <w:t>notificaton</w:t>
            </w:r>
            <w:r w:rsidR="008908A6">
              <w:t xml:space="preserve"> message</w:t>
            </w:r>
            <w:r w:rsidR="005818AE">
              <w:t xml:space="preserve"> in CMIP (or NOTR – NotificationReply in XML)</w:t>
            </w:r>
            <w:r w:rsidR="008908A6">
              <w:t>.</w:t>
            </w:r>
          </w:p>
          <w:p w14:paraId="40FEEDC9" w14:textId="77777777" w:rsidR="008908A6" w:rsidRDefault="008908A6" w:rsidP="0002163A">
            <w:pPr>
              <w:pStyle w:val="ExpectedResultsSteps"/>
              <w:numPr>
                <w:ilvl w:val="0"/>
                <w:numId w:val="126"/>
              </w:numPr>
            </w:pPr>
            <w:r>
              <w:t>Perform a full audit of the LSMS for the range of TNs that were activated during this test case.  Verify that no updates were made.  If updates were made, the LSMS service provider fails this test case.</w:t>
            </w:r>
          </w:p>
        </w:tc>
      </w:tr>
      <w:tr w:rsidR="008908A6" w14:paraId="0E4BE4A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0ED55F" w14:textId="77777777" w:rsidR="008908A6" w:rsidRDefault="008908A6">
            <w:pPr>
              <w:pStyle w:val="BodyText"/>
              <w:jc w:val="right"/>
            </w:pPr>
            <w:r>
              <w:t>Actual Results:</w:t>
            </w:r>
          </w:p>
        </w:tc>
        <w:tc>
          <w:tcPr>
            <w:tcW w:w="7437" w:type="dxa"/>
          </w:tcPr>
          <w:p w14:paraId="1C1C8CA2" w14:textId="77777777" w:rsidR="008908A6" w:rsidRDefault="008908A6">
            <w:pPr>
              <w:pStyle w:val="BodyText"/>
              <w:jc w:val="left"/>
            </w:pPr>
          </w:p>
        </w:tc>
      </w:tr>
    </w:tbl>
    <w:p w14:paraId="108F2D7D" w14:textId="77777777" w:rsidR="008908A6" w:rsidRDefault="008908A6"/>
    <w:p w14:paraId="5FD0D9F1"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15FAC4C2" w14:textId="77777777">
        <w:tc>
          <w:tcPr>
            <w:tcW w:w="9180" w:type="dxa"/>
            <w:gridSpan w:val="2"/>
            <w:tcBorders>
              <w:top w:val="single" w:sz="12" w:space="0" w:color="auto"/>
              <w:left w:val="single" w:sz="12" w:space="0" w:color="auto"/>
              <w:right w:val="single" w:sz="12" w:space="0" w:color="auto"/>
            </w:tcBorders>
          </w:tcPr>
          <w:p w14:paraId="6A45E1F8" w14:textId="77777777" w:rsidR="008908A6" w:rsidRDefault="008908A6">
            <w:pPr>
              <w:pStyle w:val="Heading3app"/>
            </w:pPr>
            <w:r>
              <w:br w:type="page"/>
              <w:t>8.</w:t>
            </w:r>
            <w:bookmarkStart w:id="663" w:name="Case8124_23"/>
            <w:r>
              <w:t xml:space="preserve">1.2.4.1.23  Activate </w:t>
            </w:r>
            <w:bookmarkEnd w:id="663"/>
            <w:r>
              <w:t>porting to original ‘pending’ port of a range of TNs. – Failure</w:t>
            </w:r>
          </w:p>
        </w:tc>
      </w:tr>
      <w:tr w:rsidR="008908A6" w14:paraId="0BFEB29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5AFBE6" w14:textId="77777777" w:rsidR="008908A6" w:rsidRDefault="008908A6">
            <w:pPr>
              <w:pStyle w:val="BodyText"/>
              <w:jc w:val="right"/>
            </w:pPr>
            <w:r>
              <w:t>Purpose:</w:t>
            </w:r>
          </w:p>
        </w:tc>
        <w:tc>
          <w:tcPr>
            <w:tcW w:w="7437" w:type="dxa"/>
          </w:tcPr>
          <w:p w14:paraId="4D7E93F3" w14:textId="77777777" w:rsidR="008908A6" w:rsidRDefault="008908A6">
            <w:pPr>
              <w:pStyle w:val="BodyText"/>
              <w:jc w:val="left"/>
            </w:pPr>
            <w:r>
              <w:t>Activate a porting to original ‘pending’ port consisting of a range of TNs via the SOA Mechanized Interface.  For all TNs, all LSMSs fail activation.</w:t>
            </w:r>
          </w:p>
        </w:tc>
      </w:tr>
      <w:tr w:rsidR="008908A6" w14:paraId="435F577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516E2A3" w14:textId="77777777" w:rsidR="008908A6" w:rsidRDefault="008908A6">
            <w:pPr>
              <w:pStyle w:val="BodyText"/>
              <w:jc w:val="right"/>
            </w:pPr>
            <w:r>
              <w:t>Requirements:</w:t>
            </w:r>
          </w:p>
        </w:tc>
        <w:tc>
          <w:tcPr>
            <w:tcW w:w="7437" w:type="dxa"/>
          </w:tcPr>
          <w:p w14:paraId="1A016A7F" w14:textId="77777777" w:rsidR="008908A6" w:rsidRDefault="008908A6">
            <w:pPr>
              <w:pStyle w:val="BodyText"/>
              <w:jc w:val="left"/>
            </w:pPr>
            <w:r>
              <w:t>R5-51.1, RR5-22, RR5-24, RR5-25.1, RR5-25.2, R5-65.1, R5-65.4, R5-65.5, R5-65.6, R5-66.2, R5-67.1, R5-68.2, R5-68.3, R5-68.4, R5-68.5, R5-68.6, R5-68.7, 6.5.1.5, 6.5.4.3</w:t>
            </w:r>
          </w:p>
        </w:tc>
      </w:tr>
      <w:tr w:rsidR="008908A6" w14:paraId="7D4D761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BAB3517" w14:textId="77777777" w:rsidR="008908A6" w:rsidRDefault="008908A6">
            <w:pPr>
              <w:pStyle w:val="BodyText"/>
              <w:jc w:val="right"/>
            </w:pPr>
            <w:r>
              <w:t>Prerequisites:</w:t>
            </w:r>
          </w:p>
        </w:tc>
        <w:tc>
          <w:tcPr>
            <w:tcW w:w="7437" w:type="dxa"/>
          </w:tcPr>
          <w:p w14:paraId="32208A6C" w14:textId="77777777" w:rsidR="008908A6" w:rsidRDefault="008908A6" w:rsidP="00367A83">
            <w:pPr>
              <w:pStyle w:val="Prereqs"/>
            </w:pPr>
            <w:r>
              <w:t>A ‘pending’ porting to original port exists for each TN in the TN range.</w:t>
            </w:r>
          </w:p>
          <w:p w14:paraId="256B2D9F" w14:textId="77777777" w:rsidR="008908A6" w:rsidRDefault="008908A6" w:rsidP="00367A83">
            <w:pPr>
              <w:pStyle w:val="Prereqs"/>
            </w:pPr>
            <w:r>
              <w:t>New Service Provider sends an activation request to the NPAC SMS for a range of TNs via the SOA Mechanized Interface.</w:t>
            </w:r>
          </w:p>
          <w:p w14:paraId="1BC2052E" w14:textId="77777777" w:rsidR="00C96D71" w:rsidRDefault="00C96D71" w:rsidP="00367A83">
            <w:pPr>
              <w:pStyle w:val="Prereqs"/>
            </w:pPr>
            <w:r>
              <w:t>Use LSMS simulator(s) to create failure scenario.</w:t>
            </w:r>
          </w:p>
        </w:tc>
      </w:tr>
      <w:tr w:rsidR="008908A6" w14:paraId="49D78A6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FB791DE" w14:textId="77777777" w:rsidR="008908A6" w:rsidRDefault="008908A6">
            <w:pPr>
              <w:pStyle w:val="BodyText"/>
              <w:jc w:val="right"/>
            </w:pPr>
            <w:r>
              <w:t>Expected Results:</w:t>
            </w:r>
          </w:p>
        </w:tc>
        <w:tc>
          <w:tcPr>
            <w:tcW w:w="7437" w:type="dxa"/>
          </w:tcPr>
          <w:p w14:paraId="6063B8E7" w14:textId="77777777" w:rsidR="008908A6" w:rsidRDefault="008908A6" w:rsidP="0002163A">
            <w:pPr>
              <w:pStyle w:val="ExpectedResultsSteps"/>
              <w:numPr>
                <w:ilvl w:val="0"/>
                <w:numId w:val="127"/>
              </w:numPr>
            </w:pPr>
            <w:r>
              <w:t>NPAC SMS sets the Activation Received timestamp, for all given Subscription Versions, to the current date and time upon receiving the activation request via the mechanized SOA interface.</w:t>
            </w:r>
          </w:p>
          <w:p w14:paraId="6CB96C27" w14:textId="21D0A0C4" w:rsidR="008908A6" w:rsidRDefault="008908A6" w:rsidP="0002163A">
            <w:pPr>
              <w:pStyle w:val="ExpectedResultsSteps"/>
              <w:numPr>
                <w:ilvl w:val="0"/>
                <w:numId w:val="127"/>
              </w:numPr>
            </w:pPr>
            <w:r>
              <w:t>NPAC SMS sets the status, for all given Subscription Versions, to ‘</w:t>
            </w:r>
            <w:r w:rsidR="008F796F">
              <w:t>sending</w:t>
            </w:r>
            <w:r>
              <w:t>’ upon receiving the activation request via the mechanized SOA interface.</w:t>
            </w:r>
          </w:p>
          <w:p w14:paraId="723CE32A" w14:textId="77777777" w:rsidR="008908A6" w:rsidRDefault="008908A6" w:rsidP="0002163A">
            <w:pPr>
              <w:pStyle w:val="ExpectedResultsSteps"/>
              <w:numPr>
                <w:ilvl w:val="0"/>
                <w:numId w:val="127"/>
              </w:numPr>
            </w:pPr>
            <w:r>
              <w:t xml:space="preserve">NPAC SMS sends a single deletion request </w:t>
            </w:r>
            <w:r w:rsidR="004C4943">
              <w:t xml:space="preserve">in CMIP (or SVDD – SvDeleteDownload in XML) </w:t>
            </w:r>
            <w:r>
              <w:t>for all given Subscription Versions to LSMSs that are accepting Subscription Version data downloads for the given NPA-NXX via the LSMS Mechanized Interface.</w:t>
            </w:r>
          </w:p>
          <w:p w14:paraId="24E3B2E1" w14:textId="77777777" w:rsidR="008908A6" w:rsidRDefault="008908A6" w:rsidP="0002163A">
            <w:pPr>
              <w:pStyle w:val="ExpectedResultsSteps"/>
              <w:numPr>
                <w:ilvl w:val="0"/>
                <w:numId w:val="127"/>
              </w:numPr>
            </w:pPr>
            <w:r>
              <w:t xml:space="preserve">NPAC SMS sets the broadcast date and timestamp, for all given Subscription Versions, to the current date and time upon sending the deletion request to the LSMSs.  </w:t>
            </w:r>
          </w:p>
          <w:p w14:paraId="4E521583" w14:textId="77777777" w:rsidR="008908A6" w:rsidRDefault="008908A6" w:rsidP="0002163A">
            <w:pPr>
              <w:pStyle w:val="ExpectedResultsSteps"/>
              <w:numPr>
                <w:ilvl w:val="0"/>
                <w:numId w:val="127"/>
              </w:numPr>
            </w:pPr>
            <w:r>
              <w:t>NPAC SMS logs all responses received from the LSMSs as a result of the deletion request.</w:t>
            </w:r>
          </w:p>
          <w:p w14:paraId="3E103023" w14:textId="77777777" w:rsidR="008908A6" w:rsidRDefault="008908A6" w:rsidP="0002163A">
            <w:pPr>
              <w:pStyle w:val="ExpectedResultsSteps"/>
              <w:numPr>
                <w:ilvl w:val="0"/>
                <w:numId w:val="127"/>
              </w:numPr>
            </w:pPr>
            <w:r>
              <w:t>All LSMSs do not delete the object for each TN and send an unsuccessful acknowledgment to the NPAC SMS.</w:t>
            </w:r>
          </w:p>
          <w:p w14:paraId="0E1377A0" w14:textId="77777777" w:rsidR="008908A6" w:rsidRDefault="008908A6" w:rsidP="0002163A">
            <w:pPr>
              <w:pStyle w:val="ExpectedResultsSteps"/>
              <w:numPr>
                <w:ilvl w:val="0"/>
                <w:numId w:val="127"/>
              </w:numPr>
            </w:pPr>
            <w:r>
              <w:t>NPAC SMS does not receive acknowledgment of successful object deletion, for each Subscription Version, from all involved LSMSs.</w:t>
            </w:r>
          </w:p>
          <w:p w14:paraId="1BE0DE7D" w14:textId="77777777" w:rsidR="008908A6" w:rsidRDefault="008908A6" w:rsidP="0002163A">
            <w:pPr>
              <w:pStyle w:val="ExpectedResultsSteps"/>
              <w:numPr>
                <w:ilvl w:val="0"/>
                <w:numId w:val="127"/>
              </w:numPr>
            </w:pPr>
            <w:r>
              <w:t>NPAC SMS sends the deletion request x times at y minute intervals to all involved LSMSs.</w:t>
            </w:r>
          </w:p>
          <w:p w14:paraId="1CC41F14" w14:textId="77777777" w:rsidR="008908A6" w:rsidRDefault="008908A6" w:rsidP="0002163A">
            <w:pPr>
              <w:pStyle w:val="ExpectedResultsSteps"/>
              <w:numPr>
                <w:ilvl w:val="0"/>
                <w:numId w:val="127"/>
              </w:numPr>
            </w:pPr>
            <w:r>
              <w:t>NPAC SMS sets the status, for each Subscription Version, to ‘active’ upon exhausting the above number of retries to all involved LSMSs.</w:t>
            </w:r>
          </w:p>
          <w:p w14:paraId="2AE9088D" w14:textId="7AF7A848" w:rsidR="008908A6" w:rsidRDefault="008908A6" w:rsidP="0002163A">
            <w:pPr>
              <w:pStyle w:val="ExpectedResultsSteps"/>
              <w:numPr>
                <w:ilvl w:val="0"/>
                <w:numId w:val="127"/>
              </w:numPr>
            </w:pPr>
            <w:r>
              <w:t xml:space="preserve">NPAC SMS sends a </w:t>
            </w:r>
            <w:r w:rsidR="000742E7">
              <w:t>subscriptionVersionRangeStatusAttributeValueChange</w:t>
            </w:r>
            <w:r w:rsidR="000742E7" w:rsidDel="000742E7">
              <w:t xml:space="preserve"> </w:t>
            </w:r>
            <w:r>
              <w:t>message</w:t>
            </w:r>
            <w:r w:rsidR="004C4943">
              <w:t xml:space="preserve"> in CMIP (or VATN – SvAttributeValueChangeNotification in XML)</w:t>
            </w:r>
            <w:r>
              <w:t xml:space="preserve">, for </w:t>
            </w:r>
            <w:r w:rsidR="000742E7">
              <w:t xml:space="preserve">the range of </w:t>
            </w:r>
            <w:r>
              <w:t>Subscription Version</w:t>
            </w:r>
            <w:r w:rsidR="000742E7">
              <w:t>s</w:t>
            </w:r>
            <w:r>
              <w:t>,  to the old Service Provider setting the status to ‘active’ upon disconnect failure.</w:t>
            </w:r>
          </w:p>
          <w:p w14:paraId="48F9CB3C" w14:textId="09FFCAB8" w:rsidR="008908A6" w:rsidRDefault="008908A6" w:rsidP="0002163A">
            <w:pPr>
              <w:pStyle w:val="ExpectedResultsSteps"/>
              <w:numPr>
                <w:ilvl w:val="0"/>
                <w:numId w:val="127"/>
              </w:numPr>
            </w:pPr>
            <w:r>
              <w:t xml:space="preserve">Old Service Provider acknowledges the </w:t>
            </w:r>
            <w:r w:rsidR="000742E7">
              <w:t>notification</w:t>
            </w:r>
            <w:r>
              <w:t xml:space="preserve"> message</w:t>
            </w:r>
            <w:r w:rsidR="005818AE">
              <w:t xml:space="preserve"> in CMIP (or NOTR – NotificationReply in XML)</w:t>
            </w:r>
            <w:r>
              <w:t>.</w:t>
            </w:r>
          </w:p>
          <w:p w14:paraId="31F6979C" w14:textId="3436AC9B" w:rsidR="008908A6" w:rsidRDefault="008908A6" w:rsidP="0002163A">
            <w:pPr>
              <w:pStyle w:val="ExpectedResultsSteps"/>
              <w:numPr>
                <w:ilvl w:val="0"/>
                <w:numId w:val="127"/>
              </w:numPr>
            </w:pPr>
            <w:r>
              <w:t xml:space="preserve">NPAC SMS sends a </w:t>
            </w:r>
            <w:r w:rsidR="000742E7">
              <w:t>subscriptionVersionRangeStatusAttributeValueChange</w:t>
            </w:r>
            <w:r w:rsidR="000742E7" w:rsidDel="000742E7">
              <w:t xml:space="preserve"> </w:t>
            </w:r>
            <w:r>
              <w:t>message</w:t>
            </w:r>
            <w:r w:rsidR="00A75322">
              <w:t xml:space="preserve"> in CMIP (or VATN – SvAttributeValueChangeNotification in XML)</w:t>
            </w:r>
            <w:r>
              <w:t xml:space="preserve">, for </w:t>
            </w:r>
            <w:r w:rsidR="000742E7">
              <w:t xml:space="preserve">the range of </w:t>
            </w:r>
            <w:r w:rsidR="00DD0D7F">
              <w:t xml:space="preserve">PTO </w:t>
            </w:r>
            <w:r>
              <w:t>Subscription Version</w:t>
            </w:r>
            <w:r w:rsidR="000742E7">
              <w:t>s</w:t>
            </w:r>
            <w:r>
              <w:t>, to the new Service Provider setting the status to ‘</w:t>
            </w:r>
            <w:r w:rsidR="00DD0D7F">
              <w:t>failed</w:t>
            </w:r>
            <w:r>
              <w:t>’ and the list of failed LSMSs, upon disconnect failure.</w:t>
            </w:r>
          </w:p>
          <w:p w14:paraId="3666AD0D" w14:textId="30889060" w:rsidR="008908A6" w:rsidRDefault="008908A6" w:rsidP="0002163A">
            <w:pPr>
              <w:pStyle w:val="ExpectedResultsSteps"/>
              <w:numPr>
                <w:ilvl w:val="0"/>
                <w:numId w:val="127"/>
              </w:numPr>
            </w:pPr>
            <w:r>
              <w:t>New Service Provider acknowledges</w:t>
            </w:r>
            <w:r w:rsidR="004F2AFD">
              <w:t xml:space="preserve"> </w:t>
            </w:r>
            <w:r>
              <w:t xml:space="preserve">the </w:t>
            </w:r>
            <w:r w:rsidR="000742E7">
              <w:t>notification</w:t>
            </w:r>
            <w:r>
              <w:t xml:space="preserve"> message</w:t>
            </w:r>
            <w:r w:rsidR="005818AE">
              <w:t xml:space="preserve"> in CMIP (or NOTR – NotificationReply in XML)</w:t>
            </w:r>
            <w:r>
              <w:t>.</w:t>
            </w:r>
          </w:p>
          <w:p w14:paraId="6F6AD047" w14:textId="1AACACF5" w:rsidR="00DD0D7F" w:rsidRDefault="00DD0D7F" w:rsidP="0002163A">
            <w:pPr>
              <w:pStyle w:val="ExpectedResultsSteps"/>
              <w:numPr>
                <w:ilvl w:val="0"/>
                <w:numId w:val="127"/>
              </w:numPr>
            </w:pPr>
            <w:r w:rsidRPr="00572584">
              <w:t xml:space="preserve">NPAC SMS sends a </w:t>
            </w:r>
            <w:r w:rsidR="000742E7">
              <w:t>subscriptionVersionRangeStatusAttributeValueChange</w:t>
            </w:r>
            <w:r w:rsidR="000742E7" w:rsidRPr="00572584" w:rsidDel="000742E7">
              <w:t xml:space="preserve"> </w:t>
            </w:r>
            <w:r w:rsidRPr="00572584">
              <w:t xml:space="preserve">message in CMIP (or VATN – SvAttributeValueChangeNotification in XML), for </w:t>
            </w:r>
            <w:r w:rsidR="000742E7">
              <w:t>the range of</w:t>
            </w:r>
            <w:r w:rsidR="000742E7" w:rsidRPr="00572584">
              <w:t xml:space="preserve"> </w:t>
            </w:r>
            <w:r w:rsidRPr="00572584">
              <w:t>PTO Subscription Version</w:t>
            </w:r>
            <w:r w:rsidR="000742E7">
              <w:t>s</w:t>
            </w:r>
            <w:r w:rsidRPr="00572584">
              <w:t>, to the old Service Provider setting the status to ‘failed’ and the list of failed LSMSs, upon disconnect failure.</w:t>
            </w:r>
          </w:p>
          <w:p w14:paraId="5C231B34" w14:textId="6D73E4D4" w:rsidR="00DD0D7F" w:rsidRPr="00DD0D7F" w:rsidRDefault="00DD0D7F" w:rsidP="000742E7">
            <w:pPr>
              <w:pStyle w:val="ExpectedResultsSteps"/>
              <w:numPr>
                <w:ilvl w:val="0"/>
                <w:numId w:val="127"/>
              </w:numPr>
            </w:pPr>
            <w:r w:rsidRPr="00572584">
              <w:t xml:space="preserve">Old Service Provider acknowledges the </w:t>
            </w:r>
            <w:r w:rsidR="000742E7">
              <w:t>notification</w:t>
            </w:r>
            <w:r w:rsidRPr="00572584">
              <w:t xml:space="preserve"> message in CMIP (or NOTR – NotificationReply in XML).</w:t>
            </w:r>
          </w:p>
        </w:tc>
      </w:tr>
      <w:tr w:rsidR="008908A6" w14:paraId="284083B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CE6976B" w14:textId="77777777" w:rsidR="008908A6" w:rsidRDefault="008908A6">
            <w:pPr>
              <w:pStyle w:val="BodyText"/>
              <w:jc w:val="right"/>
            </w:pPr>
            <w:r>
              <w:t>Actual Results:</w:t>
            </w:r>
          </w:p>
        </w:tc>
        <w:tc>
          <w:tcPr>
            <w:tcW w:w="7437" w:type="dxa"/>
          </w:tcPr>
          <w:p w14:paraId="654BCE91" w14:textId="77777777" w:rsidR="008908A6" w:rsidRDefault="008908A6">
            <w:pPr>
              <w:pStyle w:val="BodyText"/>
              <w:jc w:val="left"/>
            </w:pPr>
          </w:p>
        </w:tc>
      </w:tr>
    </w:tbl>
    <w:p w14:paraId="4E08F02C" w14:textId="77777777" w:rsidR="008908A6" w:rsidRDefault="008908A6"/>
    <w:p w14:paraId="47F29DC7"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0D610C73" w14:textId="77777777">
        <w:tc>
          <w:tcPr>
            <w:tcW w:w="9180" w:type="dxa"/>
            <w:gridSpan w:val="2"/>
            <w:tcBorders>
              <w:top w:val="single" w:sz="12" w:space="0" w:color="auto"/>
              <w:left w:val="single" w:sz="12" w:space="0" w:color="auto"/>
              <w:right w:val="single" w:sz="12" w:space="0" w:color="auto"/>
            </w:tcBorders>
          </w:tcPr>
          <w:p w14:paraId="419BB44F" w14:textId="77777777" w:rsidR="008908A6" w:rsidRDefault="008908A6">
            <w:pPr>
              <w:pStyle w:val="Heading3app"/>
            </w:pPr>
            <w:r>
              <w:br w:type="page"/>
              <w:t>8.</w:t>
            </w:r>
            <w:bookmarkStart w:id="664" w:name="Case8124_24"/>
            <w:r>
              <w:t xml:space="preserve">1.2.4.1.24  </w:t>
            </w:r>
            <w:bookmarkEnd w:id="664"/>
            <w:r>
              <w:t>Activate porting to original ‘pending’ port of a range of TNs. – Partial Failure</w:t>
            </w:r>
          </w:p>
        </w:tc>
      </w:tr>
      <w:tr w:rsidR="008908A6" w14:paraId="72AA9C6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F2751C5" w14:textId="77777777" w:rsidR="008908A6" w:rsidRDefault="008908A6">
            <w:pPr>
              <w:pStyle w:val="BodyText"/>
              <w:jc w:val="right"/>
            </w:pPr>
            <w:r>
              <w:t>Purpose:</w:t>
            </w:r>
          </w:p>
        </w:tc>
        <w:tc>
          <w:tcPr>
            <w:tcW w:w="7437" w:type="dxa"/>
          </w:tcPr>
          <w:p w14:paraId="0278E30A" w14:textId="77777777" w:rsidR="008908A6" w:rsidRDefault="008908A6">
            <w:pPr>
              <w:pStyle w:val="BodyText"/>
              <w:jc w:val="left"/>
            </w:pPr>
            <w:r>
              <w:t>Activate a porting to original ‘pending’ port consisting of a range of TNs via the SOA Mechanized Interface.  At least one LSMS fails activation.</w:t>
            </w:r>
          </w:p>
        </w:tc>
      </w:tr>
      <w:tr w:rsidR="008908A6" w14:paraId="1561915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63EBD84" w14:textId="77777777" w:rsidR="008908A6" w:rsidRDefault="008908A6">
            <w:pPr>
              <w:pStyle w:val="BodyText"/>
              <w:jc w:val="right"/>
            </w:pPr>
            <w:r>
              <w:t>Requirements:</w:t>
            </w:r>
          </w:p>
        </w:tc>
        <w:tc>
          <w:tcPr>
            <w:tcW w:w="7437" w:type="dxa"/>
          </w:tcPr>
          <w:p w14:paraId="7FF92DDE" w14:textId="77777777" w:rsidR="008908A6" w:rsidRDefault="008908A6">
            <w:pPr>
              <w:pStyle w:val="BodyText"/>
              <w:jc w:val="left"/>
            </w:pPr>
            <w:r>
              <w:t>R5-51.1, RR5-22, RR5-24, RR5-25.1, RR5-25.2, R5-65.1, R5-65.4, R5-65.5, R5-65.6, R5-66.2, R5-68.2, R5-68.3, R5-68.4, R5-68.5, R5-68.6, R5-68.9, 6.5.1.5, 6.5.4.4</w:t>
            </w:r>
          </w:p>
        </w:tc>
      </w:tr>
      <w:tr w:rsidR="008908A6" w14:paraId="421D8A7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B117B77" w14:textId="77777777" w:rsidR="008908A6" w:rsidRDefault="008908A6">
            <w:pPr>
              <w:pStyle w:val="BodyText"/>
              <w:jc w:val="right"/>
            </w:pPr>
            <w:r>
              <w:t>Prerequisites:</w:t>
            </w:r>
          </w:p>
        </w:tc>
        <w:tc>
          <w:tcPr>
            <w:tcW w:w="7437" w:type="dxa"/>
          </w:tcPr>
          <w:p w14:paraId="48BA5B4C" w14:textId="77777777" w:rsidR="008908A6" w:rsidRDefault="008908A6" w:rsidP="00367A83">
            <w:pPr>
              <w:pStyle w:val="Prereqs"/>
            </w:pPr>
            <w:r>
              <w:t>A ‘pending’ porting to original port exists for each TN in the TN range.</w:t>
            </w:r>
          </w:p>
          <w:p w14:paraId="304D4EFF" w14:textId="77777777" w:rsidR="008908A6" w:rsidRDefault="008908A6" w:rsidP="00367A83">
            <w:pPr>
              <w:pStyle w:val="Prereqs"/>
            </w:pPr>
            <w:r>
              <w:t>New Service Provider sends an activation request to the NPAC SMS for a range of TNs via the SOA Mechanized Interface.</w:t>
            </w:r>
          </w:p>
          <w:p w14:paraId="20DC650E" w14:textId="77777777" w:rsidR="00C96D71" w:rsidRDefault="00C96D71" w:rsidP="00367A83">
            <w:pPr>
              <w:pStyle w:val="Prereqs"/>
            </w:pPr>
            <w:r>
              <w:t>Use LSMS simulator(s) to create partial failure scenario.</w:t>
            </w:r>
          </w:p>
        </w:tc>
      </w:tr>
      <w:tr w:rsidR="008908A6" w14:paraId="3D42C79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25538BF" w14:textId="77777777" w:rsidR="008908A6" w:rsidRDefault="008908A6">
            <w:pPr>
              <w:pStyle w:val="BodyText"/>
              <w:jc w:val="right"/>
            </w:pPr>
            <w:r>
              <w:t>Expected Results:</w:t>
            </w:r>
          </w:p>
        </w:tc>
        <w:tc>
          <w:tcPr>
            <w:tcW w:w="7437" w:type="dxa"/>
          </w:tcPr>
          <w:p w14:paraId="1A6E9822" w14:textId="77777777" w:rsidR="008908A6" w:rsidRDefault="008908A6" w:rsidP="0002163A">
            <w:pPr>
              <w:pStyle w:val="ExpectedResultsSteps"/>
              <w:numPr>
                <w:ilvl w:val="0"/>
                <w:numId w:val="128"/>
              </w:numPr>
            </w:pPr>
            <w:r>
              <w:t>NPAC SMS sets the Activation Received timestamp, for all given Subscription Versions, to the current date and time upon receiving the activation request via the mechanized SOA interface.</w:t>
            </w:r>
          </w:p>
          <w:p w14:paraId="1FCF124B" w14:textId="694CE5B5" w:rsidR="008908A6" w:rsidRDefault="008908A6" w:rsidP="0002163A">
            <w:pPr>
              <w:pStyle w:val="ExpectedResultsSteps"/>
              <w:numPr>
                <w:ilvl w:val="0"/>
                <w:numId w:val="128"/>
              </w:numPr>
            </w:pPr>
            <w:r>
              <w:t>NPAC SMS sets the status, for all given Subscription Versions, to ‘</w:t>
            </w:r>
            <w:r w:rsidR="008F796F">
              <w:t>sending</w:t>
            </w:r>
            <w:r>
              <w:t>’ upon receiving the activation request via the mechanized SOA interface.</w:t>
            </w:r>
          </w:p>
          <w:p w14:paraId="3B71A78F" w14:textId="77777777" w:rsidR="008908A6" w:rsidRDefault="008908A6" w:rsidP="0002163A">
            <w:pPr>
              <w:pStyle w:val="ExpectedResultsSteps"/>
              <w:numPr>
                <w:ilvl w:val="0"/>
                <w:numId w:val="128"/>
              </w:numPr>
            </w:pPr>
            <w:r>
              <w:t xml:space="preserve">NPAC SMS sends a single deletion request </w:t>
            </w:r>
            <w:r w:rsidR="007122AF">
              <w:t xml:space="preserve">in CMIP (or SVDD – SvDeleteDownload in XML) </w:t>
            </w:r>
            <w:r>
              <w:t>for all given Subscription Versions to LSMSs that are accepting Subscription Version data downloads for the given NPA-NXX via the LSMS Mechanized Interface.</w:t>
            </w:r>
          </w:p>
          <w:p w14:paraId="1235FD22" w14:textId="77777777" w:rsidR="008908A6" w:rsidRDefault="008908A6" w:rsidP="0002163A">
            <w:pPr>
              <w:pStyle w:val="ExpectedResultsSteps"/>
              <w:numPr>
                <w:ilvl w:val="0"/>
                <w:numId w:val="128"/>
              </w:numPr>
            </w:pPr>
            <w:r>
              <w:t xml:space="preserve">NPAC SMS sets the broadcast date and timestamp, for all given Subscription Versions, to the current date and time upon sending the deletion request to the LSMSs.  </w:t>
            </w:r>
          </w:p>
          <w:p w14:paraId="3C3CAF35" w14:textId="77777777" w:rsidR="008908A6" w:rsidRDefault="008908A6" w:rsidP="0002163A">
            <w:pPr>
              <w:pStyle w:val="ExpectedResultsSteps"/>
              <w:numPr>
                <w:ilvl w:val="0"/>
                <w:numId w:val="128"/>
              </w:numPr>
            </w:pPr>
            <w:r>
              <w:t>NPAC SMS logs all responses received from the LSMSs as a result of the deletion request.</w:t>
            </w:r>
          </w:p>
          <w:p w14:paraId="7F1A6462" w14:textId="77777777" w:rsidR="008908A6" w:rsidRDefault="008908A6" w:rsidP="0002163A">
            <w:pPr>
              <w:pStyle w:val="ExpectedResultsSteps"/>
              <w:numPr>
                <w:ilvl w:val="0"/>
                <w:numId w:val="128"/>
              </w:numPr>
            </w:pPr>
            <w:r>
              <w:t xml:space="preserve">All LSMSs, except for one, delete the object and send a successful acknowledgment </w:t>
            </w:r>
            <w:r w:rsidR="007122AF">
              <w:t xml:space="preserve">in CMIP (or </w:t>
            </w:r>
            <w:bookmarkStart w:id="665" w:name="OLE_LINK63"/>
            <w:bookmarkStart w:id="666" w:name="OLE_LINK64"/>
            <w:r w:rsidR="007122AF">
              <w:t>DNLR – DownloadReply</w:t>
            </w:r>
            <w:bookmarkEnd w:id="665"/>
            <w:bookmarkEnd w:id="666"/>
            <w:r w:rsidR="007122AF">
              <w:t xml:space="preserve"> in XML) </w:t>
            </w:r>
            <w:r>
              <w:t>to the NPAC SMS.</w:t>
            </w:r>
          </w:p>
          <w:p w14:paraId="328A0587" w14:textId="77777777" w:rsidR="008908A6" w:rsidRDefault="008908A6" w:rsidP="0002163A">
            <w:pPr>
              <w:pStyle w:val="ExpectedResultsSteps"/>
              <w:numPr>
                <w:ilvl w:val="0"/>
                <w:numId w:val="128"/>
              </w:numPr>
            </w:pPr>
            <w:r>
              <w:t>NPAC SMS does not receive acknowledgment</w:t>
            </w:r>
            <w:r w:rsidR="00461D61">
              <w:t xml:space="preserve"> in CMIP (or DNLR – DownloadReply in XML)</w:t>
            </w:r>
            <w:r>
              <w:t xml:space="preserve"> of successful object deletion, for each Subscription Version, from at least one LSMS.</w:t>
            </w:r>
          </w:p>
          <w:p w14:paraId="7402E4AE" w14:textId="77777777" w:rsidR="008908A6" w:rsidRDefault="008908A6" w:rsidP="0002163A">
            <w:pPr>
              <w:pStyle w:val="ExpectedResultsSteps"/>
              <w:numPr>
                <w:ilvl w:val="0"/>
                <w:numId w:val="128"/>
              </w:numPr>
            </w:pPr>
            <w:r>
              <w:t>NPAC SMS sends the deletion request x times at y minute intervals to the failed LSMS.</w:t>
            </w:r>
          </w:p>
          <w:p w14:paraId="2E0BE2D8" w14:textId="77777777" w:rsidR="008908A6" w:rsidRDefault="008908A6" w:rsidP="0002163A">
            <w:pPr>
              <w:pStyle w:val="ExpectedResultsSteps"/>
              <w:numPr>
                <w:ilvl w:val="0"/>
                <w:numId w:val="128"/>
              </w:numPr>
            </w:pPr>
            <w:r>
              <w:t>NPAC SMS sets the status, for each Subscription Version, to old upon exhausting the above number of retries to the failed LSMS.</w:t>
            </w:r>
          </w:p>
          <w:p w14:paraId="190A4739" w14:textId="39B538DB" w:rsidR="008908A6" w:rsidRDefault="008908A6" w:rsidP="0002163A">
            <w:pPr>
              <w:pStyle w:val="ExpectedResultsSteps"/>
              <w:numPr>
                <w:ilvl w:val="0"/>
                <w:numId w:val="128"/>
              </w:numPr>
            </w:pPr>
            <w:r>
              <w:t xml:space="preserve">NPAC SMS sends a </w:t>
            </w:r>
            <w:r w:rsidR="000742E7">
              <w:t>subscriptionVersionRangeStatusAttributeValueChange</w:t>
            </w:r>
            <w:r w:rsidR="000742E7" w:rsidDel="000742E7">
              <w:t xml:space="preserve"> </w:t>
            </w:r>
            <w:r>
              <w:t>message</w:t>
            </w:r>
            <w:r w:rsidR="007122AF">
              <w:t xml:space="preserve"> </w:t>
            </w:r>
            <w:bookmarkStart w:id="667" w:name="OLE_LINK73"/>
            <w:bookmarkStart w:id="668" w:name="OLE_LINK74"/>
            <w:r w:rsidR="007122AF">
              <w:t xml:space="preserve">in CMIP (or </w:t>
            </w:r>
            <w:r w:rsidR="00833DF3">
              <w:t xml:space="preserve">VATN – SvAttributeValueChangeNotification </w:t>
            </w:r>
            <w:r w:rsidR="007122AF">
              <w:t>in XML)</w:t>
            </w:r>
            <w:bookmarkEnd w:id="667"/>
            <w:bookmarkEnd w:id="668"/>
            <w:r>
              <w:t xml:space="preserve">, for </w:t>
            </w:r>
            <w:r w:rsidR="000742E7">
              <w:t xml:space="preserve">the range of </w:t>
            </w:r>
            <w:r>
              <w:t>Subscription Version</w:t>
            </w:r>
            <w:r w:rsidR="000742E7">
              <w:t>s</w:t>
            </w:r>
            <w:r>
              <w:t>,  to the old Service Provider setting the status to old and the list of failed LSMSs, upon disconnect failure.</w:t>
            </w:r>
          </w:p>
          <w:p w14:paraId="3A5B0583" w14:textId="7852EF8A" w:rsidR="008908A6" w:rsidRDefault="008908A6" w:rsidP="0002163A">
            <w:pPr>
              <w:pStyle w:val="ExpectedResultsSteps"/>
              <w:numPr>
                <w:ilvl w:val="0"/>
                <w:numId w:val="128"/>
              </w:numPr>
            </w:pPr>
            <w:r>
              <w:t>Old Service Provider acknowledges</w:t>
            </w:r>
            <w:r w:rsidR="004F2AFD">
              <w:t xml:space="preserve"> </w:t>
            </w:r>
            <w:r>
              <w:t xml:space="preserve">the </w:t>
            </w:r>
            <w:r w:rsidR="000742E7">
              <w:t>notification</w:t>
            </w:r>
            <w:r>
              <w:t xml:space="preserve"> message</w:t>
            </w:r>
            <w:r w:rsidR="005818AE">
              <w:t xml:space="preserve"> in CMIP (or NOTR – NotificationReply in XML)</w:t>
            </w:r>
            <w:r>
              <w:t>.</w:t>
            </w:r>
          </w:p>
          <w:p w14:paraId="50EF4815" w14:textId="78BAE901" w:rsidR="008908A6" w:rsidRDefault="008908A6" w:rsidP="0002163A">
            <w:pPr>
              <w:pStyle w:val="ExpectedResultsSteps"/>
              <w:numPr>
                <w:ilvl w:val="0"/>
                <w:numId w:val="128"/>
              </w:numPr>
            </w:pPr>
            <w:r>
              <w:t xml:space="preserve">NPAC SMS sends a </w:t>
            </w:r>
            <w:r w:rsidR="000742E7">
              <w:t>subscriptionVersionRangeStatusAttributeValueChange</w:t>
            </w:r>
            <w:r w:rsidR="000742E7" w:rsidDel="000742E7">
              <w:t xml:space="preserve"> </w:t>
            </w:r>
            <w:r>
              <w:t>message</w:t>
            </w:r>
            <w:r w:rsidR="007122AF">
              <w:t xml:space="preserve"> in CMIP (or </w:t>
            </w:r>
            <w:r w:rsidR="00833DF3">
              <w:t xml:space="preserve">VATN – SvAttributeValueChangeNotification </w:t>
            </w:r>
            <w:r w:rsidR="007122AF">
              <w:t>in XML)</w:t>
            </w:r>
            <w:r>
              <w:t xml:space="preserve">, for </w:t>
            </w:r>
            <w:r w:rsidR="000742E7">
              <w:t xml:space="preserve">the range of </w:t>
            </w:r>
            <w:r w:rsidR="006F4F1C">
              <w:t xml:space="preserve">PTO </w:t>
            </w:r>
            <w:r>
              <w:t>Subscription Version</w:t>
            </w:r>
            <w:r w:rsidR="000742E7">
              <w:t>s</w:t>
            </w:r>
            <w:r>
              <w:t xml:space="preserve">, to the new Service Provider setting the status to </w:t>
            </w:r>
            <w:r w:rsidR="00943903">
              <w:t xml:space="preserve">partial failure </w:t>
            </w:r>
            <w:r>
              <w:t>and the list of failed LSMSs, upon disconnect failure.</w:t>
            </w:r>
          </w:p>
          <w:p w14:paraId="05BAB96C" w14:textId="3589D6BB" w:rsidR="008908A6" w:rsidRDefault="008908A6" w:rsidP="0002163A">
            <w:pPr>
              <w:pStyle w:val="ExpectedResultsSteps"/>
              <w:numPr>
                <w:ilvl w:val="0"/>
                <w:numId w:val="128"/>
              </w:numPr>
            </w:pPr>
            <w:r>
              <w:t>New Service Provider acknowledges</w:t>
            </w:r>
            <w:r w:rsidR="004F2AFD">
              <w:t xml:space="preserve"> </w:t>
            </w:r>
            <w:r>
              <w:t xml:space="preserve">the </w:t>
            </w:r>
            <w:r w:rsidR="000742E7">
              <w:t>notification</w:t>
            </w:r>
            <w:r>
              <w:t xml:space="preserve"> message</w:t>
            </w:r>
            <w:r w:rsidR="005818AE">
              <w:t xml:space="preserve"> in CMIP (or NOTR – NotificationReply in XML)</w:t>
            </w:r>
            <w:r>
              <w:t>.</w:t>
            </w:r>
          </w:p>
          <w:p w14:paraId="448E98CF" w14:textId="7F7A106D" w:rsidR="006F4F1C" w:rsidRDefault="006F4F1C" w:rsidP="0002163A">
            <w:pPr>
              <w:pStyle w:val="ExpectedResultsSteps"/>
              <w:numPr>
                <w:ilvl w:val="0"/>
                <w:numId w:val="128"/>
              </w:numPr>
            </w:pPr>
            <w:r>
              <w:t xml:space="preserve">NPAC SMS sends a </w:t>
            </w:r>
            <w:r w:rsidR="000742E7">
              <w:t>subscriptionVersionRangeStatusAttributeValueChange</w:t>
            </w:r>
            <w:r w:rsidR="000742E7" w:rsidDel="000742E7">
              <w:t xml:space="preserve"> </w:t>
            </w:r>
            <w:r>
              <w:t xml:space="preserve">message in CMIP (or VATN – SvAttributeValueChangeNotification in XML), for </w:t>
            </w:r>
            <w:r w:rsidR="000742E7">
              <w:t xml:space="preserve">the range of </w:t>
            </w:r>
            <w:r>
              <w:t>PTO Subscription Version</w:t>
            </w:r>
            <w:r w:rsidR="000742E7">
              <w:t>s</w:t>
            </w:r>
            <w:r>
              <w:t xml:space="preserve">, to the old Service Provider setting the status to </w:t>
            </w:r>
            <w:r w:rsidR="00943903">
              <w:t xml:space="preserve">partial failure </w:t>
            </w:r>
            <w:r>
              <w:t>and the list of failed LSMSs, upon disconnect failure.</w:t>
            </w:r>
          </w:p>
          <w:p w14:paraId="06AD3123" w14:textId="08D52BA6" w:rsidR="006F4F1C" w:rsidRDefault="006F4F1C" w:rsidP="000742E7">
            <w:pPr>
              <w:pStyle w:val="ExpectedResultsSteps"/>
              <w:numPr>
                <w:ilvl w:val="0"/>
                <w:numId w:val="128"/>
              </w:numPr>
            </w:pPr>
            <w:r>
              <w:t xml:space="preserve">Old Service Provider acknowledges the </w:t>
            </w:r>
            <w:r w:rsidR="000742E7">
              <w:t>notification</w:t>
            </w:r>
            <w:r>
              <w:t xml:space="preserve"> message in CMIP (or NOTR – NotificationReply in XML).</w:t>
            </w:r>
          </w:p>
        </w:tc>
      </w:tr>
      <w:tr w:rsidR="008908A6" w14:paraId="009F564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5EF7DFD" w14:textId="77777777" w:rsidR="008908A6" w:rsidRDefault="008908A6">
            <w:pPr>
              <w:pStyle w:val="BodyText"/>
              <w:jc w:val="right"/>
            </w:pPr>
            <w:r>
              <w:t>Actual Results:</w:t>
            </w:r>
          </w:p>
        </w:tc>
        <w:tc>
          <w:tcPr>
            <w:tcW w:w="7437" w:type="dxa"/>
          </w:tcPr>
          <w:p w14:paraId="0FC12B1B" w14:textId="77777777" w:rsidR="008908A6" w:rsidRDefault="008908A6">
            <w:pPr>
              <w:pStyle w:val="BodyText"/>
              <w:jc w:val="left"/>
            </w:pPr>
          </w:p>
        </w:tc>
      </w:tr>
    </w:tbl>
    <w:p w14:paraId="7BBD5607" w14:textId="77777777" w:rsidR="008908A6" w:rsidRDefault="008908A6"/>
    <w:p w14:paraId="299A36E4"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43804EE6" w14:textId="77777777">
        <w:tc>
          <w:tcPr>
            <w:tcW w:w="9180" w:type="dxa"/>
            <w:gridSpan w:val="2"/>
            <w:tcBorders>
              <w:top w:val="single" w:sz="12" w:space="0" w:color="auto"/>
              <w:left w:val="single" w:sz="12" w:space="0" w:color="auto"/>
              <w:right w:val="single" w:sz="12" w:space="0" w:color="auto"/>
            </w:tcBorders>
          </w:tcPr>
          <w:p w14:paraId="1C38A0DF" w14:textId="77777777" w:rsidR="008908A6" w:rsidRDefault="008908A6">
            <w:pPr>
              <w:pStyle w:val="Heading3app"/>
            </w:pPr>
            <w:r>
              <w:br w:type="page"/>
            </w:r>
            <w:proofErr w:type="gramStart"/>
            <w:r>
              <w:t>8.</w:t>
            </w:r>
            <w:bookmarkStart w:id="669" w:name="Case8124_25"/>
            <w:r>
              <w:t xml:space="preserve">1.2.4.1.25  </w:t>
            </w:r>
            <w:bookmarkEnd w:id="669"/>
            <w:r>
              <w:t>Activate</w:t>
            </w:r>
            <w:proofErr w:type="gramEnd"/>
            <w:r>
              <w:t xml:space="preserve"> porting to original ‘pending’ port of a single TN – not in ‘pending’ state. – Error</w:t>
            </w:r>
          </w:p>
        </w:tc>
      </w:tr>
      <w:tr w:rsidR="008908A6" w14:paraId="07CFB87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C5F96C3" w14:textId="77777777" w:rsidR="008908A6" w:rsidRDefault="008908A6">
            <w:pPr>
              <w:pStyle w:val="BodyText"/>
              <w:jc w:val="right"/>
            </w:pPr>
            <w:r>
              <w:t>Purpose:</w:t>
            </w:r>
          </w:p>
        </w:tc>
        <w:tc>
          <w:tcPr>
            <w:tcW w:w="7437" w:type="dxa"/>
          </w:tcPr>
          <w:p w14:paraId="6A277C12" w14:textId="77777777" w:rsidR="008908A6" w:rsidRDefault="008908A6">
            <w:pPr>
              <w:pStyle w:val="BodyText"/>
              <w:jc w:val="left"/>
            </w:pPr>
            <w:r>
              <w:t>Activate a porting to original ‘pending’ port consisting of a single via the SOA Mechanized Interface.  Existing Subscription Version does not have a status of ‘pending’.</w:t>
            </w:r>
          </w:p>
        </w:tc>
      </w:tr>
      <w:tr w:rsidR="008908A6" w14:paraId="53D0144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6E3DB8F" w14:textId="77777777" w:rsidR="008908A6" w:rsidRDefault="008908A6">
            <w:pPr>
              <w:pStyle w:val="BodyText"/>
              <w:jc w:val="right"/>
            </w:pPr>
            <w:r>
              <w:t>Requirements:</w:t>
            </w:r>
          </w:p>
        </w:tc>
        <w:tc>
          <w:tcPr>
            <w:tcW w:w="7437" w:type="dxa"/>
          </w:tcPr>
          <w:p w14:paraId="2E6AD73D" w14:textId="77777777" w:rsidR="008908A6" w:rsidRDefault="008908A6">
            <w:pPr>
              <w:pStyle w:val="BodyText"/>
              <w:jc w:val="left"/>
            </w:pPr>
            <w:r>
              <w:t>R5-52, R5-53.2</w:t>
            </w:r>
          </w:p>
        </w:tc>
      </w:tr>
      <w:tr w:rsidR="008908A6" w14:paraId="45B8773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0A6CED1" w14:textId="77777777" w:rsidR="008908A6" w:rsidRDefault="008908A6">
            <w:pPr>
              <w:pStyle w:val="BodyText"/>
              <w:jc w:val="right"/>
            </w:pPr>
            <w:r>
              <w:t>Prerequisites:</w:t>
            </w:r>
          </w:p>
        </w:tc>
        <w:tc>
          <w:tcPr>
            <w:tcW w:w="7437" w:type="dxa"/>
          </w:tcPr>
          <w:p w14:paraId="4A591EC3" w14:textId="77777777" w:rsidR="008908A6" w:rsidRDefault="008908A6" w:rsidP="00367A83">
            <w:pPr>
              <w:pStyle w:val="Prereqs"/>
            </w:pPr>
            <w:r>
              <w:t>A porting to original port does not exist.</w:t>
            </w:r>
          </w:p>
          <w:p w14:paraId="57FDFBF9" w14:textId="77777777" w:rsidR="008908A6" w:rsidRDefault="008908A6" w:rsidP="00367A83">
            <w:pPr>
              <w:pStyle w:val="Prereqs"/>
            </w:pPr>
            <w:r>
              <w:t>New Service Provider sends an activation request to the NPAC SMS for a single TN via the SOA Mechanized Interface for a Subscription Version that does not have a status of ‘pending’.</w:t>
            </w:r>
          </w:p>
        </w:tc>
      </w:tr>
      <w:tr w:rsidR="008908A6" w14:paraId="7BF275F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C176AE" w14:textId="77777777" w:rsidR="008908A6" w:rsidRDefault="008908A6">
            <w:pPr>
              <w:pStyle w:val="BodyText"/>
              <w:jc w:val="right"/>
            </w:pPr>
            <w:r>
              <w:t>Expected Results:</w:t>
            </w:r>
          </w:p>
        </w:tc>
        <w:tc>
          <w:tcPr>
            <w:tcW w:w="7437" w:type="dxa"/>
          </w:tcPr>
          <w:p w14:paraId="28F2CFEC" w14:textId="77777777" w:rsidR="008908A6" w:rsidRDefault="008908A6" w:rsidP="0002163A">
            <w:pPr>
              <w:pStyle w:val="ExpectedResultsSteps"/>
              <w:numPr>
                <w:ilvl w:val="0"/>
                <w:numId w:val="129"/>
              </w:numPr>
            </w:pPr>
            <w:r>
              <w:t xml:space="preserve"> Subscription Version is not activated.</w:t>
            </w:r>
          </w:p>
          <w:p w14:paraId="061F5AFE" w14:textId="77777777" w:rsidR="008908A6" w:rsidRDefault="008908A6" w:rsidP="0002163A">
            <w:pPr>
              <w:pStyle w:val="ExpectedResultsSteps"/>
              <w:numPr>
                <w:ilvl w:val="0"/>
                <w:numId w:val="129"/>
              </w:numPr>
            </w:pPr>
            <w:r>
              <w:t xml:space="preserve"> NPAC SMS sends unsuccessful action reply </w:t>
            </w:r>
            <w:r w:rsidR="00833DF3">
              <w:t xml:space="preserve">in CMIP (or ACTR – ActivateReply in XML) </w:t>
            </w:r>
            <w:r>
              <w:t>to the New Service Provider.</w:t>
            </w:r>
          </w:p>
        </w:tc>
      </w:tr>
      <w:tr w:rsidR="008908A6" w14:paraId="450F58D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FA4B809" w14:textId="77777777" w:rsidR="008908A6" w:rsidRDefault="008908A6">
            <w:pPr>
              <w:pStyle w:val="BodyText"/>
              <w:jc w:val="right"/>
            </w:pPr>
            <w:r>
              <w:t>Actual Results:</w:t>
            </w:r>
          </w:p>
        </w:tc>
        <w:tc>
          <w:tcPr>
            <w:tcW w:w="7437" w:type="dxa"/>
          </w:tcPr>
          <w:p w14:paraId="0D34FE60" w14:textId="77777777" w:rsidR="008908A6" w:rsidRDefault="008908A6">
            <w:pPr>
              <w:pStyle w:val="BodyText"/>
              <w:jc w:val="left"/>
            </w:pPr>
          </w:p>
        </w:tc>
      </w:tr>
    </w:tbl>
    <w:p w14:paraId="78CFA071" w14:textId="77777777" w:rsidR="008908A6" w:rsidRDefault="008908A6"/>
    <w:p w14:paraId="504B10AD" w14:textId="77777777" w:rsidR="008908A6" w:rsidRDefault="008908A6"/>
    <w:p w14:paraId="6ACB9FFA" w14:textId="77777777" w:rsidR="008908A6" w:rsidRDefault="008908A6"/>
    <w:p w14:paraId="20C51F93" w14:textId="77777777" w:rsidR="008908A6" w:rsidRDefault="008908A6"/>
    <w:p w14:paraId="455917A7" w14:textId="77777777" w:rsidR="008908A6" w:rsidRDefault="008908A6">
      <w:pPr>
        <w:pStyle w:val="IndexHeading"/>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80"/>
      </w:tblGrid>
      <w:tr w:rsidR="008908A6" w14:paraId="7AA049EB" w14:textId="77777777">
        <w:tc>
          <w:tcPr>
            <w:tcW w:w="9180" w:type="dxa"/>
          </w:tcPr>
          <w:p w14:paraId="05ED45ED" w14:textId="77777777" w:rsidR="008908A6" w:rsidRDefault="008908A6">
            <w:pPr>
              <w:pStyle w:val="Heading3app"/>
            </w:pPr>
            <w:r>
              <w:t>8.1.2.4.1.26  Deleted</w:t>
            </w:r>
          </w:p>
        </w:tc>
      </w:tr>
    </w:tbl>
    <w:p w14:paraId="7240BEBE" w14:textId="77777777" w:rsidR="008908A6" w:rsidRDefault="008908A6">
      <w:pPr>
        <w:pStyle w:val="Index1"/>
      </w:pPr>
    </w:p>
    <w:p w14:paraId="38E28153" w14:textId="77777777" w:rsidR="008908A6" w:rsidRDefault="008908A6"/>
    <w:p w14:paraId="64882232"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456C374D" w14:textId="77777777">
        <w:tc>
          <w:tcPr>
            <w:tcW w:w="9180" w:type="dxa"/>
            <w:gridSpan w:val="2"/>
            <w:tcBorders>
              <w:top w:val="single" w:sz="12" w:space="0" w:color="auto"/>
              <w:left w:val="single" w:sz="12" w:space="0" w:color="auto"/>
              <w:right w:val="single" w:sz="12" w:space="0" w:color="auto"/>
            </w:tcBorders>
          </w:tcPr>
          <w:p w14:paraId="5594B839" w14:textId="77777777" w:rsidR="008908A6" w:rsidRDefault="008908A6">
            <w:pPr>
              <w:pStyle w:val="Heading3app"/>
            </w:pPr>
            <w:r>
              <w:br w:type="page"/>
            </w:r>
            <w:proofErr w:type="gramStart"/>
            <w:r>
              <w:t>8.</w:t>
            </w:r>
            <w:bookmarkStart w:id="670" w:name="Case8124_27"/>
            <w:r>
              <w:t xml:space="preserve">1.2.4.1.27  </w:t>
            </w:r>
            <w:bookmarkEnd w:id="670"/>
            <w:r>
              <w:t>Activate</w:t>
            </w:r>
            <w:proofErr w:type="gramEnd"/>
            <w:r>
              <w:t xml:space="preserve"> porting to original ‘pending’ port of a single TN – prior to due date. – Error</w:t>
            </w:r>
          </w:p>
        </w:tc>
      </w:tr>
      <w:tr w:rsidR="008908A6" w14:paraId="511DDC2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926195" w14:textId="77777777" w:rsidR="008908A6" w:rsidRDefault="008908A6">
            <w:pPr>
              <w:pStyle w:val="BodyText"/>
              <w:jc w:val="right"/>
            </w:pPr>
            <w:r>
              <w:t>Purpose:</w:t>
            </w:r>
          </w:p>
        </w:tc>
        <w:tc>
          <w:tcPr>
            <w:tcW w:w="7437" w:type="dxa"/>
          </w:tcPr>
          <w:p w14:paraId="01B67E74" w14:textId="77777777" w:rsidR="008908A6" w:rsidRDefault="008908A6">
            <w:pPr>
              <w:pStyle w:val="BodyText"/>
              <w:jc w:val="left"/>
            </w:pPr>
            <w:r>
              <w:t>Activate porting to original ‘pending’ port consisting of a single TN via the SOA Mechanized Interface prior to the due date.</w:t>
            </w:r>
          </w:p>
        </w:tc>
      </w:tr>
      <w:tr w:rsidR="008908A6" w14:paraId="45189F6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1932D2C" w14:textId="77777777" w:rsidR="008908A6" w:rsidRDefault="008908A6">
            <w:pPr>
              <w:pStyle w:val="BodyText"/>
              <w:jc w:val="right"/>
            </w:pPr>
            <w:r>
              <w:t>Requirements:</w:t>
            </w:r>
          </w:p>
        </w:tc>
        <w:tc>
          <w:tcPr>
            <w:tcW w:w="7437" w:type="dxa"/>
          </w:tcPr>
          <w:p w14:paraId="06389E2C" w14:textId="77777777" w:rsidR="008908A6" w:rsidRDefault="008908A6">
            <w:pPr>
              <w:pStyle w:val="BodyText"/>
              <w:jc w:val="left"/>
            </w:pPr>
            <w:r>
              <w:t>R5-53.2, R5-53.3</w:t>
            </w:r>
          </w:p>
        </w:tc>
      </w:tr>
      <w:tr w:rsidR="008908A6" w14:paraId="29BC3D4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CA81834" w14:textId="77777777" w:rsidR="008908A6" w:rsidRDefault="008908A6">
            <w:pPr>
              <w:pStyle w:val="BodyText"/>
              <w:jc w:val="right"/>
            </w:pPr>
            <w:r>
              <w:t>Prerequisites:</w:t>
            </w:r>
          </w:p>
        </w:tc>
        <w:tc>
          <w:tcPr>
            <w:tcW w:w="7437" w:type="dxa"/>
          </w:tcPr>
          <w:p w14:paraId="37B55F0E" w14:textId="77777777" w:rsidR="008908A6" w:rsidRDefault="008908A6" w:rsidP="00367A83">
            <w:pPr>
              <w:pStyle w:val="Prereqs"/>
            </w:pPr>
            <w:r>
              <w:t>A ‘pending’ porting to original port exists.</w:t>
            </w:r>
          </w:p>
          <w:p w14:paraId="440C5F99" w14:textId="77777777" w:rsidR="008908A6" w:rsidRDefault="008908A6" w:rsidP="00367A83">
            <w:pPr>
              <w:pStyle w:val="Prereqs"/>
            </w:pPr>
            <w:r>
              <w:t>New Service Provider sends an activation request to the NPAC SMS for a single TN via the SOA Mechanized Interface prior to the due date of the Subscription Version.</w:t>
            </w:r>
          </w:p>
        </w:tc>
      </w:tr>
      <w:tr w:rsidR="008908A6" w14:paraId="108B4B4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588D98A" w14:textId="77777777" w:rsidR="008908A6" w:rsidRDefault="008908A6">
            <w:pPr>
              <w:pStyle w:val="BodyText"/>
              <w:jc w:val="right"/>
            </w:pPr>
            <w:r>
              <w:t>Expected Results:</w:t>
            </w:r>
          </w:p>
        </w:tc>
        <w:tc>
          <w:tcPr>
            <w:tcW w:w="7437" w:type="dxa"/>
          </w:tcPr>
          <w:p w14:paraId="5E0E54CE" w14:textId="77777777" w:rsidR="008908A6" w:rsidRDefault="008908A6" w:rsidP="0002163A">
            <w:pPr>
              <w:pStyle w:val="ExpectedResultsSteps"/>
              <w:numPr>
                <w:ilvl w:val="0"/>
                <w:numId w:val="130"/>
              </w:numPr>
            </w:pPr>
            <w:r>
              <w:t xml:space="preserve"> Subscription Version is not activated.</w:t>
            </w:r>
          </w:p>
          <w:p w14:paraId="66D83C39" w14:textId="77777777" w:rsidR="008908A6" w:rsidRDefault="008908A6" w:rsidP="0002163A">
            <w:pPr>
              <w:pStyle w:val="ExpectedResultsSteps"/>
              <w:numPr>
                <w:ilvl w:val="0"/>
                <w:numId w:val="130"/>
              </w:numPr>
            </w:pPr>
            <w:r>
              <w:t xml:space="preserve"> NPAC SMS sends unsuccessful action reply</w:t>
            </w:r>
            <w:r w:rsidR="007C7528">
              <w:t xml:space="preserve"> in CMIP (or ACTR – ActivateReply in XML)</w:t>
            </w:r>
            <w:r>
              <w:t xml:space="preserve"> to the New Service Provider.</w:t>
            </w:r>
          </w:p>
        </w:tc>
      </w:tr>
      <w:tr w:rsidR="008908A6" w14:paraId="13A266B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AD46E5D" w14:textId="77777777" w:rsidR="008908A6" w:rsidRDefault="008908A6">
            <w:pPr>
              <w:pStyle w:val="BodyText"/>
              <w:jc w:val="right"/>
            </w:pPr>
            <w:r>
              <w:t>Actual Results:</w:t>
            </w:r>
          </w:p>
        </w:tc>
        <w:tc>
          <w:tcPr>
            <w:tcW w:w="7437" w:type="dxa"/>
          </w:tcPr>
          <w:p w14:paraId="529AB1C3" w14:textId="77777777" w:rsidR="008908A6" w:rsidRDefault="008908A6">
            <w:pPr>
              <w:pStyle w:val="BodyText"/>
              <w:jc w:val="left"/>
            </w:pPr>
          </w:p>
        </w:tc>
      </w:tr>
    </w:tbl>
    <w:p w14:paraId="584B9BBA" w14:textId="77777777" w:rsidR="008908A6" w:rsidRDefault="008908A6"/>
    <w:p w14:paraId="67A20436" w14:textId="77777777" w:rsidR="008908A6" w:rsidRDefault="008908A6">
      <w:r>
        <w:br w:type="page"/>
      </w:r>
    </w:p>
    <w:p w14:paraId="4D887D0F" w14:textId="77777777" w:rsidR="008908A6" w:rsidRDefault="008908A6">
      <w:pPr>
        <w:pStyle w:val="Heading4"/>
      </w:pPr>
      <w:bookmarkStart w:id="671" w:name="_Toc387824252"/>
      <w:bookmarkStart w:id="672" w:name="_Toc388347682"/>
      <w:bookmarkStart w:id="673" w:name="_Toc388690797"/>
      <w:bookmarkStart w:id="674" w:name="_Toc389964695"/>
      <w:bookmarkStart w:id="675" w:name="_Toc390591659"/>
      <w:bookmarkStart w:id="676" w:name="_Toc390673960"/>
      <w:bookmarkStart w:id="677" w:name="_Toc390676476"/>
      <w:bookmarkStart w:id="678" w:name="_Toc393258832"/>
      <w:bookmarkStart w:id="679" w:name="_Toc454688103"/>
      <w:bookmarkStart w:id="680" w:name="_Toc7104451"/>
      <w:r>
        <w:t>Cancel of Subscription Data</w:t>
      </w:r>
      <w:bookmarkEnd w:id="671"/>
      <w:bookmarkEnd w:id="672"/>
      <w:bookmarkEnd w:id="673"/>
      <w:bookmarkEnd w:id="674"/>
      <w:bookmarkEnd w:id="675"/>
      <w:bookmarkEnd w:id="676"/>
      <w:bookmarkEnd w:id="677"/>
      <w:bookmarkEnd w:id="678"/>
      <w:bookmarkEnd w:id="679"/>
      <w:bookmarkEnd w:id="680"/>
    </w:p>
    <w:p w14:paraId="08328271" w14:textId="77777777" w:rsidR="008908A6" w:rsidRDefault="008908A6">
      <w:pPr>
        <w:pStyle w:val="Heading5"/>
      </w:pPr>
      <w:bookmarkStart w:id="681" w:name="_Toc7104452"/>
      <w:r>
        <w:t>SOA Mechanized Interface</w:t>
      </w:r>
      <w:bookmarkEnd w:id="681"/>
    </w:p>
    <w:tbl>
      <w:tblPr>
        <w:tblW w:w="9180" w:type="dxa"/>
        <w:tblLayout w:type="fixed"/>
        <w:tblLook w:val="0000" w:firstRow="0" w:lastRow="0" w:firstColumn="0" w:lastColumn="0" w:noHBand="0" w:noVBand="0"/>
      </w:tblPr>
      <w:tblGrid>
        <w:gridCol w:w="1743"/>
        <w:gridCol w:w="7437"/>
      </w:tblGrid>
      <w:tr w:rsidR="008908A6" w14:paraId="13704EC2" w14:textId="77777777">
        <w:tc>
          <w:tcPr>
            <w:tcW w:w="9180" w:type="dxa"/>
            <w:gridSpan w:val="2"/>
            <w:tcBorders>
              <w:top w:val="single" w:sz="12" w:space="0" w:color="auto"/>
              <w:left w:val="single" w:sz="12" w:space="0" w:color="auto"/>
              <w:right w:val="single" w:sz="12" w:space="0" w:color="auto"/>
            </w:tcBorders>
          </w:tcPr>
          <w:p w14:paraId="14C2E24D" w14:textId="77777777" w:rsidR="008908A6" w:rsidRDefault="008908A6">
            <w:pPr>
              <w:pStyle w:val="Heading3app"/>
            </w:pPr>
            <w:r>
              <w:br w:type="page"/>
            </w:r>
            <w:proofErr w:type="gramStart"/>
            <w:r>
              <w:t xml:space="preserve">8.1.2.5.1.1 </w:t>
            </w:r>
            <w:bookmarkStart w:id="682" w:name="a11511"/>
            <w:bookmarkEnd w:id="682"/>
            <w:r>
              <w:t xml:space="preserve"> Subscription</w:t>
            </w:r>
            <w:proofErr w:type="gramEnd"/>
            <w:r>
              <w:t xml:space="preserve"> Version Cancel With Only One Create Action Received (Old Service Provider SOA Mechanized Interface). – Success</w:t>
            </w:r>
          </w:p>
        </w:tc>
      </w:tr>
      <w:tr w:rsidR="008908A6" w14:paraId="74E5715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68A3773" w14:textId="77777777" w:rsidR="008908A6" w:rsidRDefault="008908A6">
            <w:pPr>
              <w:pStyle w:val="BodyText"/>
              <w:jc w:val="right"/>
            </w:pPr>
            <w:r>
              <w:t>Purpose:</w:t>
            </w:r>
          </w:p>
        </w:tc>
        <w:tc>
          <w:tcPr>
            <w:tcW w:w="7437" w:type="dxa"/>
          </w:tcPr>
          <w:p w14:paraId="0F7E21DA" w14:textId="77777777" w:rsidR="008908A6" w:rsidRDefault="008908A6">
            <w:pPr>
              <w:pStyle w:val="BodyText"/>
              <w:jc w:val="left"/>
            </w:pPr>
            <w:r>
              <w:t>Cancel a subscription version from the Old Service Provider’s SOA Mechanized Interface when only the Old Service Provider supplied the subscription version create.</w:t>
            </w:r>
          </w:p>
        </w:tc>
      </w:tr>
      <w:tr w:rsidR="008908A6" w14:paraId="2633D06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3961C9" w14:textId="77777777" w:rsidR="008908A6" w:rsidRDefault="008908A6">
            <w:pPr>
              <w:pStyle w:val="BodyText"/>
              <w:jc w:val="right"/>
            </w:pPr>
            <w:r>
              <w:t>Requirements:</w:t>
            </w:r>
          </w:p>
        </w:tc>
        <w:tc>
          <w:tcPr>
            <w:tcW w:w="7437" w:type="dxa"/>
          </w:tcPr>
          <w:p w14:paraId="31690D66" w14:textId="77777777" w:rsidR="008908A6" w:rsidRDefault="008908A6">
            <w:pPr>
              <w:pStyle w:val="BodyText"/>
              <w:jc w:val="left"/>
            </w:pPr>
            <w:r>
              <w:t>R5-12, R5-71.2, R5-71.3, RR5-20.1, RR-5-30, 6.5.3.3</w:t>
            </w:r>
          </w:p>
        </w:tc>
      </w:tr>
    </w:tbl>
    <w:p w14:paraId="2CCFE5A7" w14:textId="77777777" w:rsidR="008908A6" w:rsidRDefault="008908A6"/>
    <w:p w14:paraId="3EA9FB67" w14:textId="77777777" w:rsidR="008908A6" w:rsidRDefault="008908A6">
      <w:pPr>
        <w:pStyle w:val="Index1"/>
      </w:pPr>
      <w:r>
        <w:t>Test case procedures incorporated into test case 2.27 form Release 3.1.</w:t>
      </w:r>
    </w:p>
    <w:p w14:paraId="1A1E800D" w14:textId="77777777" w:rsidR="008908A6" w:rsidRDefault="008908A6"/>
    <w:p w14:paraId="1F234033"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341FB9FA" w14:textId="77777777">
        <w:tc>
          <w:tcPr>
            <w:tcW w:w="9180" w:type="dxa"/>
            <w:gridSpan w:val="2"/>
            <w:tcBorders>
              <w:top w:val="single" w:sz="12" w:space="0" w:color="auto"/>
              <w:left w:val="single" w:sz="12" w:space="0" w:color="auto"/>
              <w:right w:val="single" w:sz="12" w:space="0" w:color="auto"/>
            </w:tcBorders>
          </w:tcPr>
          <w:p w14:paraId="3FEB9E6E" w14:textId="77777777" w:rsidR="008908A6" w:rsidRDefault="008908A6">
            <w:pPr>
              <w:pStyle w:val="Heading3app"/>
              <w:rPr>
                <w:ins w:id="683" w:author="White, Patrick K [2]" w:date="2019-12-05T12:44:00Z"/>
              </w:rPr>
            </w:pPr>
            <w:r>
              <w:br w:type="page"/>
            </w:r>
            <w:proofErr w:type="gramStart"/>
            <w:r>
              <w:t xml:space="preserve">8.1.2.5.1.2 </w:t>
            </w:r>
            <w:bookmarkStart w:id="684" w:name="a11512"/>
            <w:bookmarkEnd w:id="684"/>
            <w:r>
              <w:t xml:space="preserve"> Subscription</w:t>
            </w:r>
            <w:proofErr w:type="gramEnd"/>
            <w:r>
              <w:t xml:space="preserve"> Version Cancel With Only One Create Action Received (New Service Provider SOA Mechanized Interface). – Success</w:t>
            </w:r>
            <w:del w:id="685" w:author="White, Patrick K [2]" w:date="2019-12-05T12:55:00Z">
              <w:r w:rsidDel="00DA68B9">
                <w:delText xml:space="preserve"> </w:delText>
              </w:r>
            </w:del>
          </w:p>
          <w:p w14:paraId="2662B753" w14:textId="21C283FC" w:rsidR="00DA68B9" w:rsidRDefault="00DA68B9" w:rsidP="00DA68B9">
            <w:pPr>
              <w:pStyle w:val="Heading3app"/>
            </w:pPr>
            <w:ins w:id="686" w:author="White, Patrick K [2]" w:date="2019-12-05T12:45:00Z">
              <w:r w:rsidRPr="00DA68B9">
                <w:rPr>
                  <w:highlight w:val="yellow"/>
                </w:rPr>
                <w:t xml:space="preserve">Note - If the system under test is an XML SOA that supports Notification Suppression, then you must exercise this test case multiple times for different notification suppression scenarios as defined in Chapter 15, Section 5, </w:t>
              </w:r>
              <w:proofErr w:type="gramStart"/>
              <w:r w:rsidRPr="00DA68B9">
                <w:rPr>
                  <w:highlight w:val="yellow"/>
                </w:rPr>
                <w:t>NANC</w:t>
              </w:r>
              <w:proofErr w:type="gramEnd"/>
              <w:r w:rsidRPr="00DA68B9">
                <w:rPr>
                  <w:highlight w:val="yellow"/>
                </w:rPr>
                <w:t xml:space="preserve"> 458 of this test plan for Certification Testing.</w:t>
              </w:r>
            </w:ins>
          </w:p>
        </w:tc>
      </w:tr>
      <w:tr w:rsidR="008908A6" w14:paraId="0D3A76C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02E88F5" w14:textId="77777777" w:rsidR="008908A6" w:rsidRDefault="008908A6">
            <w:pPr>
              <w:pStyle w:val="BodyText"/>
              <w:jc w:val="right"/>
            </w:pPr>
            <w:r>
              <w:t>Purpose:</w:t>
            </w:r>
          </w:p>
        </w:tc>
        <w:tc>
          <w:tcPr>
            <w:tcW w:w="7437" w:type="dxa"/>
          </w:tcPr>
          <w:p w14:paraId="5448F060" w14:textId="77777777" w:rsidR="008908A6" w:rsidRDefault="008908A6">
            <w:pPr>
              <w:pStyle w:val="BodyText"/>
              <w:jc w:val="left"/>
            </w:pPr>
            <w:r>
              <w:t>Cancel a subscription version from the New Service Provider’s Mechanized Interface when only the New Service Provider supplied the subscription version create.</w:t>
            </w:r>
          </w:p>
        </w:tc>
      </w:tr>
      <w:tr w:rsidR="008908A6" w14:paraId="26074E5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6EAA8D3" w14:textId="77777777" w:rsidR="008908A6" w:rsidRDefault="008908A6">
            <w:pPr>
              <w:pStyle w:val="BodyText"/>
              <w:jc w:val="right"/>
            </w:pPr>
            <w:r>
              <w:t>Requirements:</w:t>
            </w:r>
          </w:p>
        </w:tc>
        <w:tc>
          <w:tcPr>
            <w:tcW w:w="7437" w:type="dxa"/>
          </w:tcPr>
          <w:p w14:paraId="435B70E8" w14:textId="77777777" w:rsidR="008908A6" w:rsidRDefault="008908A6">
            <w:pPr>
              <w:pStyle w:val="BodyText"/>
              <w:jc w:val="left"/>
            </w:pPr>
            <w:r>
              <w:t>R5-12, R5-71.2, R5-71.4, RR5-29.1, RR-5-31, 6.5.3.3</w:t>
            </w:r>
          </w:p>
        </w:tc>
      </w:tr>
      <w:tr w:rsidR="008908A6" w14:paraId="6BFC209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1556C8D" w14:textId="77777777" w:rsidR="008908A6" w:rsidRDefault="008908A6">
            <w:pPr>
              <w:pStyle w:val="BodyText"/>
              <w:jc w:val="right"/>
            </w:pPr>
            <w:r>
              <w:t>Prerequisites:</w:t>
            </w:r>
          </w:p>
        </w:tc>
        <w:tc>
          <w:tcPr>
            <w:tcW w:w="7437" w:type="dxa"/>
          </w:tcPr>
          <w:p w14:paraId="453203E3" w14:textId="77777777" w:rsidR="008908A6" w:rsidRDefault="008908A6" w:rsidP="00367A83">
            <w:pPr>
              <w:pStyle w:val="Prereqs"/>
            </w:pPr>
            <w:r>
              <w:t>A ‘pending’ subscription exists that only the subscriptionVers</w:t>
            </w:r>
            <w:r w:rsidR="001C63E2">
              <w:t>i</w:t>
            </w:r>
            <w:r>
              <w:t xml:space="preserve">onNewSP-Create action has been received by the NPAC.  </w:t>
            </w:r>
          </w:p>
          <w:p w14:paraId="2ACBEAD1" w14:textId="77777777" w:rsidR="008908A6" w:rsidRDefault="008908A6" w:rsidP="00367A83">
            <w:pPr>
              <w:pStyle w:val="Prereqs"/>
            </w:pPr>
            <w:r>
              <w:t xml:space="preserve">The New Service Provider is the service provider who issued </w:t>
            </w:r>
            <w:proofErr w:type="gramStart"/>
            <w:r>
              <w:t>the create</w:t>
            </w:r>
            <w:proofErr w:type="gramEnd"/>
            <w:r>
              <w:t>.</w:t>
            </w:r>
          </w:p>
        </w:tc>
      </w:tr>
      <w:tr w:rsidR="008908A6" w14:paraId="0279370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27AA0A3" w14:textId="77777777" w:rsidR="008908A6" w:rsidRDefault="008908A6">
            <w:pPr>
              <w:pStyle w:val="BodyText"/>
              <w:jc w:val="right"/>
            </w:pPr>
            <w:r>
              <w:t>Expected Results:</w:t>
            </w:r>
          </w:p>
        </w:tc>
        <w:tc>
          <w:tcPr>
            <w:tcW w:w="7437" w:type="dxa"/>
          </w:tcPr>
          <w:p w14:paraId="75716328" w14:textId="77777777" w:rsidR="008908A6" w:rsidRDefault="008908A6" w:rsidP="0002163A">
            <w:pPr>
              <w:pStyle w:val="ExpectedResultsSteps"/>
              <w:numPr>
                <w:ilvl w:val="0"/>
                <w:numId w:val="131"/>
              </w:numPr>
            </w:pPr>
            <w:r>
              <w:t>NPAC SMS sets the subscriptionVersionStatus to ‘canceled’ and the subscriptionCancellationTimestamp is updated.</w:t>
            </w:r>
          </w:p>
          <w:p w14:paraId="19F5DC7C" w14:textId="77777777" w:rsidR="008908A6" w:rsidRDefault="008908A6" w:rsidP="0002163A">
            <w:pPr>
              <w:pStyle w:val="ExpectedResultsSteps"/>
              <w:numPr>
                <w:ilvl w:val="0"/>
                <w:numId w:val="131"/>
              </w:numPr>
            </w:pPr>
            <w:r>
              <w:t xml:space="preserve">NPAC SMS sets the subscriptionPreCancellationStatus to “‘pending’” </w:t>
            </w:r>
          </w:p>
          <w:p w14:paraId="08184AB5" w14:textId="77777777" w:rsidR="008908A6" w:rsidRDefault="008908A6" w:rsidP="0002163A">
            <w:pPr>
              <w:pStyle w:val="ExpectedResultsSteps"/>
              <w:numPr>
                <w:ilvl w:val="0"/>
                <w:numId w:val="131"/>
              </w:numPr>
            </w:pPr>
            <w:r>
              <w:t>NPAC SMS updates the subscriptionModifiedTimeStamp.</w:t>
            </w:r>
          </w:p>
          <w:p w14:paraId="26F6A413" w14:textId="77777777" w:rsidR="008908A6" w:rsidRDefault="008908A6" w:rsidP="0002163A">
            <w:pPr>
              <w:pStyle w:val="ExpectedResultsSteps"/>
              <w:numPr>
                <w:ilvl w:val="0"/>
                <w:numId w:val="131"/>
              </w:numPr>
            </w:pPr>
            <w:r>
              <w:t>NPAC SMS sends M-ACTION response</w:t>
            </w:r>
            <w:r w:rsidR="004F1AE5">
              <w:t xml:space="preserve"> in CMIP (or CANR – CancelReply in XML)</w:t>
            </w:r>
            <w:r>
              <w:t xml:space="preserve"> to New Service Provider indicating success. </w:t>
            </w:r>
          </w:p>
          <w:p w14:paraId="5F0127B8" w14:textId="760A8C85" w:rsidR="008908A6" w:rsidRDefault="008908A6" w:rsidP="0002163A">
            <w:pPr>
              <w:pStyle w:val="ExpectedResultsSteps"/>
              <w:numPr>
                <w:ilvl w:val="0"/>
                <w:numId w:val="131"/>
              </w:numPr>
            </w:pPr>
            <w:r>
              <w:t>NPAC SMS sends subscriptionVersion</w:t>
            </w:r>
            <w:r w:rsidR="000742E7">
              <w:t>Range</w:t>
            </w:r>
            <w:r>
              <w:t>StatusAttributeValueChange M-EVENT-REPORT</w:t>
            </w:r>
            <w:r w:rsidR="004F1AE5">
              <w:t xml:space="preserve"> in CMIP (or VATN – SvAttributeValueChangeNotification in XML)</w:t>
            </w:r>
            <w:r>
              <w:t xml:space="preserve"> to Old Service Provider SOA.</w:t>
            </w:r>
          </w:p>
          <w:p w14:paraId="4A5DAE3C" w14:textId="77777777" w:rsidR="008908A6" w:rsidRDefault="008908A6" w:rsidP="0002163A">
            <w:pPr>
              <w:pStyle w:val="ExpectedResultsSteps"/>
              <w:numPr>
                <w:ilvl w:val="0"/>
                <w:numId w:val="131"/>
              </w:numPr>
            </w:pPr>
            <w:r>
              <w:t>Old Service Provider confirms M-EVENT-REPORT</w:t>
            </w:r>
            <w:r w:rsidR="004F1AE5">
              <w:t xml:space="preserve"> in CMIP (or NOTR – NotificationReply in XML)</w:t>
            </w:r>
            <w:r>
              <w:t>.</w:t>
            </w:r>
          </w:p>
          <w:p w14:paraId="06F21F53" w14:textId="494B2009" w:rsidR="008908A6" w:rsidRDefault="008908A6" w:rsidP="0002163A">
            <w:pPr>
              <w:pStyle w:val="ExpectedResultsSteps"/>
              <w:numPr>
                <w:ilvl w:val="0"/>
                <w:numId w:val="131"/>
              </w:numPr>
            </w:pPr>
            <w:r>
              <w:t>NPAC SMS sends subscriptionVersion</w:t>
            </w:r>
            <w:r w:rsidR="000742E7">
              <w:t>Range</w:t>
            </w:r>
            <w:r>
              <w:t>StatusAttributeValueChange M-EVENT-REPORT</w:t>
            </w:r>
            <w:r w:rsidR="004F1AE5">
              <w:t xml:space="preserve"> in CMIP (or VATN – SvAttributeValueChangeNotification in XML)</w:t>
            </w:r>
            <w:r>
              <w:t xml:space="preserve"> to New Service Provider SOA.</w:t>
            </w:r>
          </w:p>
          <w:p w14:paraId="11A8595E" w14:textId="77777777" w:rsidR="008908A6" w:rsidRDefault="008908A6" w:rsidP="0002163A">
            <w:pPr>
              <w:pStyle w:val="ExpectedResultsSteps"/>
              <w:numPr>
                <w:ilvl w:val="0"/>
                <w:numId w:val="131"/>
              </w:numPr>
            </w:pPr>
            <w:r>
              <w:t>New Service Provider confirms M-EVENT-REPORT</w:t>
            </w:r>
            <w:r w:rsidR="004F1AE5">
              <w:t xml:space="preserve"> in CMIP (or NOTR – NotificationReply in XML)</w:t>
            </w:r>
            <w:r>
              <w:t>.</w:t>
            </w:r>
          </w:p>
        </w:tc>
      </w:tr>
      <w:tr w:rsidR="008908A6" w14:paraId="73860DD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F41C7A2" w14:textId="77777777" w:rsidR="008908A6" w:rsidRDefault="008908A6">
            <w:pPr>
              <w:pStyle w:val="BodyText"/>
              <w:jc w:val="right"/>
            </w:pPr>
            <w:r>
              <w:t>Actual Results:</w:t>
            </w:r>
          </w:p>
        </w:tc>
        <w:tc>
          <w:tcPr>
            <w:tcW w:w="7437" w:type="dxa"/>
          </w:tcPr>
          <w:p w14:paraId="199490DC" w14:textId="77777777" w:rsidR="008908A6" w:rsidRDefault="008908A6">
            <w:pPr>
              <w:pStyle w:val="BodyText"/>
              <w:jc w:val="left"/>
            </w:pPr>
          </w:p>
        </w:tc>
      </w:tr>
    </w:tbl>
    <w:p w14:paraId="78CD69E9" w14:textId="77777777" w:rsidR="008908A6" w:rsidRDefault="008908A6"/>
    <w:p w14:paraId="7B64FF0F"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672E6BB0" w14:textId="77777777">
        <w:tc>
          <w:tcPr>
            <w:tcW w:w="9180" w:type="dxa"/>
            <w:gridSpan w:val="2"/>
            <w:tcBorders>
              <w:top w:val="single" w:sz="12" w:space="0" w:color="auto"/>
              <w:left w:val="single" w:sz="12" w:space="0" w:color="auto"/>
              <w:right w:val="single" w:sz="12" w:space="0" w:color="auto"/>
            </w:tcBorders>
          </w:tcPr>
          <w:p w14:paraId="6C99E68C" w14:textId="77777777" w:rsidR="008908A6" w:rsidRDefault="008908A6">
            <w:pPr>
              <w:pStyle w:val="Heading3app"/>
            </w:pPr>
            <w:r>
              <w:br w:type="page"/>
            </w:r>
            <w:proofErr w:type="gramStart"/>
            <w:r>
              <w:t xml:space="preserve">8.1.2.5.1.3 </w:t>
            </w:r>
            <w:bookmarkStart w:id="687" w:name="a11513"/>
            <w:bookmarkEnd w:id="687"/>
            <w:r>
              <w:t xml:space="preserve"> Subscription</w:t>
            </w:r>
            <w:proofErr w:type="gramEnd"/>
            <w:r>
              <w:t xml:space="preserve"> Version Cancel Validation: subscription version does not exist (Old Service Provider’s or New Service Provider’s SOA Mechanized Interface). – Error</w:t>
            </w:r>
          </w:p>
        </w:tc>
      </w:tr>
      <w:tr w:rsidR="008908A6" w14:paraId="4EC6037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AE62F40" w14:textId="77777777" w:rsidR="008908A6" w:rsidRDefault="008908A6">
            <w:pPr>
              <w:pStyle w:val="BodyText"/>
              <w:jc w:val="right"/>
            </w:pPr>
            <w:r>
              <w:t>Purpose:</w:t>
            </w:r>
          </w:p>
        </w:tc>
        <w:tc>
          <w:tcPr>
            <w:tcW w:w="7437" w:type="dxa"/>
          </w:tcPr>
          <w:p w14:paraId="6BAFB52A" w14:textId="77777777" w:rsidR="008908A6" w:rsidRDefault="008908A6">
            <w:pPr>
              <w:pStyle w:val="BodyText"/>
              <w:jc w:val="left"/>
            </w:pPr>
            <w:r>
              <w:t xml:space="preserve">Validate cancel subscription version validation </w:t>
            </w:r>
            <w:proofErr w:type="gramStart"/>
            <w:r>
              <w:t>of  the</w:t>
            </w:r>
            <w:proofErr w:type="gramEnd"/>
            <w:r>
              <w:t xml:space="preserve"> existence of the subscription version from either the Old Service Provider’s or New Service Provider’s SOA Mechanized Interface.</w:t>
            </w:r>
          </w:p>
        </w:tc>
      </w:tr>
      <w:tr w:rsidR="008908A6" w14:paraId="498A7B7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7FEC23" w14:textId="77777777" w:rsidR="008908A6" w:rsidRDefault="008908A6">
            <w:pPr>
              <w:pStyle w:val="BodyText"/>
              <w:jc w:val="right"/>
            </w:pPr>
            <w:r>
              <w:t>Requirements:</w:t>
            </w:r>
          </w:p>
        </w:tc>
        <w:tc>
          <w:tcPr>
            <w:tcW w:w="7437" w:type="dxa"/>
          </w:tcPr>
          <w:p w14:paraId="4F92B083" w14:textId="77777777" w:rsidR="008908A6" w:rsidRDefault="008908A6">
            <w:pPr>
              <w:pStyle w:val="BodyText"/>
              <w:jc w:val="left"/>
            </w:pPr>
            <w:r>
              <w:t>R5-12, R5-69, 6.5.3.1, 6.5.3.2, 6.5.3.3</w:t>
            </w:r>
          </w:p>
        </w:tc>
      </w:tr>
      <w:tr w:rsidR="008908A6" w14:paraId="5F44502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0AF50F5" w14:textId="77777777" w:rsidR="008908A6" w:rsidRDefault="008908A6">
            <w:pPr>
              <w:pStyle w:val="BodyText"/>
              <w:jc w:val="right"/>
            </w:pPr>
            <w:r>
              <w:t>Prerequisites:</w:t>
            </w:r>
          </w:p>
        </w:tc>
        <w:tc>
          <w:tcPr>
            <w:tcW w:w="7437" w:type="dxa"/>
          </w:tcPr>
          <w:p w14:paraId="40C1A0D8" w14:textId="77777777" w:rsidR="008908A6" w:rsidRDefault="008908A6" w:rsidP="00367A83">
            <w:pPr>
              <w:pStyle w:val="Prereqs"/>
            </w:pPr>
            <w:r>
              <w:t>A subscription does not exist for the specified subscription version.</w:t>
            </w:r>
          </w:p>
        </w:tc>
      </w:tr>
      <w:tr w:rsidR="008908A6" w14:paraId="2D1F870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C34E77" w14:textId="77777777" w:rsidR="008908A6" w:rsidRDefault="008908A6">
            <w:pPr>
              <w:pStyle w:val="BodyText"/>
              <w:jc w:val="right"/>
            </w:pPr>
            <w:r>
              <w:t>Expected Results:</w:t>
            </w:r>
          </w:p>
        </w:tc>
        <w:tc>
          <w:tcPr>
            <w:tcW w:w="7437" w:type="dxa"/>
          </w:tcPr>
          <w:p w14:paraId="11A61FD2" w14:textId="77777777" w:rsidR="008908A6" w:rsidRDefault="008908A6" w:rsidP="0002163A">
            <w:pPr>
              <w:pStyle w:val="ExpectedResultsSteps"/>
              <w:numPr>
                <w:ilvl w:val="0"/>
                <w:numId w:val="132"/>
              </w:numPr>
            </w:pPr>
            <w:r>
              <w:t>NPAC SMS sends a reply</w:t>
            </w:r>
            <w:r w:rsidR="00AB454D">
              <w:t xml:space="preserve"> in CMIP (or CANR – CancelReply in XML)</w:t>
            </w:r>
            <w:r>
              <w:t xml:space="preserve"> to the M-ACTION</w:t>
            </w:r>
            <w:r w:rsidR="00210D0C">
              <w:t xml:space="preserve"> </w:t>
            </w:r>
            <w:r>
              <w:t>indicating: no version to cancel.</w:t>
            </w:r>
          </w:p>
        </w:tc>
      </w:tr>
      <w:tr w:rsidR="008908A6" w14:paraId="6E75071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D8C7CFA" w14:textId="77777777" w:rsidR="008908A6" w:rsidRDefault="008908A6">
            <w:pPr>
              <w:pStyle w:val="BodyText"/>
              <w:jc w:val="right"/>
            </w:pPr>
            <w:r>
              <w:t>Actual Results:</w:t>
            </w:r>
          </w:p>
        </w:tc>
        <w:tc>
          <w:tcPr>
            <w:tcW w:w="7437" w:type="dxa"/>
          </w:tcPr>
          <w:p w14:paraId="01A33D58" w14:textId="77777777" w:rsidR="008908A6" w:rsidRDefault="008908A6">
            <w:pPr>
              <w:pStyle w:val="BodyText"/>
              <w:jc w:val="left"/>
            </w:pPr>
          </w:p>
        </w:tc>
      </w:tr>
    </w:tbl>
    <w:p w14:paraId="1A9F2C46" w14:textId="77777777" w:rsidR="008908A6" w:rsidRDefault="008908A6"/>
    <w:p w14:paraId="677229C2"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4B2BB79F" w14:textId="77777777">
        <w:tc>
          <w:tcPr>
            <w:tcW w:w="9180" w:type="dxa"/>
            <w:gridSpan w:val="2"/>
            <w:tcBorders>
              <w:top w:val="single" w:sz="12" w:space="0" w:color="auto"/>
              <w:left w:val="single" w:sz="12" w:space="0" w:color="auto"/>
              <w:right w:val="single" w:sz="12" w:space="0" w:color="auto"/>
            </w:tcBorders>
          </w:tcPr>
          <w:p w14:paraId="21B8D763" w14:textId="77777777" w:rsidR="008908A6" w:rsidRDefault="008908A6">
            <w:pPr>
              <w:pStyle w:val="Heading3app"/>
            </w:pPr>
            <w:r>
              <w:br w:type="page"/>
              <w:t xml:space="preserve">8.1.2.5.1.4 </w:t>
            </w:r>
            <w:bookmarkStart w:id="688" w:name="a11514"/>
            <w:bookmarkEnd w:id="688"/>
            <w:r>
              <w:t>Subscription Version Cancel Validation: subscription state (Old Service Provider’s or New Service Provider’s SOA Mechanized Interface). – Error</w:t>
            </w:r>
          </w:p>
        </w:tc>
      </w:tr>
      <w:tr w:rsidR="008908A6" w14:paraId="07F2EDB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730339D" w14:textId="77777777" w:rsidR="008908A6" w:rsidRDefault="008908A6">
            <w:pPr>
              <w:pStyle w:val="BodyText"/>
              <w:jc w:val="right"/>
            </w:pPr>
            <w:r>
              <w:t>Purpose:</w:t>
            </w:r>
          </w:p>
        </w:tc>
        <w:tc>
          <w:tcPr>
            <w:tcW w:w="7437" w:type="dxa"/>
          </w:tcPr>
          <w:p w14:paraId="3F38FA9B" w14:textId="77777777" w:rsidR="008908A6" w:rsidRDefault="008908A6">
            <w:pPr>
              <w:pStyle w:val="BodyText"/>
              <w:jc w:val="left"/>
            </w:pPr>
            <w:r>
              <w:t xml:space="preserve">Validate cancel subscription version validation </w:t>
            </w:r>
            <w:proofErr w:type="gramStart"/>
            <w:r>
              <w:t>of  the</w:t>
            </w:r>
            <w:proofErr w:type="gramEnd"/>
            <w:r>
              <w:t xml:space="preserve"> subscription version state from either the Old Service Provider’s or New Service Provider’s SOA Mechanized Interface.</w:t>
            </w:r>
          </w:p>
        </w:tc>
      </w:tr>
      <w:tr w:rsidR="008908A6" w14:paraId="08270ED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D96646B" w14:textId="77777777" w:rsidR="008908A6" w:rsidRDefault="008908A6">
            <w:pPr>
              <w:pStyle w:val="BodyText"/>
              <w:jc w:val="right"/>
            </w:pPr>
            <w:r>
              <w:t>Requirements:</w:t>
            </w:r>
          </w:p>
        </w:tc>
        <w:tc>
          <w:tcPr>
            <w:tcW w:w="7437" w:type="dxa"/>
          </w:tcPr>
          <w:p w14:paraId="5D9715AA" w14:textId="77777777" w:rsidR="008908A6" w:rsidRDefault="008908A6">
            <w:pPr>
              <w:pStyle w:val="BodyText"/>
              <w:jc w:val="left"/>
            </w:pPr>
            <w:r>
              <w:t>R5-12, R5-70, 6.5.3.1, 6.5.3.2, 6.5.3.3</w:t>
            </w:r>
          </w:p>
        </w:tc>
      </w:tr>
      <w:tr w:rsidR="008908A6" w14:paraId="3C1201C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D7075FD" w14:textId="77777777" w:rsidR="008908A6" w:rsidRDefault="008908A6">
            <w:pPr>
              <w:pStyle w:val="BodyText"/>
              <w:jc w:val="right"/>
            </w:pPr>
            <w:r>
              <w:t>Prerequisites:</w:t>
            </w:r>
          </w:p>
        </w:tc>
        <w:tc>
          <w:tcPr>
            <w:tcW w:w="7437" w:type="dxa"/>
          </w:tcPr>
          <w:p w14:paraId="3E6B53BC" w14:textId="77777777" w:rsidR="008908A6" w:rsidRDefault="008908A6" w:rsidP="00367A83">
            <w:pPr>
              <w:pStyle w:val="Prereqs"/>
            </w:pPr>
            <w:r>
              <w:t>A subscription exists for the specified subscription version and is in a state other than ‘conflict’, ‘disconnect pending’, or ‘pending’.</w:t>
            </w:r>
          </w:p>
          <w:p w14:paraId="3678318F" w14:textId="77777777" w:rsidR="008908A6" w:rsidRDefault="008908A6" w:rsidP="00367A83">
            <w:pPr>
              <w:pStyle w:val="Prereqs"/>
            </w:pPr>
            <w:r>
              <w:t>The subscription version was created by the specified Service Provider.</w:t>
            </w:r>
          </w:p>
        </w:tc>
      </w:tr>
      <w:tr w:rsidR="008908A6" w14:paraId="778BE00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9DA3BE8" w14:textId="77777777" w:rsidR="008908A6" w:rsidRDefault="008908A6">
            <w:pPr>
              <w:pStyle w:val="BodyText"/>
              <w:jc w:val="right"/>
            </w:pPr>
            <w:r>
              <w:t>Expected Results:</w:t>
            </w:r>
          </w:p>
        </w:tc>
        <w:tc>
          <w:tcPr>
            <w:tcW w:w="7437" w:type="dxa"/>
          </w:tcPr>
          <w:p w14:paraId="6438F13F" w14:textId="77777777" w:rsidR="008908A6" w:rsidRDefault="008908A6" w:rsidP="0002163A">
            <w:pPr>
              <w:pStyle w:val="ExpectedResultsSteps"/>
              <w:numPr>
                <w:ilvl w:val="0"/>
                <w:numId w:val="133"/>
              </w:numPr>
            </w:pPr>
            <w:r>
              <w:t>NPAC SMS sends a reply</w:t>
            </w:r>
            <w:r w:rsidR="00AB454D">
              <w:t xml:space="preserve"> in CMIP (or CANR – CancelReply in XML)</w:t>
            </w:r>
            <w:r>
              <w:t xml:space="preserve"> to the M-ACTION</w:t>
            </w:r>
            <w:r w:rsidR="009A7383">
              <w:t xml:space="preserve"> </w:t>
            </w:r>
            <w:r>
              <w:t>indicating: version in wrong state.</w:t>
            </w:r>
          </w:p>
        </w:tc>
      </w:tr>
      <w:tr w:rsidR="008908A6" w14:paraId="60D9689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C1EDDE3" w14:textId="77777777" w:rsidR="008908A6" w:rsidRDefault="008908A6">
            <w:pPr>
              <w:pStyle w:val="BodyText"/>
              <w:jc w:val="right"/>
            </w:pPr>
            <w:r>
              <w:t>Actual Results:</w:t>
            </w:r>
          </w:p>
        </w:tc>
        <w:tc>
          <w:tcPr>
            <w:tcW w:w="7437" w:type="dxa"/>
          </w:tcPr>
          <w:p w14:paraId="573329DA" w14:textId="77777777" w:rsidR="008908A6" w:rsidRDefault="008908A6">
            <w:pPr>
              <w:pStyle w:val="BodyText"/>
              <w:jc w:val="left"/>
            </w:pPr>
          </w:p>
        </w:tc>
      </w:tr>
    </w:tbl>
    <w:p w14:paraId="0F8F0F67" w14:textId="77777777" w:rsidR="008908A6" w:rsidRDefault="008908A6"/>
    <w:p w14:paraId="7E4E9704" w14:textId="77777777" w:rsidR="008908A6" w:rsidRDefault="008908A6"/>
    <w:p w14:paraId="280461ED" w14:textId="77777777" w:rsidR="008908A6" w:rsidRDefault="008908A6">
      <w:pPr>
        <w:tabs>
          <w:tab w:val="left" w:pos="3240"/>
        </w:tabs>
      </w:pPr>
      <w:r>
        <w:tab/>
      </w:r>
    </w:p>
    <w:p w14:paraId="4B2D831C"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559EDA14" w14:textId="77777777">
        <w:tc>
          <w:tcPr>
            <w:tcW w:w="9180" w:type="dxa"/>
            <w:gridSpan w:val="2"/>
            <w:tcBorders>
              <w:top w:val="single" w:sz="12" w:space="0" w:color="auto"/>
              <w:left w:val="single" w:sz="12" w:space="0" w:color="auto"/>
              <w:right w:val="single" w:sz="12" w:space="0" w:color="auto"/>
            </w:tcBorders>
          </w:tcPr>
          <w:p w14:paraId="2C0BA3FD" w14:textId="77777777" w:rsidR="008908A6" w:rsidRDefault="008908A6">
            <w:pPr>
              <w:pStyle w:val="Heading3app"/>
            </w:pPr>
            <w:r>
              <w:br w:type="page"/>
              <w:t xml:space="preserve">8.1.2.5.1.5 </w:t>
            </w:r>
            <w:bookmarkStart w:id="689" w:name="a11515"/>
            <w:bookmarkEnd w:id="689"/>
            <w:r>
              <w:t>Subscription Version Cancel Validation: authorized service provider (Old Service Provider’s or New Service Provider’s SOA Mechanized Interface). – Error</w:t>
            </w:r>
          </w:p>
        </w:tc>
      </w:tr>
      <w:tr w:rsidR="008908A6" w14:paraId="447588F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A2121CF" w14:textId="77777777" w:rsidR="008908A6" w:rsidRDefault="008908A6">
            <w:pPr>
              <w:pStyle w:val="BodyText"/>
              <w:jc w:val="right"/>
            </w:pPr>
            <w:r>
              <w:t>Purpose:</w:t>
            </w:r>
          </w:p>
        </w:tc>
        <w:tc>
          <w:tcPr>
            <w:tcW w:w="7437" w:type="dxa"/>
          </w:tcPr>
          <w:p w14:paraId="741AD54B" w14:textId="77777777" w:rsidR="008908A6" w:rsidRDefault="008908A6">
            <w:pPr>
              <w:pStyle w:val="BodyText"/>
              <w:jc w:val="left"/>
            </w:pPr>
            <w:r>
              <w:t xml:space="preserve">Validate cancel subscription version validation </w:t>
            </w:r>
            <w:proofErr w:type="gramStart"/>
            <w:r>
              <w:t>of  the</w:t>
            </w:r>
            <w:proofErr w:type="gramEnd"/>
            <w:r>
              <w:t xml:space="preserve"> service provider’s authorization from either the Old Service Provider’s or New Service Provider’s SOA Mechanized Interface.</w:t>
            </w:r>
          </w:p>
        </w:tc>
      </w:tr>
      <w:tr w:rsidR="008908A6" w14:paraId="5A7E41C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C137890" w14:textId="77777777" w:rsidR="008908A6" w:rsidRDefault="008908A6">
            <w:pPr>
              <w:pStyle w:val="BodyText"/>
              <w:jc w:val="right"/>
            </w:pPr>
            <w:r>
              <w:t>Requirements:</w:t>
            </w:r>
          </w:p>
        </w:tc>
        <w:tc>
          <w:tcPr>
            <w:tcW w:w="7437" w:type="dxa"/>
          </w:tcPr>
          <w:p w14:paraId="4205258C" w14:textId="77777777" w:rsidR="008908A6" w:rsidRDefault="008908A6">
            <w:pPr>
              <w:pStyle w:val="BodyText"/>
              <w:jc w:val="left"/>
            </w:pPr>
            <w:r>
              <w:t>R5-12, RR5-27, R5-71.5, 6.5.3.1, 6.5.3.2, 6.5.3.3</w:t>
            </w:r>
          </w:p>
        </w:tc>
      </w:tr>
      <w:tr w:rsidR="008908A6" w14:paraId="4EAA7BA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8AF3C6D" w14:textId="77777777" w:rsidR="008908A6" w:rsidRDefault="008908A6">
            <w:pPr>
              <w:pStyle w:val="BodyText"/>
              <w:jc w:val="right"/>
            </w:pPr>
            <w:r>
              <w:t>Prerequisites:</w:t>
            </w:r>
          </w:p>
        </w:tc>
        <w:tc>
          <w:tcPr>
            <w:tcW w:w="7437" w:type="dxa"/>
          </w:tcPr>
          <w:p w14:paraId="35ADEB1A" w14:textId="77777777" w:rsidR="008908A6" w:rsidRDefault="008908A6" w:rsidP="00367A83">
            <w:pPr>
              <w:pStyle w:val="Prereqs"/>
            </w:pPr>
            <w:r>
              <w:t>A ‘pending’ subscription exists for the specified subscription version and is in one of the following states: ‘conflict’, ‘disconnect pending’, or ‘pending’.</w:t>
            </w:r>
          </w:p>
          <w:p w14:paraId="6C21258D" w14:textId="77777777" w:rsidR="008908A6" w:rsidRDefault="008908A6" w:rsidP="00367A83">
            <w:pPr>
              <w:pStyle w:val="Prereqs"/>
            </w:pPr>
            <w:r>
              <w:t xml:space="preserve">The Service Provider is </w:t>
            </w:r>
            <w:proofErr w:type="gramStart"/>
            <w:r>
              <w:t>neither the Old or</w:t>
            </w:r>
            <w:proofErr w:type="gramEnd"/>
            <w:r>
              <w:t xml:space="preserve"> the New Service Provider for the subscription version.</w:t>
            </w:r>
          </w:p>
        </w:tc>
      </w:tr>
      <w:tr w:rsidR="008908A6" w14:paraId="71656C2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D5658A8" w14:textId="77777777" w:rsidR="008908A6" w:rsidRDefault="008908A6">
            <w:pPr>
              <w:pStyle w:val="BodyText"/>
              <w:jc w:val="right"/>
            </w:pPr>
            <w:r>
              <w:t>Expected Results:</w:t>
            </w:r>
          </w:p>
        </w:tc>
        <w:tc>
          <w:tcPr>
            <w:tcW w:w="7437" w:type="dxa"/>
          </w:tcPr>
          <w:p w14:paraId="74941E90" w14:textId="77777777" w:rsidR="008908A6" w:rsidRDefault="008908A6" w:rsidP="0002163A">
            <w:pPr>
              <w:pStyle w:val="ExpectedResultsSteps"/>
              <w:numPr>
                <w:ilvl w:val="0"/>
                <w:numId w:val="134"/>
              </w:numPr>
            </w:pPr>
            <w:r>
              <w:t>NPAC SMS sends a reply to the M-ACTION</w:t>
            </w:r>
            <w:r w:rsidR="009A7383">
              <w:t xml:space="preserve"> </w:t>
            </w:r>
            <w:r w:rsidR="00EC6516">
              <w:t xml:space="preserve">in CMIP (or CANR – CancelReply in XML) </w:t>
            </w:r>
            <w:r>
              <w:t>indicating: service provider not authorized.</w:t>
            </w:r>
          </w:p>
        </w:tc>
      </w:tr>
      <w:tr w:rsidR="008908A6" w14:paraId="74B8E30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F20487" w14:textId="77777777" w:rsidR="008908A6" w:rsidRDefault="008908A6">
            <w:pPr>
              <w:pStyle w:val="BodyText"/>
              <w:jc w:val="right"/>
            </w:pPr>
            <w:r>
              <w:t>Actual Results:</w:t>
            </w:r>
          </w:p>
        </w:tc>
        <w:tc>
          <w:tcPr>
            <w:tcW w:w="7437" w:type="dxa"/>
          </w:tcPr>
          <w:p w14:paraId="11A4A775" w14:textId="77777777" w:rsidR="008908A6" w:rsidRDefault="008908A6">
            <w:pPr>
              <w:pStyle w:val="BodyText"/>
              <w:jc w:val="left"/>
            </w:pPr>
          </w:p>
        </w:tc>
      </w:tr>
    </w:tbl>
    <w:p w14:paraId="73E9A3B5" w14:textId="77777777" w:rsidR="008908A6" w:rsidRDefault="008908A6"/>
    <w:p w14:paraId="653A4AD1"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441491D2" w14:textId="77777777">
        <w:tc>
          <w:tcPr>
            <w:tcW w:w="9180" w:type="dxa"/>
            <w:gridSpan w:val="2"/>
            <w:tcBorders>
              <w:top w:val="single" w:sz="12" w:space="0" w:color="auto"/>
              <w:left w:val="single" w:sz="12" w:space="0" w:color="auto"/>
              <w:right w:val="single" w:sz="12" w:space="0" w:color="auto"/>
            </w:tcBorders>
          </w:tcPr>
          <w:p w14:paraId="66D8E2F4" w14:textId="77777777" w:rsidR="008908A6" w:rsidRDefault="008908A6">
            <w:pPr>
              <w:pStyle w:val="Heading3app"/>
              <w:rPr>
                <w:ins w:id="690" w:author="White, Patrick K [2]" w:date="2019-12-05T12:50:00Z"/>
              </w:rPr>
            </w:pPr>
            <w:r>
              <w:br w:type="page"/>
            </w:r>
            <w:proofErr w:type="gramStart"/>
            <w:r>
              <w:t xml:space="preserve">8.1.2.5.1.6 </w:t>
            </w:r>
            <w:bookmarkStart w:id="691" w:name="a11516"/>
            <w:bookmarkEnd w:id="691"/>
            <w:r>
              <w:t xml:space="preserve"> Subscription</w:t>
            </w:r>
            <w:proofErr w:type="gramEnd"/>
            <w:r>
              <w:t xml:space="preserve"> Version Cancel by Service Provider SOA After Both Service Provider SOAs Have Concurred (Old Service Provider’s SOA Mechanized Interface). – Success</w:t>
            </w:r>
          </w:p>
          <w:p w14:paraId="08551BB5" w14:textId="3A220E88" w:rsidR="00DA68B9" w:rsidRDefault="00DA68B9" w:rsidP="00DA68B9">
            <w:pPr>
              <w:pStyle w:val="Heading3app"/>
            </w:pPr>
            <w:ins w:id="692" w:author="White, Patrick K [2]" w:date="2019-12-05T12:50:00Z">
              <w:r w:rsidRPr="00DA68B9">
                <w:rPr>
                  <w:highlight w:val="yellow"/>
                </w:rPr>
                <w:t xml:space="preserve">Note - If the system under test is an XML SOA that supports Notification Suppression, then you must exercise this test case multiple times for different notification suppression scenarios as defined in Chapter 15, Section 5, </w:t>
              </w:r>
              <w:proofErr w:type="gramStart"/>
              <w:r w:rsidRPr="00DA68B9">
                <w:rPr>
                  <w:highlight w:val="yellow"/>
                </w:rPr>
                <w:t>NANC</w:t>
              </w:r>
              <w:proofErr w:type="gramEnd"/>
              <w:r w:rsidRPr="00DA68B9">
                <w:rPr>
                  <w:highlight w:val="yellow"/>
                </w:rPr>
                <w:t xml:space="preserve"> 458 of this test plan for Certification Testing.</w:t>
              </w:r>
            </w:ins>
          </w:p>
        </w:tc>
      </w:tr>
      <w:tr w:rsidR="008908A6" w14:paraId="71AAE25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42AFF6D" w14:textId="77777777" w:rsidR="008908A6" w:rsidRDefault="008908A6">
            <w:pPr>
              <w:pStyle w:val="BodyText"/>
              <w:jc w:val="right"/>
            </w:pPr>
            <w:r>
              <w:t>Purpose:</w:t>
            </w:r>
          </w:p>
        </w:tc>
        <w:tc>
          <w:tcPr>
            <w:tcW w:w="7437" w:type="dxa"/>
          </w:tcPr>
          <w:p w14:paraId="6095E624" w14:textId="77777777" w:rsidR="008908A6" w:rsidRDefault="008908A6">
            <w:pPr>
              <w:pStyle w:val="BodyText"/>
              <w:spacing w:after="120"/>
              <w:jc w:val="left"/>
            </w:pPr>
            <w:r>
              <w:t>Cancel a subscription version from the Old Service Provider’s SOA Mechanized Interface after both SOAs have issued their create actions.</w:t>
            </w:r>
          </w:p>
        </w:tc>
      </w:tr>
      <w:tr w:rsidR="008908A6" w14:paraId="178D6E2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3BA400E" w14:textId="77777777" w:rsidR="008908A6" w:rsidRDefault="008908A6">
            <w:pPr>
              <w:pStyle w:val="BodyText"/>
              <w:jc w:val="right"/>
            </w:pPr>
            <w:r>
              <w:t>Requirements:</w:t>
            </w:r>
          </w:p>
        </w:tc>
        <w:tc>
          <w:tcPr>
            <w:tcW w:w="7437" w:type="dxa"/>
          </w:tcPr>
          <w:p w14:paraId="5B383D1D" w14:textId="77777777" w:rsidR="008908A6" w:rsidRDefault="008908A6">
            <w:pPr>
              <w:pStyle w:val="BodyText"/>
              <w:spacing w:after="120"/>
              <w:jc w:val="left"/>
            </w:pPr>
            <w:r>
              <w:t>R5-12, RR5-26.1, R5-71.2, R5-71.6, RR5-28.1, RR5-29.1, RR5-30, RR5-31,  6.5.3.1</w:t>
            </w:r>
          </w:p>
        </w:tc>
      </w:tr>
      <w:tr w:rsidR="008908A6" w14:paraId="5632B1B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7C8C316" w14:textId="77777777" w:rsidR="008908A6" w:rsidRDefault="008908A6">
            <w:pPr>
              <w:pStyle w:val="BodyText"/>
              <w:jc w:val="right"/>
            </w:pPr>
            <w:r>
              <w:t>Prerequisites:</w:t>
            </w:r>
          </w:p>
        </w:tc>
        <w:tc>
          <w:tcPr>
            <w:tcW w:w="7437" w:type="dxa"/>
          </w:tcPr>
          <w:p w14:paraId="5BF0FDCE" w14:textId="7081B72C" w:rsidR="008908A6" w:rsidRDefault="008908A6" w:rsidP="00367A83">
            <w:pPr>
              <w:pStyle w:val="Prereqs"/>
            </w:pPr>
            <w:r>
              <w:t xml:space="preserve">A ‘pending’ </w:t>
            </w:r>
            <w:r w:rsidR="000742E7">
              <w:t xml:space="preserve">or </w:t>
            </w:r>
            <w:r>
              <w:t xml:space="preserve">conflict subscription version exists that both Service Providers issued their create actions.  </w:t>
            </w:r>
          </w:p>
          <w:p w14:paraId="4745A75F" w14:textId="3B5CFA50" w:rsidR="008908A6" w:rsidRDefault="008908A6" w:rsidP="000742E7">
            <w:pPr>
              <w:pStyle w:val="Prereqs"/>
            </w:pPr>
            <w:r>
              <w:t xml:space="preserve">The Service Provider is the Old Service Provider who issued the </w:t>
            </w:r>
            <w:r w:rsidR="000742E7">
              <w:t>cancel</w:t>
            </w:r>
            <w:r>
              <w:t>.</w:t>
            </w:r>
          </w:p>
        </w:tc>
      </w:tr>
      <w:tr w:rsidR="008908A6" w14:paraId="09FB00D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1D7A665" w14:textId="77777777" w:rsidR="008908A6" w:rsidRDefault="008908A6">
            <w:pPr>
              <w:pStyle w:val="BodyText"/>
              <w:jc w:val="right"/>
            </w:pPr>
            <w:r>
              <w:t>Expected Results:</w:t>
            </w:r>
          </w:p>
        </w:tc>
        <w:tc>
          <w:tcPr>
            <w:tcW w:w="7437" w:type="dxa"/>
          </w:tcPr>
          <w:p w14:paraId="79175B63" w14:textId="77777777" w:rsidR="008908A6" w:rsidRDefault="008908A6" w:rsidP="0002163A">
            <w:pPr>
              <w:pStyle w:val="ExpectedResultsSteps"/>
              <w:numPr>
                <w:ilvl w:val="0"/>
                <w:numId w:val="135"/>
              </w:numPr>
            </w:pPr>
            <w:r>
              <w:t>NPAC SMS sets the subscriptionPreCancellationStatus to the current value of the subscriptionVersionStatus.</w:t>
            </w:r>
          </w:p>
          <w:p w14:paraId="1019D7FC" w14:textId="77777777" w:rsidR="008908A6" w:rsidRDefault="008908A6" w:rsidP="0002163A">
            <w:pPr>
              <w:pStyle w:val="ExpectedResultsSteps"/>
              <w:numPr>
                <w:ilvl w:val="0"/>
                <w:numId w:val="135"/>
              </w:numPr>
            </w:pPr>
            <w:r>
              <w:t>NPAC SMS sets the subscriptionVersionStatus to ‘cancel-pending’.</w:t>
            </w:r>
          </w:p>
          <w:p w14:paraId="4A7F8B21" w14:textId="77777777" w:rsidR="008908A6" w:rsidRDefault="008908A6" w:rsidP="0002163A">
            <w:pPr>
              <w:pStyle w:val="ExpectedResultsSteps"/>
              <w:numPr>
                <w:ilvl w:val="0"/>
                <w:numId w:val="135"/>
              </w:numPr>
            </w:pPr>
            <w:r>
              <w:t>NPAC SMS updates the subscriptionModifiedTimeStamp.</w:t>
            </w:r>
          </w:p>
          <w:p w14:paraId="1A094DC1" w14:textId="77777777" w:rsidR="008908A6" w:rsidRDefault="008908A6" w:rsidP="0002163A">
            <w:pPr>
              <w:pStyle w:val="ExpectedResultsSteps"/>
              <w:numPr>
                <w:ilvl w:val="0"/>
                <w:numId w:val="135"/>
              </w:numPr>
            </w:pPr>
            <w:r>
              <w:t>NPAC SMS sends M-ACTION response</w:t>
            </w:r>
            <w:r w:rsidR="00AB454D">
              <w:t xml:space="preserve"> in CMIP (or CANR – CancelReply in XML)</w:t>
            </w:r>
            <w:r>
              <w:t xml:space="preserve"> to Old Service Provider indicating success.</w:t>
            </w:r>
          </w:p>
          <w:p w14:paraId="71F893A4" w14:textId="3875D0E4" w:rsidR="008908A6" w:rsidRDefault="008908A6" w:rsidP="0002163A">
            <w:pPr>
              <w:pStyle w:val="ExpectedResultsSteps"/>
              <w:numPr>
                <w:ilvl w:val="0"/>
                <w:numId w:val="135"/>
              </w:numPr>
            </w:pPr>
            <w:r>
              <w:t>NPAC SMS sends subscriptionVersion</w:t>
            </w:r>
            <w:r w:rsidR="000742E7">
              <w:t>Range</w:t>
            </w:r>
            <w:r>
              <w:t>StatusAttributeValueChange M-EVENT-REPORT</w:t>
            </w:r>
            <w:r w:rsidR="00AB454D">
              <w:t xml:space="preserve"> in CMIP (or VATN – SvAttributeValueChangeNotification in XML)</w:t>
            </w:r>
            <w:r>
              <w:t xml:space="preserve"> to Old Service Provider SOA.</w:t>
            </w:r>
          </w:p>
          <w:p w14:paraId="6844F310" w14:textId="77777777" w:rsidR="008908A6" w:rsidRDefault="008908A6" w:rsidP="0002163A">
            <w:pPr>
              <w:pStyle w:val="ExpectedResultsSteps"/>
              <w:numPr>
                <w:ilvl w:val="0"/>
                <w:numId w:val="135"/>
              </w:numPr>
            </w:pPr>
            <w:r>
              <w:t xml:space="preserve">Old Service Provider confirms </w:t>
            </w:r>
            <w:r w:rsidR="003D4AA1">
              <w:t xml:space="preserve">the </w:t>
            </w:r>
            <w:r>
              <w:t>M-EVENT-REPORT</w:t>
            </w:r>
            <w:r w:rsidR="0069381A">
              <w:t xml:space="preserve"> in CMIP (or NOTR – NotificationReply in XML)</w:t>
            </w:r>
            <w:r>
              <w:t>.</w:t>
            </w:r>
          </w:p>
          <w:p w14:paraId="382D89A6" w14:textId="533F1606" w:rsidR="008908A6" w:rsidRDefault="008908A6" w:rsidP="0002163A">
            <w:pPr>
              <w:pStyle w:val="ExpectedResultsSteps"/>
              <w:numPr>
                <w:ilvl w:val="0"/>
                <w:numId w:val="135"/>
              </w:numPr>
            </w:pPr>
            <w:r>
              <w:t>NPAC SMS sends subscriptionVersion</w:t>
            </w:r>
            <w:r w:rsidR="000742E7">
              <w:t>Range</w:t>
            </w:r>
            <w:r>
              <w:t>StatusAttributeValueChange M-EVENT-REPORT</w:t>
            </w:r>
            <w:r w:rsidR="00AB454D">
              <w:t xml:space="preserve"> in CMIP (or VATN – SvAttributeValueChangeNotification in XML)</w:t>
            </w:r>
            <w:r>
              <w:t xml:space="preserve"> to New Service Provider SOA.</w:t>
            </w:r>
          </w:p>
          <w:p w14:paraId="4606812B" w14:textId="77777777" w:rsidR="008908A6" w:rsidRDefault="008908A6" w:rsidP="0002163A">
            <w:pPr>
              <w:pStyle w:val="ExpectedResultsSteps"/>
              <w:numPr>
                <w:ilvl w:val="0"/>
                <w:numId w:val="135"/>
              </w:numPr>
            </w:pPr>
            <w:r>
              <w:t>New Service Provider confirms</w:t>
            </w:r>
            <w:r w:rsidR="00AB454D">
              <w:t xml:space="preserve"> the </w:t>
            </w:r>
            <w:r>
              <w:t>M-EVENT-REPORT</w:t>
            </w:r>
            <w:r w:rsidR="0069381A">
              <w:t xml:space="preserve"> in CMIP (or NOTR – NotificationReply in XML)</w:t>
            </w:r>
            <w:r>
              <w:t>.</w:t>
            </w:r>
          </w:p>
          <w:p w14:paraId="53D4DCF9" w14:textId="77777777" w:rsidR="008908A6" w:rsidRDefault="008908A6" w:rsidP="0002163A">
            <w:pPr>
              <w:pStyle w:val="ExpectedResultsSteps"/>
              <w:numPr>
                <w:ilvl w:val="0"/>
                <w:numId w:val="135"/>
              </w:numPr>
            </w:pPr>
            <w:r>
              <w:t>Old Service Provider issues</w:t>
            </w:r>
            <w:r w:rsidR="003D4AA1">
              <w:t xml:space="preserve"> the </w:t>
            </w:r>
            <w:r>
              <w:t>M-ACTION</w:t>
            </w:r>
            <w:r w:rsidR="0069381A">
              <w:t xml:space="preserve"> in CMIP (not available </w:t>
            </w:r>
            <w:r w:rsidR="00EE61BD">
              <w:t>over</w:t>
            </w:r>
            <w:r w:rsidR="0069381A">
              <w:t xml:space="preserve"> the XML interface)</w:t>
            </w:r>
            <w:r>
              <w:t xml:space="preserve"> to acknowledge the cancellation.</w:t>
            </w:r>
          </w:p>
          <w:p w14:paraId="51941E03" w14:textId="77777777" w:rsidR="00A45D02" w:rsidRDefault="00A45D02" w:rsidP="0002163A">
            <w:pPr>
              <w:pStyle w:val="ExpectedResultsSteps"/>
              <w:numPr>
                <w:ilvl w:val="0"/>
                <w:numId w:val="135"/>
              </w:numPr>
            </w:pPr>
            <w:r>
              <w:t>NPAC SMS updates the subscriptionOldSPCancellationTimeStamp and the subscriptionModifiedTimeStamp.</w:t>
            </w:r>
          </w:p>
          <w:p w14:paraId="282E14CD" w14:textId="77777777" w:rsidR="008908A6" w:rsidRDefault="008908A6" w:rsidP="0002163A">
            <w:pPr>
              <w:pStyle w:val="ExpectedResultsSteps"/>
              <w:numPr>
                <w:ilvl w:val="0"/>
                <w:numId w:val="135"/>
              </w:numPr>
            </w:pPr>
            <w:r>
              <w:t xml:space="preserve">NPAC SMS sends response </w:t>
            </w:r>
            <w:r w:rsidR="00924D58">
              <w:t xml:space="preserve">in CMIP (not available </w:t>
            </w:r>
            <w:r w:rsidR="00EE61BD">
              <w:t>over</w:t>
            </w:r>
            <w:r w:rsidR="00924D58">
              <w:t xml:space="preserve"> the XML interface) </w:t>
            </w:r>
            <w:r>
              <w:t>to M-ACTION indicating success.</w:t>
            </w:r>
          </w:p>
          <w:p w14:paraId="0AE0CCE0" w14:textId="77777777" w:rsidR="008908A6" w:rsidRDefault="008908A6" w:rsidP="0002163A">
            <w:pPr>
              <w:pStyle w:val="ExpectedResultsSteps"/>
              <w:numPr>
                <w:ilvl w:val="0"/>
                <w:numId w:val="135"/>
              </w:numPr>
            </w:pPr>
            <w:r>
              <w:t xml:space="preserve">New Service Provider issues </w:t>
            </w:r>
            <w:r w:rsidR="003D4AA1">
              <w:t xml:space="preserve">the </w:t>
            </w:r>
            <w:r>
              <w:t xml:space="preserve">M-ACTION </w:t>
            </w:r>
            <w:r w:rsidR="0069381A">
              <w:t xml:space="preserve">in CMIP (or CANQ – CancelRequest in XML) </w:t>
            </w:r>
            <w:r>
              <w:t>to acknowledge the cancellation.</w:t>
            </w:r>
          </w:p>
          <w:p w14:paraId="6D205D07" w14:textId="77777777" w:rsidR="008908A6" w:rsidRDefault="008908A6" w:rsidP="0002163A">
            <w:pPr>
              <w:pStyle w:val="ExpectedResultsSteps"/>
              <w:numPr>
                <w:ilvl w:val="0"/>
                <w:numId w:val="135"/>
              </w:numPr>
            </w:pPr>
            <w:r>
              <w:t>NPAC SMS updates the subscriptionNewSPCancellationTimeStamp, subscriptionModifiedTimeStamp, subscriptionCancellationTimeStamp, and the subscriptionVersionStatus to ‘canceled’.</w:t>
            </w:r>
          </w:p>
          <w:p w14:paraId="0D9DC377" w14:textId="77777777" w:rsidR="008908A6" w:rsidRDefault="008908A6" w:rsidP="0002163A">
            <w:pPr>
              <w:pStyle w:val="ExpectedResultsSteps"/>
              <w:numPr>
                <w:ilvl w:val="0"/>
                <w:numId w:val="135"/>
              </w:numPr>
            </w:pPr>
            <w:r>
              <w:t xml:space="preserve">NPAC SMS sends response to M-ACTION </w:t>
            </w:r>
            <w:r w:rsidR="0069381A">
              <w:t xml:space="preserve">in CMIP (or CANR – CancelReply in XML) </w:t>
            </w:r>
            <w:r>
              <w:t>indicating success.</w:t>
            </w:r>
          </w:p>
          <w:p w14:paraId="786071B0" w14:textId="77777777" w:rsidR="008908A6" w:rsidRDefault="008908A6" w:rsidP="0002163A">
            <w:pPr>
              <w:pStyle w:val="ExpectedResultsSteps"/>
              <w:numPr>
                <w:ilvl w:val="0"/>
                <w:numId w:val="135"/>
              </w:numPr>
            </w:pPr>
            <w:r>
              <w:t xml:space="preserve">NPAC SMS sends </w:t>
            </w:r>
            <w:r w:rsidR="003D4AA1">
              <w:t xml:space="preserve">the </w:t>
            </w:r>
            <w:r>
              <w:t xml:space="preserve">M-EVENT-REPORT </w:t>
            </w:r>
            <w:r w:rsidR="0069381A">
              <w:t xml:space="preserve">in CMIP (or VATN – SvAttributeValueChangeNotification in XML) </w:t>
            </w:r>
            <w:r>
              <w:t>for the subscriptionVersionStatus update to ‘canceled’ to the Old Service Provider SOA.</w:t>
            </w:r>
          </w:p>
          <w:p w14:paraId="26F65564" w14:textId="77777777" w:rsidR="008908A6" w:rsidRDefault="008908A6" w:rsidP="0002163A">
            <w:pPr>
              <w:pStyle w:val="ExpectedResultsSteps"/>
              <w:numPr>
                <w:ilvl w:val="0"/>
                <w:numId w:val="135"/>
              </w:numPr>
            </w:pPr>
            <w:r>
              <w:t>The Old Provider SOA sends</w:t>
            </w:r>
            <w:r w:rsidR="00834F00">
              <w:t xml:space="preserve"> </w:t>
            </w:r>
            <w:r>
              <w:t>the M-EVENT-REPORT confirmation</w:t>
            </w:r>
            <w:r w:rsidR="0069381A">
              <w:t xml:space="preserve"> in CMIP (or NOTR – NotificationReply in XML)</w:t>
            </w:r>
            <w:r>
              <w:t>.</w:t>
            </w:r>
          </w:p>
          <w:p w14:paraId="533698E5" w14:textId="77777777" w:rsidR="008908A6" w:rsidRDefault="008908A6" w:rsidP="0002163A">
            <w:pPr>
              <w:pStyle w:val="ExpectedResultsSteps"/>
              <w:numPr>
                <w:ilvl w:val="0"/>
                <w:numId w:val="135"/>
              </w:numPr>
            </w:pPr>
            <w:r>
              <w:t>NPAC SMS sends</w:t>
            </w:r>
            <w:r w:rsidR="003D4AA1">
              <w:t xml:space="preserve"> the </w:t>
            </w:r>
            <w:r>
              <w:t xml:space="preserve">M-EVENT-REPORT </w:t>
            </w:r>
            <w:r w:rsidR="0069381A">
              <w:t xml:space="preserve">in CMIP (or VATN – SvAttributeValueChangeNotification in XML) </w:t>
            </w:r>
            <w:r>
              <w:t>for the subscriptionVersionStatus update to ‘canceled’ to the New Service Provider SOA.</w:t>
            </w:r>
          </w:p>
          <w:p w14:paraId="7094728A" w14:textId="77777777" w:rsidR="008908A6" w:rsidRDefault="008908A6" w:rsidP="0002163A">
            <w:pPr>
              <w:pStyle w:val="ExpectedResultsSteps"/>
              <w:numPr>
                <w:ilvl w:val="0"/>
                <w:numId w:val="135"/>
              </w:numPr>
            </w:pPr>
            <w:r>
              <w:t>The New Provider SOA sends the M-EVENT-REPORT confirmation</w:t>
            </w:r>
            <w:r w:rsidR="0069381A">
              <w:t xml:space="preserve"> in CMIP (or NOTR – NotificationReply in XML)</w:t>
            </w:r>
            <w:r>
              <w:t>.</w:t>
            </w:r>
          </w:p>
        </w:tc>
      </w:tr>
      <w:tr w:rsidR="008908A6" w14:paraId="2CA5EF8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D5AD598" w14:textId="77777777" w:rsidR="008908A6" w:rsidRDefault="008908A6">
            <w:pPr>
              <w:pStyle w:val="BodyText"/>
              <w:jc w:val="right"/>
            </w:pPr>
            <w:r>
              <w:t>Actual Results:</w:t>
            </w:r>
          </w:p>
        </w:tc>
        <w:tc>
          <w:tcPr>
            <w:tcW w:w="7437" w:type="dxa"/>
          </w:tcPr>
          <w:p w14:paraId="20C1249A" w14:textId="77777777" w:rsidR="008908A6" w:rsidRDefault="008908A6">
            <w:pPr>
              <w:pStyle w:val="BodyText"/>
              <w:jc w:val="left"/>
            </w:pPr>
          </w:p>
        </w:tc>
      </w:tr>
    </w:tbl>
    <w:p w14:paraId="74E1ED3E" w14:textId="77777777" w:rsidR="008908A6" w:rsidRDefault="008908A6"/>
    <w:p w14:paraId="1A576B5F"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02E93CA3" w14:textId="77777777">
        <w:tc>
          <w:tcPr>
            <w:tcW w:w="9180" w:type="dxa"/>
            <w:gridSpan w:val="2"/>
            <w:tcBorders>
              <w:top w:val="single" w:sz="12" w:space="0" w:color="auto"/>
              <w:left w:val="single" w:sz="12" w:space="0" w:color="auto"/>
              <w:right w:val="single" w:sz="12" w:space="0" w:color="auto"/>
            </w:tcBorders>
          </w:tcPr>
          <w:p w14:paraId="4B9D2A89" w14:textId="77777777" w:rsidR="008908A6" w:rsidRDefault="008908A6">
            <w:pPr>
              <w:pStyle w:val="Heading3app"/>
              <w:rPr>
                <w:ins w:id="693" w:author="White, Patrick K [2]" w:date="2019-12-05T12:48:00Z"/>
              </w:rPr>
            </w:pPr>
            <w:r>
              <w:br w:type="page"/>
            </w:r>
            <w:proofErr w:type="gramStart"/>
            <w:r>
              <w:t xml:space="preserve">8.1.2.5.1.7 </w:t>
            </w:r>
            <w:bookmarkStart w:id="694" w:name="a11517"/>
            <w:bookmarkEnd w:id="694"/>
            <w:r>
              <w:t xml:space="preserve"> Subscription</w:t>
            </w:r>
            <w:proofErr w:type="gramEnd"/>
            <w:r>
              <w:t xml:space="preserve"> Version Cancel by Service Provider SOA After Both Service Provider SOAs Have Concurred (New Service Provider’s SOA Mechanized Interface). – Success</w:t>
            </w:r>
          </w:p>
          <w:p w14:paraId="26BEDB21" w14:textId="54B930EF" w:rsidR="00DA68B9" w:rsidRDefault="00DA68B9">
            <w:pPr>
              <w:pStyle w:val="Heading3app"/>
            </w:pPr>
            <w:ins w:id="695" w:author="White, Patrick K [2]" w:date="2019-12-05T12:48:00Z">
              <w:r w:rsidRPr="00DA68B9">
                <w:rPr>
                  <w:highlight w:val="yellow"/>
                </w:rPr>
                <w:t xml:space="preserve">Note - If the system under test is an XML SOA that supports Notification Suppression, then you must exercise this test case multiple times for different notification suppression scenarios as defined in Chapter 15, Section 5, </w:t>
              </w:r>
              <w:proofErr w:type="gramStart"/>
              <w:r w:rsidRPr="00DA68B9">
                <w:rPr>
                  <w:highlight w:val="yellow"/>
                </w:rPr>
                <w:t>NANC</w:t>
              </w:r>
              <w:proofErr w:type="gramEnd"/>
              <w:r w:rsidRPr="00DA68B9">
                <w:rPr>
                  <w:highlight w:val="yellow"/>
                </w:rPr>
                <w:t xml:space="preserve"> 458 of this test plan for Certification Testing.</w:t>
              </w:r>
            </w:ins>
          </w:p>
        </w:tc>
      </w:tr>
      <w:tr w:rsidR="008908A6" w14:paraId="4F4B770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8C7DCCE" w14:textId="77777777" w:rsidR="008908A6" w:rsidRDefault="008908A6">
            <w:pPr>
              <w:pStyle w:val="BodyText"/>
              <w:jc w:val="right"/>
            </w:pPr>
            <w:r>
              <w:t>Purpose:</w:t>
            </w:r>
          </w:p>
        </w:tc>
        <w:tc>
          <w:tcPr>
            <w:tcW w:w="7437" w:type="dxa"/>
          </w:tcPr>
          <w:p w14:paraId="366EAF65" w14:textId="77777777" w:rsidR="008908A6" w:rsidRDefault="008908A6">
            <w:pPr>
              <w:pStyle w:val="BodyText"/>
              <w:spacing w:after="120"/>
              <w:jc w:val="left"/>
            </w:pPr>
            <w:r>
              <w:t>Cancel a subscription version from the New Service Provider’s SOA Mechanized Interface after both SOAs have issued their create actions.</w:t>
            </w:r>
          </w:p>
        </w:tc>
      </w:tr>
      <w:tr w:rsidR="008908A6" w14:paraId="6166D6F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22305F" w14:textId="77777777" w:rsidR="008908A6" w:rsidRDefault="008908A6">
            <w:pPr>
              <w:pStyle w:val="BodyText"/>
              <w:jc w:val="right"/>
            </w:pPr>
            <w:r>
              <w:t>Requirements:</w:t>
            </w:r>
          </w:p>
        </w:tc>
        <w:tc>
          <w:tcPr>
            <w:tcW w:w="7437" w:type="dxa"/>
          </w:tcPr>
          <w:p w14:paraId="43A66469" w14:textId="77777777" w:rsidR="008908A6" w:rsidRDefault="008908A6">
            <w:pPr>
              <w:pStyle w:val="BodyText"/>
              <w:spacing w:after="120"/>
              <w:jc w:val="left"/>
            </w:pPr>
            <w:r>
              <w:t>R5-12, RR5-26.1, R5-71.2, R5-71.6, RR5-28.1, RR5-29.1, RR5-30, RR5-31,  6.5.3.1</w:t>
            </w:r>
          </w:p>
        </w:tc>
      </w:tr>
      <w:tr w:rsidR="008908A6" w14:paraId="576809B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1511B11" w14:textId="77777777" w:rsidR="008908A6" w:rsidRDefault="008908A6">
            <w:pPr>
              <w:pStyle w:val="BodyText"/>
              <w:jc w:val="right"/>
            </w:pPr>
            <w:r>
              <w:t>Prerequisites:</w:t>
            </w:r>
          </w:p>
        </w:tc>
        <w:tc>
          <w:tcPr>
            <w:tcW w:w="7437" w:type="dxa"/>
          </w:tcPr>
          <w:p w14:paraId="5F883F81" w14:textId="669499BB" w:rsidR="008908A6" w:rsidRDefault="008908A6" w:rsidP="00367A83">
            <w:pPr>
              <w:pStyle w:val="Prereqs"/>
            </w:pPr>
            <w:r>
              <w:t>A ‘pending’</w:t>
            </w:r>
            <w:r w:rsidR="00732922">
              <w:t xml:space="preserve"> or </w:t>
            </w:r>
            <w:r>
              <w:t xml:space="preserve">conflict subscription version exists that both Service Providers issued their create actions.  </w:t>
            </w:r>
          </w:p>
          <w:p w14:paraId="08F91A06" w14:textId="6DDA8242" w:rsidR="008908A6" w:rsidRDefault="008908A6" w:rsidP="00732922">
            <w:pPr>
              <w:pStyle w:val="Prereqs"/>
            </w:pPr>
            <w:r>
              <w:t xml:space="preserve">The Service Provider is the New Service Provider who issued the </w:t>
            </w:r>
            <w:r w:rsidR="00732922">
              <w:t>cancel</w:t>
            </w:r>
            <w:r>
              <w:t>.</w:t>
            </w:r>
          </w:p>
        </w:tc>
      </w:tr>
      <w:tr w:rsidR="008908A6" w14:paraId="4EA687B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D494111" w14:textId="77777777" w:rsidR="008908A6" w:rsidRDefault="008908A6">
            <w:pPr>
              <w:pStyle w:val="BodyText"/>
              <w:jc w:val="right"/>
            </w:pPr>
            <w:r>
              <w:t>Expected Results:</w:t>
            </w:r>
          </w:p>
        </w:tc>
        <w:tc>
          <w:tcPr>
            <w:tcW w:w="7437" w:type="dxa"/>
          </w:tcPr>
          <w:p w14:paraId="0E51FAA0" w14:textId="77777777" w:rsidR="008908A6" w:rsidRDefault="008908A6" w:rsidP="0002163A">
            <w:pPr>
              <w:pStyle w:val="ExpectedResultsSteps"/>
              <w:numPr>
                <w:ilvl w:val="0"/>
                <w:numId w:val="136"/>
              </w:numPr>
            </w:pPr>
            <w:r>
              <w:t>NPAC SMS sets the subscriptionPreCancellationStatus to the current value of the subscriptionVersionStatus.</w:t>
            </w:r>
          </w:p>
          <w:p w14:paraId="7A08909B" w14:textId="77777777" w:rsidR="008908A6" w:rsidRDefault="008908A6" w:rsidP="0002163A">
            <w:pPr>
              <w:pStyle w:val="ExpectedResultsSteps"/>
              <w:numPr>
                <w:ilvl w:val="0"/>
                <w:numId w:val="136"/>
              </w:numPr>
            </w:pPr>
            <w:r>
              <w:t>NPAC SMS sets the subscriptionVersionStatus to ‘cancel-pending’.</w:t>
            </w:r>
          </w:p>
          <w:p w14:paraId="35A08B43" w14:textId="77777777" w:rsidR="008908A6" w:rsidRDefault="008908A6" w:rsidP="0002163A">
            <w:pPr>
              <w:pStyle w:val="ExpectedResultsSteps"/>
              <w:numPr>
                <w:ilvl w:val="0"/>
                <w:numId w:val="136"/>
              </w:numPr>
            </w:pPr>
            <w:r>
              <w:t>NPAC SMS updates the subscriptionModifiedTimeStamp.</w:t>
            </w:r>
          </w:p>
          <w:p w14:paraId="6B0B540B" w14:textId="77777777" w:rsidR="008908A6" w:rsidRDefault="008908A6" w:rsidP="0002163A">
            <w:pPr>
              <w:pStyle w:val="ExpectedResultsSteps"/>
              <w:numPr>
                <w:ilvl w:val="0"/>
                <w:numId w:val="136"/>
              </w:numPr>
            </w:pPr>
            <w:r>
              <w:t>NPAC SMS sends M-ACTION response</w:t>
            </w:r>
            <w:r w:rsidR="00632910">
              <w:t xml:space="preserve"> in CMIP (or CANR – CancelReply in XML)</w:t>
            </w:r>
            <w:r>
              <w:t xml:space="preserve"> to New Service Provider indicating success.</w:t>
            </w:r>
          </w:p>
          <w:p w14:paraId="2CA40782" w14:textId="4116FB72" w:rsidR="008908A6" w:rsidRDefault="008908A6" w:rsidP="0002163A">
            <w:pPr>
              <w:pStyle w:val="ExpectedResultsSteps"/>
              <w:numPr>
                <w:ilvl w:val="0"/>
                <w:numId w:val="136"/>
              </w:numPr>
            </w:pPr>
            <w:r>
              <w:t>NPAC SMS sends subscriptionVersion</w:t>
            </w:r>
            <w:r w:rsidR="00732922">
              <w:t>Range</w:t>
            </w:r>
            <w:r>
              <w:t>StatusAttributeValueChange M-EVENT-REPORT</w:t>
            </w:r>
            <w:r w:rsidR="00632910">
              <w:t xml:space="preserve"> in CMIP (or VATN – SvAttributeValueChangeNotification in XML)</w:t>
            </w:r>
            <w:r>
              <w:t xml:space="preserve"> to New Service Provider SOA.</w:t>
            </w:r>
          </w:p>
          <w:p w14:paraId="2BC0D414" w14:textId="77777777" w:rsidR="008908A6" w:rsidRDefault="008908A6" w:rsidP="0002163A">
            <w:pPr>
              <w:pStyle w:val="ExpectedResultsSteps"/>
              <w:numPr>
                <w:ilvl w:val="0"/>
                <w:numId w:val="136"/>
              </w:numPr>
            </w:pPr>
            <w:r>
              <w:t xml:space="preserve">New Service Provider confirms </w:t>
            </w:r>
            <w:r w:rsidR="00632910">
              <w:t xml:space="preserve">the </w:t>
            </w:r>
            <w:r>
              <w:t>M-EVENT-REPORT</w:t>
            </w:r>
            <w:r w:rsidR="0069381A">
              <w:t xml:space="preserve"> in CMIP (or NOTR – NotificationReply in XML)</w:t>
            </w:r>
            <w:r>
              <w:t>.</w:t>
            </w:r>
          </w:p>
          <w:p w14:paraId="1F94D28B" w14:textId="75BD9C35" w:rsidR="008908A6" w:rsidRDefault="008908A6" w:rsidP="0002163A">
            <w:pPr>
              <w:pStyle w:val="ExpectedResultsSteps"/>
              <w:numPr>
                <w:ilvl w:val="0"/>
                <w:numId w:val="136"/>
              </w:numPr>
            </w:pPr>
            <w:r>
              <w:t>NPAC SMS sends subscriptionVersion</w:t>
            </w:r>
            <w:r w:rsidR="00732922">
              <w:t>Range</w:t>
            </w:r>
            <w:r>
              <w:t xml:space="preserve">StatusAttributeValueChange M-EVENT-REPORT </w:t>
            </w:r>
            <w:r w:rsidR="00A52480">
              <w:t>in CMIP (or VATN – SvAttributeValueChangeNotification in XML</w:t>
            </w:r>
            <w:proofErr w:type="gramStart"/>
            <w:r w:rsidR="00A52480">
              <w:t>)</w:t>
            </w:r>
            <w:r>
              <w:t>to</w:t>
            </w:r>
            <w:proofErr w:type="gramEnd"/>
            <w:r>
              <w:t xml:space="preserve"> the Old Service Provider SOA.</w:t>
            </w:r>
          </w:p>
          <w:p w14:paraId="2B5DD8B8" w14:textId="77777777" w:rsidR="008908A6" w:rsidRDefault="008908A6" w:rsidP="0002163A">
            <w:pPr>
              <w:pStyle w:val="ExpectedResultsSteps"/>
              <w:numPr>
                <w:ilvl w:val="0"/>
                <w:numId w:val="136"/>
              </w:numPr>
            </w:pPr>
            <w:r>
              <w:t xml:space="preserve">Old Service Provider confirms </w:t>
            </w:r>
            <w:r w:rsidR="00A52480">
              <w:t xml:space="preserve">the </w:t>
            </w:r>
            <w:r>
              <w:t>M-EVENT-REPORT</w:t>
            </w:r>
            <w:r w:rsidR="0069381A">
              <w:t xml:space="preserve"> in CMIP (or NOTR – NotificationReply in XML)</w:t>
            </w:r>
            <w:r>
              <w:t>.</w:t>
            </w:r>
          </w:p>
          <w:p w14:paraId="710B7889" w14:textId="77777777" w:rsidR="008908A6" w:rsidRDefault="008908A6" w:rsidP="0002163A">
            <w:pPr>
              <w:pStyle w:val="ExpectedResultsSteps"/>
              <w:numPr>
                <w:ilvl w:val="0"/>
                <w:numId w:val="136"/>
              </w:numPr>
            </w:pPr>
            <w:r>
              <w:t>New Service Provider issues</w:t>
            </w:r>
            <w:r w:rsidR="00A52480">
              <w:t xml:space="preserve"> the </w:t>
            </w:r>
            <w:r>
              <w:t xml:space="preserve">M-ACTION </w:t>
            </w:r>
            <w:r w:rsidR="0069381A">
              <w:t xml:space="preserve">in CMIP (not available </w:t>
            </w:r>
            <w:r w:rsidR="00EE61BD">
              <w:t>over</w:t>
            </w:r>
            <w:r w:rsidR="0069381A">
              <w:t xml:space="preserve"> the XML interface) </w:t>
            </w:r>
            <w:r>
              <w:t>to acknowledge the cancellation.</w:t>
            </w:r>
          </w:p>
          <w:p w14:paraId="0C32A65B" w14:textId="77777777" w:rsidR="00A45D02" w:rsidRDefault="00A45D02" w:rsidP="0002163A">
            <w:pPr>
              <w:pStyle w:val="ExpectedResultsSteps"/>
              <w:numPr>
                <w:ilvl w:val="0"/>
                <w:numId w:val="136"/>
              </w:numPr>
            </w:pPr>
            <w:r>
              <w:t>NPAC SMS updates the subscriptionNewSPCancellationTimeStamp and the subscriptionModifiedTimeStamp.</w:t>
            </w:r>
          </w:p>
          <w:p w14:paraId="601C0FB6" w14:textId="77777777" w:rsidR="008908A6" w:rsidRDefault="008908A6" w:rsidP="0002163A">
            <w:pPr>
              <w:pStyle w:val="ExpectedResultsSteps"/>
              <w:numPr>
                <w:ilvl w:val="0"/>
                <w:numId w:val="136"/>
              </w:numPr>
            </w:pPr>
            <w:r>
              <w:t>NPAC SMS sends response</w:t>
            </w:r>
            <w:r w:rsidR="00EE61BD">
              <w:t xml:space="preserve"> </w:t>
            </w:r>
            <w:r>
              <w:t xml:space="preserve">to M-ACTION </w:t>
            </w:r>
            <w:r w:rsidR="0069381A">
              <w:t xml:space="preserve">in CMIP (not available </w:t>
            </w:r>
            <w:r w:rsidR="00EE61BD">
              <w:t>over</w:t>
            </w:r>
            <w:r w:rsidR="0069381A">
              <w:t xml:space="preserve"> the XML interface), </w:t>
            </w:r>
            <w:r>
              <w:t>indicating success.</w:t>
            </w:r>
          </w:p>
          <w:p w14:paraId="2F93A158" w14:textId="24104327" w:rsidR="008908A6" w:rsidRDefault="008908A6" w:rsidP="0002163A">
            <w:pPr>
              <w:pStyle w:val="ExpectedResultsSteps"/>
              <w:numPr>
                <w:ilvl w:val="0"/>
                <w:numId w:val="136"/>
              </w:numPr>
            </w:pPr>
            <w:r>
              <w:t xml:space="preserve">Old Service Provider </w:t>
            </w:r>
            <w:r w:rsidR="000C0227">
              <w:t>issues the</w:t>
            </w:r>
            <w:r w:rsidR="00A52480">
              <w:t xml:space="preserve"> </w:t>
            </w:r>
            <w:r>
              <w:t xml:space="preserve">M-ACTION </w:t>
            </w:r>
            <w:r w:rsidR="00CC6380">
              <w:t xml:space="preserve">in CMIP (or CANQ – CancelRequest in XML) </w:t>
            </w:r>
            <w:r>
              <w:t>to acknowledge the cancellation.</w:t>
            </w:r>
          </w:p>
          <w:p w14:paraId="4DA179D8" w14:textId="77777777" w:rsidR="008908A6" w:rsidRDefault="008908A6" w:rsidP="0002163A">
            <w:pPr>
              <w:pStyle w:val="ExpectedResultsSteps"/>
              <w:numPr>
                <w:ilvl w:val="0"/>
                <w:numId w:val="136"/>
              </w:numPr>
            </w:pPr>
            <w:r>
              <w:t>NPAC SMS updates the subscriptionOldSPCancellationTimeStamp, subscriptionModifiedTimeStamp, subscriptionCancellationTimeStamp, and the subscriptionVersionStatus to ‘canceled’.</w:t>
            </w:r>
          </w:p>
          <w:p w14:paraId="46CC3B3F" w14:textId="77777777" w:rsidR="008908A6" w:rsidRDefault="008908A6" w:rsidP="0002163A">
            <w:pPr>
              <w:pStyle w:val="ExpectedResultsSteps"/>
              <w:numPr>
                <w:ilvl w:val="0"/>
                <w:numId w:val="136"/>
              </w:numPr>
            </w:pPr>
            <w:r>
              <w:t xml:space="preserve">NPAC SMS sends response to M-ACTION </w:t>
            </w:r>
            <w:r w:rsidR="00CC6380">
              <w:t xml:space="preserve">in CMIP (or CANR – CancelReply in XML), </w:t>
            </w:r>
            <w:r>
              <w:t>indicating success.</w:t>
            </w:r>
          </w:p>
          <w:p w14:paraId="2409A952" w14:textId="77777777" w:rsidR="008908A6" w:rsidRDefault="008908A6" w:rsidP="0002163A">
            <w:pPr>
              <w:pStyle w:val="ExpectedResultsSteps"/>
              <w:numPr>
                <w:ilvl w:val="0"/>
                <w:numId w:val="136"/>
              </w:numPr>
            </w:pPr>
            <w:r>
              <w:t xml:space="preserve">NPAC SMS sends </w:t>
            </w:r>
            <w:r w:rsidR="004C3035">
              <w:t xml:space="preserve">the </w:t>
            </w:r>
            <w:r>
              <w:t xml:space="preserve">M-EVENT-REPORT </w:t>
            </w:r>
            <w:r w:rsidR="00CC6380">
              <w:t xml:space="preserve">in CMIP (or VATN – SvAttributeValueChangeNotification in XML) </w:t>
            </w:r>
            <w:r>
              <w:t>for the subscriptionVersionStatus update to ‘canceled’ to the New Service Provider SOA.</w:t>
            </w:r>
          </w:p>
          <w:p w14:paraId="21B16291" w14:textId="77777777" w:rsidR="008908A6" w:rsidRDefault="008908A6" w:rsidP="0002163A">
            <w:pPr>
              <w:pStyle w:val="ExpectedResultsSteps"/>
              <w:numPr>
                <w:ilvl w:val="0"/>
                <w:numId w:val="136"/>
              </w:numPr>
            </w:pPr>
            <w:r>
              <w:t>The New Provider SOA sends the M-EVENT-REPORT confirmation</w:t>
            </w:r>
            <w:r w:rsidR="00CC6380">
              <w:t xml:space="preserve"> in CMIP (or NOTR – NotificationReply in XML)</w:t>
            </w:r>
            <w:r>
              <w:t>.</w:t>
            </w:r>
          </w:p>
          <w:p w14:paraId="2D1F1BDC" w14:textId="77777777" w:rsidR="008908A6" w:rsidRDefault="008908A6" w:rsidP="0002163A">
            <w:pPr>
              <w:pStyle w:val="ExpectedResultsSteps"/>
              <w:numPr>
                <w:ilvl w:val="0"/>
                <w:numId w:val="136"/>
              </w:numPr>
            </w:pPr>
            <w:r>
              <w:t xml:space="preserve">NPAC SMS sends </w:t>
            </w:r>
            <w:r w:rsidR="004C3035">
              <w:t xml:space="preserve">the </w:t>
            </w:r>
            <w:r>
              <w:t xml:space="preserve">M-EVENT-REPORT </w:t>
            </w:r>
            <w:r w:rsidR="00CC6380">
              <w:t xml:space="preserve">in CMIP (or VATN – SvAttributeValueChangeNotification in XML) </w:t>
            </w:r>
            <w:r>
              <w:t>for the subscriptionVersionStatus update to ‘canceled’ to the Old Service Provider SOA.</w:t>
            </w:r>
          </w:p>
          <w:p w14:paraId="1D7C8FD4" w14:textId="77777777" w:rsidR="008908A6" w:rsidRDefault="008908A6" w:rsidP="0002163A">
            <w:pPr>
              <w:pStyle w:val="ExpectedResultsSteps"/>
              <w:numPr>
                <w:ilvl w:val="0"/>
                <w:numId w:val="136"/>
              </w:numPr>
            </w:pPr>
            <w:r>
              <w:t>The Old Provider SOA sends</w:t>
            </w:r>
            <w:r w:rsidR="004C3035">
              <w:t xml:space="preserve"> </w:t>
            </w:r>
            <w:r>
              <w:t>the M-EVENT-REPORT confirmation</w:t>
            </w:r>
            <w:r w:rsidR="00CC6380">
              <w:t xml:space="preserve"> in CMIP (or NOTR – NotificationReply in XML)</w:t>
            </w:r>
            <w:r>
              <w:t>.</w:t>
            </w:r>
          </w:p>
        </w:tc>
      </w:tr>
      <w:tr w:rsidR="008908A6" w14:paraId="3FA3E18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B241B0" w14:textId="77777777" w:rsidR="008908A6" w:rsidRDefault="008908A6">
            <w:pPr>
              <w:pStyle w:val="BodyText"/>
              <w:jc w:val="right"/>
            </w:pPr>
            <w:r>
              <w:t>Actual Results:</w:t>
            </w:r>
          </w:p>
        </w:tc>
        <w:tc>
          <w:tcPr>
            <w:tcW w:w="7437" w:type="dxa"/>
          </w:tcPr>
          <w:p w14:paraId="028EE996" w14:textId="77777777" w:rsidR="008908A6" w:rsidRDefault="008908A6">
            <w:pPr>
              <w:pStyle w:val="BodyText"/>
              <w:jc w:val="left"/>
            </w:pPr>
          </w:p>
        </w:tc>
      </w:tr>
    </w:tbl>
    <w:p w14:paraId="0D0EECAF" w14:textId="77777777" w:rsidR="008908A6" w:rsidRDefault="008908A6"/>
    <w:p w14:paraId="109A9F63" w14:textId="77777777"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14:paraId="5E49852F" w14:textId="77777777">
        <w:tc>
          <w:tcPr>
            <w:tcW w:w="9180" w:type="dxa"/>
            <w:gridSpan w:val="2"/>
            <w:tcBorders>
              <w:top w:val="single" w:sz="12" w:space="0" w:color="auto"/>
              <w:left w:val="single" w:sz="12" w:space="0" w:color="auto"/>
              <w:right w:val="single" w:sz="12" w:space="0" w:color="auto"/>
            </w:tcBorders>
          </w:tcPr>
          <w:p w14:paraId="16E15A15" w14:textId="77777777" w:rsidR="008908A6" w:rsidRDefault="008908A6">
            <w:pPr>
              <w:pStyle w:val="Heading3app"/>
            </w:pPr>
            <w:r>
              <w:br w:type="page"/>
            </w:r>
            <w:proofErr w:type="gramStart"/>
            <w:r>
              <w:t xml:space="preserve">8.1.2.5.1.8 </w:t>
            </w:r>
            <w:bookmarkStart w:id="696" w:name="a11518"/>
            <w:bookmarkEnd w:id="696"/>
            <w:r>
              <w:t xml:space="preserve"> Subscription</w:t>
            </w:r>
            <w:proofErr w:type="gramEnd"/>
            <w:r>
              <w:t xml:space="preserve"> Version Cancel by Old Service Provider SOA No Acknowledgment by  New Service Provider SOA (SOA Mechanized Interface). – Success </w:t>
            </w:r>
          </w:p>
        </w:tc>
      </w:tr>
      <w:tr w:rsidR="008908A6" w14:paraId="08FE4B1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58746B2" w14:textId="77777777" w:rsidR="008908A6" w:rsidRDefault="008908A6">
            <w:pPr>
              <w:pStyle w:val="BodyText"/>
              <w:jc w:val="right"/>
            </w:pPr>
            <w:r>
              <w:t>Purpose:</w:t>
            </w:r>
          </w:p>
        </w:tc>
        <w:tc>
          <w:tcPr>
            <w:tcW w:w="7437" w:type="dxa"/>
          </w:tcPr>
          <w:p w14:paraId="71B006B5" w14:textId="77777777" w:rsidR="008908A6" w:rsidRDefault="008908A6">
            <w:pPr>
              <w:pStyle w:val="BodyText"/>
              <w:jc w:val="left"/>
            </w:pPr>
            <w:r>
              <w:t>Cancel a subscription version from the Old Service Provider’s SOA Mechanized Interface but the New Service Provider SOA does not send acknowledgment.</w:t>
            </w:r>
          </w:p>
        </w:tc>
      </w:tr>
      <w:tr w:rsidR="008908A6" w14:paraId="5DEDAB9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9446AB" w14:textId="77777777" w:rsidR="008908A6" w:rsidRDefault="008908A6">
            <w:pPr>
              <w:pStyle w:val="BodyText"/>
              <w:jc w:val="right"/>
            </w:pPr>
            <w:r>
              <w:t>Requirements:</w:t>
            </w:r>
          </w:p>
        </w:tc>
        <w:tc>
          <w:tcPr>
            <w:tcW w:w="7437" w:type="dxa"/>
          </w:tcPr>
          <w:p w14:paraId="3967CB43" w14:textId="77777777" w:rsidR="008908A6" w:rsidRDefault="008908A6">
            <w:pPr>
              <w:pStyle w:val="BodyText"/>
              <w:jc w:val="left"/>
            </w:pPr>
            <w:r>
              <w:t>R5-12, RR5-26.1, R5-71.2, R5-71.6, RR5-28.1, RR5-29.1, RR5-30, RR5-31, RR5-32.1, RR5-32.3, RR5-33.1, RR5-33.3, RR5-34, RR5-35.1, RR5-36, 6.5.3.2</w:t>
            </w:r>
          </w:p>
        </w:tc>
      </w:tr>
    </w:tbl>
    <w:p w14:paraId="01DBDEE7" w14:textId="77777777" w:rsidR="00A63683" w:rsidRDefault="00A63683" w:rsidP="00A63683">
      <w:pPr>
        <w:rPr>
          <w:b/>
          <w:bCs/>
          <w:sz w:val="28"/>
        </w:rPr>
      </w:pPr>
      <w:r>
        <w:rPr>
          <w:b/>
          <w:bCs/>
          <w:sz w:val="28"/>
        </w:rPr>
        <w:t>Test case procedures incorporated into Test C</w:t>
      </w:r>
      <w:r w:rsidR="009621BD">
        <w:rPr>
          <w:b/>
          <w:bCs/>
          <w:sz w:val="28"/>
        </w:rPr>
        <w:t>ase NANC 138-1 from Release 3.3</w:t>
      </w:r>
      <w:r>
        <w:rPr>
          <w:b/>
          <w:bCs/>
          <w:sz w:val="28"/>
        </w:rPr>
        <w:t>.</w:t>
      </w:r>
    </w:p>
    <w:p w14:paraId="6B02F5BE"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1F1C59A9" w14:textId="77777777">
        <w:tc>
          <w:tcPr>
            <w:tcW w:w="9180" w:type="dxa"/>
            <w:gridSpan w:val="2"/>
            <w:tcBorders>
              <w:top w:val="single" w:sz="12" w:space="0" w:color="auto"/>
              <w:left w:val="single" w:sz="12" w:space="0" w:color="auto"/>
              <w:right w:val="single" w:sz="12" w:space="0" w:color="auto"/>
            </w:tcBorders>
          </w:tcPr>
          <w:p w14:paraId="6B9A7235" w14:textId="77777777" w:rsidR="008908A6" w:rsidRDefault="008908A6">
            <w:pPr>
              <w:pStyle w:val="Heading3app"/>
            </w:pPr>
            <w:r>
              <w:br w:type="page"/>
            </w:r>
            <w:proofErr w:type="gramStart"/>
            <w:r>
              <w:t xml:space="preserve">8.1.2.5.1.9 </w:t>
            </w:r>
            <w:bookmarkStart w:id="697" w:name="a11519"/>
            <w:bookmarkEnd w:id="697"/>
            <w:r>
              <w:t xml:space="preserve"> Subscription</w:t>
            </w:r>
            <w:proofErr w:type="gramEnd"/>
            <w:r>
              <w:t xml:space="preserve"> Version Cancel by New Service Provider SOA No Acknowledgment by Old Service Provider (SOA Mechanized Interface). – Success</w:t>
            </w:r>
          </w:p>
        </w:tc>
      </w:tr>
      <w:tr w:rsidR="008908A6" w14:paraId="15BC51E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A86C5B" w14:textId="77777777" w:rsidR="008908A6" w:rsidRDefault="008908A6">
            <w:pPr>
              <w:pStyle w:val="BodyText"/>
              <w:jc w:val="right"/>
            </w:pPr>
            <w:r>
              <w:t>Purpose:</w:t>
            </w:r>
          </w:p>
        </w:tc>
        <w:tc>
          <w:tcPr>
            <w:tcW w:w="7437" w:type="dxa"/>
          </w:tcPr>
          <w:p w14:paraId="6151AF3B" w14:textId="77777777" w:rsidR="008908A6" w:rsidRDefault="008908A6">
            <w:pPr>
              <w:pStyle w:val="BodyText"/>
              <w:jc w:val="left"/>
            </w:pPr>
            <w:r>
              <w:t>Cancel a subscription version from the New Service Provider’s SOA Mechanized Interface.  The Old Service Provider does not send an acknowledgment.</w:t>
            </w:r>
          </w:p>
        </w:tc>
      </w:tr>
      <w:tr w:rsidR="008908A6" w14:paraId="3E2445F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49F2B90" w14:textId="77777777" w:rsidR="008908A6" w:rsidRDefault="008908A6">
            <w:pPr>
              <w:pStyle w:val="BodyText"/>
              <w:jc w:val="right"/>
            </w:pPr>
            <w:r>
              <w:t>Requirements:</w:t>
            </w:r>
          </w:p>
        </w:tc>
        <w:tc>
          <w:tcPr>
            <w:tcW w:w="7437" w:type="dxa"/>
          </w:tcPr>
          <w:p w14:paraId="19571DF0" w14:textId="77777777" w:rsidR="008908A6" w:rsidRDefault="008908A6">
            <w:pPr>
              <w:pStyle w:val="BodyText"/>
              <w:jc w:val="left"/>
            </w:pPr>
            <w:r>
              <w:t>R5-12, RR5-26.1, R5-71.2, R5-71.6, RR5-28.1, RR5-29.1, RR5-30, RR5-31, RR5-32.1, RR5-32.3, RR5-33.1, RR5-33.3, RR5-34, RR5-35.2,  6.5.3.2</w:t>
            </w:r>
          </w:p>
        </w:tc>
      </w:tr>
      <w:tr w:rsidR="008908A6" w14:paraId="43D4668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9C32E1" w14:textId="77777777" w:rsidR="008908A6" w:rsidRDefault="008908A6">
            <w:pPr>
              <w:pStyle w:val="BodyText"/>
              <w:jc w:val="right"/>
            </w:pPr>
            <w:r>
              <w:t>Prerequisites:</w:t>
            </w:r>
          </w:p>
        </w:tc>
        <w:tc>
          <w:tcPr>
            <w:tcW w:w="7437" w:type="dxa"/>
          </w:tcPr>
          <w:p w14:paraId="53588CAC" w14:textId="65CCDECD" w:rsidR="008908A6" w:rsidRDefault="008908A6" w:rsidP="00367A83">
            <w:pPr>
              <w:pStyle w:val="Prereqs"/>
            </w:pPr>
            <w:r>
              <w:t>A ‘pending’</w:t>
            </w:r>
            <w:r w:rsidR="00732922">
              <w:t xml:space="preserve"> or </w:t>
            </w:r>
            <w:r>
              <w:t>conflict subscription version exists that both Service Providers issued their create actions.</w:t>
            </w:r>
          </w:p>
          <w:p w14:paraId="07197F66" w14:textId="7C6929D5" w:rsidR="008908A6" w:rsidRDefault="008908A6" w:rsidP="00367A83">
            <w:pPr>
              <w:pStyle w:val="Prereqs"/>
            </w:pPr>
            <w:r>
              <w:t xml:space="preserve">The Service Provider is the New Service Provider who issued </w:t>
            </w:r>
            <w:r w:rsidR="000C0227">
              <w:t>the cancel</w:t>
            </w:r>
            <w:r>
              <w:t>.</w:t>
            </w:r>
          </w:p>
          <w:p w14:paraId="78392885" w14:textId="77777777" w:rsidR="008908A6" w:rsidRDefault="008908A6" w:rsidP="00367A83">
            <w:pPr>
              <w:pStyle w:val="Prereqs"/>
            </w:pPr>
            <w:r>
              <w:t>The Old Service Provider does NOT send the cancellation acknowledgment.</w:t>
            </w:r>
          </w:p>
        </w:tc>
      </w:tr>
      <w:tr w:rsidR="008908A6" w14:paraId="1F30E02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66F59AF" w14:textId="77777777" w:rsidR="005E3E10" w:rsidRDefault="008908A6" w:rsidP="00D71A59">
            <w:pPr>
              <w:pStyle w:val="BodyText"/>
              <w:jc w:val="right"/>
            </w:pPr>
            <w:r>
              <w:t>Expected Results:</w:t>
            </w:r>
            <w:r w:rsidR="00282675">
              <w:t xml:space="preserve"> </w:t>
            </w:r>
          </w:p>
        </w:tc>
        <w:tc>
          <w:tcPr>
            <w:tcW w:w="7437" w:type="dxa"/>
          </w:tcPr>
          <w:p w14:paraId="38D07155" w14:textId="77777777" w:rsidR="008908A6" w:rsidRDefault="008908A6" w:rsidP="0002163A">
            <w:pPr>
              <w:pStyle w:val="ExpectedResultsSteps"/>
              <w:numPr>
                <w:ilvl w:val="0"/>
                <w:numId w:val="137"/>
              </w:numPr>
            </w:pPr>
            <w:r>
              <w:t>NPAC SMS sets the subscriptionPreCancellationStatus to the current value of the subscriptionVersionStatus</w:t>
            </w:r>
            <w:r w:rsidR="00FA0315">
              <w:t>.</w:t>
            </w:r>
          </w:p>
          <w:p w14:paraId="2F988CCB" w14:textId="77777777" w:rsidR="008908A6" w:rsidRDefault="008908A6" w:rsidP="0002163A">
            <w:pPr>
              <w:pStyle w:val="ExpectedResultsSteps"/>
              <w:numPr>
                <w:ilvl w:val="0"/>
                <w:numId w:val="137"/>
              </w:numPr>
            </w:pPr>
            <w:r>
              <w:t>NPAC SMS sets the subscriptionVersionStatus to “cancel-’pending’”</w:t>
            </w:r>
            <w:r w:rsidR="00FA0315">
              <w:t>.</w:t>
            </w:r>
          </w:p>
          <w:p w14:paraId="0A5E0318" w14:textId="77777777" w:rsidR="008908A6" w:rsidRDefault="008908A6" w:rsidP="0002163A">
            <w:pPr>
              <w:pStyle w:val="ExpectedResultsSteps"/>
              <w:numPr>
                <w:ilvl w:val="0"/>
                <w:numId w:val="137"/>
              </w:numPr>
            </w:pPr>
            <w:r>
              <w:t>NPAC SMS updates the subscriptionModifiedTimeStamp</w:t>
            </w:r>
            <w:r w:rsidR="00FA0315">
              <w:t>.</w:t>
            </w:r>
          </w:p>
          <w:p w14:paraId="53A95DCC" w14:textId="77777777" w:rsidR="008908A6" w:rsidRDefault="008908A6" w:rsidP="0002163A">
            <w:pPr>
              <w:pStyle w:val="ExpectedResultsSteps"/>
              <w:numPr>
                <w:ilvl w:val="0"/>
                <w:numId w:val="137"/>
              </w:numPr>
            </w:pPr>
            <w:r>
              <w:t>NPAC SMS sends M-ACTION response</w:t>
            </w:r>
            <w:r w:rsidR="000E6B25">
              <w:t xml:space="preserve"> in CMIP (or CANR – CancelReply in XML)</w:t>
            </w:r>
            <w:r>
              <w:t xml:space="preserve"> to New Service Provider indicating success</w:t>
            </w:r>
            <w:r w:rsidR="00FA0315">
              <w:t>.</w:t>
            </w:r>
          </w:p>
          <w:p w14:paraId="23805026" w14:textId="6CC969C8" w:rsidR="008908A6" w:rsidRDefault="008908A6" w:rsidP="0002163A">
            <w:pPr>
              <w:pStyle w:val="ExpectedResultsSteps"/>
              <w:numPr>
                <w:ilvl w:val="0"/>
                <w:numId w:val="137"/>
              </w:numPr>
            </w:pPr>
            <w:r>
              <w:t>NPAC SMS sends subscriptionVersion</w:t>
            </w:r>
            <w:r w:rsidR="00732922">
              <w:t>Range</w:t>
            </w:r>
            <w:r>
              <w:t xml:space="preserve">StatusAttributeValueChange M-EVENT-REPORT </w:t>
            </w:r>
            <w:r w:rsidR="000E6B25">
              <w:t xml:space="preserve">in CMIP (or VATN – SvAttributeValueChangeNotification in XML) </w:t>
            </w:r>
            <w:r>
              <w:t>to New Service Provider SOA</w:t>
            </w:r>
            <w:r w:rsidR="00FA0315">
              <w:t>.</w:t>
            </w:r>
          </w:p>
          <w:p w14:paraId="0C8F9102" w14:textId="77777777" w:rsidR="008908A6" w:rsidRDefault="008908A6" w:rsidP="0002163A">
            <w:pPr>
              <w:pStyle w:val="ExpectedResultsSteps"/>
              <w:numPr>
                <w:ilvl w:val="0"/>
                <w:numId w:val="137"/>
              </w:numPr>
            </w:pPr>
            <w:r>
              <w:t>New Service Provider confirms</w:t>
            </w:r>
            <w:r w:rsidR="00234BCC">
              <w:t xml:space="preserve"> the </w:t>
            </w:r>
            <w:r>
              <w:t>M-EVENT-REPORT</w:t>
            </w:r>
            <w:r w:rsidR="00CC6380">
              <w:t xml:space="preserve"> in CMIP (or NOTR – NotificationReply in XML)</w:t>
            </w:r>
            <w:r w:rsidR="00FA0315">
              <w:t>.</w:t>
            </w:r>
          </w:p>
          <w:p w14:paraId="7ABAACF9" w14:textId="0D26166C" w:rsidR="008908A6" w:rsidRDefault="008908A6" w:rsidP="0002163A">
            <w:pPr>
              <w:pStyle w:val="ExpectedResultsSteps"/>
              <w:numPr>
                <w:ilvl w:val="0"/>
                <w:numId w:val="137"/>
              </w:numPr>
            </w:pPr>
            <w:r>
              <w:t>NPAC SMS sends subscriptionVersion</w:t>
            </w:r>
            <w:r w:rsidR="00732922">
              <w:t>Range</w:t>
            </w:r>
            <w:r>
              <w:t xml:space="preserve">StatusAttributeValueChange M-EVENT-REPORT </w:t>
            </w:r>
            <w:r w:rsidR="000E6B25">
              <w:t xml:space="preserve">in CMIP (or VATN – SvAttributeValueChangeNotification in XML) </w:t>
            </w:r>
            <w:r>
              <w:t>to the Old Service Provider SOA</w:t>
            </w:r>
            <w:r w:rsidR="00FA0315">
              <w:t>.</w:t>
            </w:r>
          </w:p>
          <w:p w14:paraId="668AD5F3" w14:textId="77777777" w:rsidR="008908A6" w:rsidRDefault="008908A6" w:rsidP="0002163A">
            <w:pPr>
              <w:pStyle w:val="ExpectedResultsSteps"/>
              <w:numPr>
                <w:ilvl w:val="0"/>
                <w:numId w:val="137"/>
              </w:numPr>
            </w:pPr>
            <w:r>
              <w:t xml:space="preserve">Old Service Provider confirms </w:t>
            </w:r>
            <w:r w:rsidR="00234BCC">
              <w:t xml:space="preserve">the </w:t>
            </w:r>
            <w:r>
              <w:t>M-EVENT-REPORT</w:t>
            </w:r>
            <w:r w:rsidR="00CC6380">
              <w:t xml:space="preserve"> in CMIP (or NOTR – NotificationReply in XML)</w:t>
            </w:r>
            <w:r w:rsidR="00FA0315">
              <w:t>.</w:t>
            </w:r>
          </w:p>
          <w:p w14:paraId="3B1D2CE1" w14:textId="77777777" w:rsidR="008908A6" w:rsidRDefault="008908A6" w:rsidP="0002163A">
            <w:pPr>
              <w:pStyle w:val="ExpectedResultsSteps"/>
              <w:numPr>
                <w:ilvl w:val="0"/>
                <w:numId w:val="137"/>
              </w:numPr>
            </w:pPr>
            <w:r>
              <w:t xml:space="preserve">New Service Provider issues </w:t>
            </w:r>
            <w:r w:rsidR="00826E7D">
              <w:t>the</w:t>
            </w:r>
            <w:r w:rsidR="00826E7D" w:rsidDel="00826E7D">
              <w:t xml:space="preserve"> </w:t>
            </w:r>
            <w:r>
              <w:t>M-ACTION</w:t>
            </w:r>
            <w:r w:rsidR="00CC6380">
              <w:t xml:space="preserve"> in CMIP (or NOTR – NotificationReply in XML)</w:t>
            </w:r>
            <w:r>
              <w:t xml:space="preserve"> to acknowledge the cancellation</w:t>
            </w:r>
            <w:r w:rsidR="00FA0315">
              <w:t>.</w:t>
            </w:r>
          </w:p>
          <w:p w14:paraId="4F495719" w14:textId="77777777" w:rsidR="00A45D02" w:rsidRDefault="00A45D02" w:rsidP="0002163A">
            <w:pPr>
              <w:pStyle w:val="ExpectedResultsSteps"/>
              <w:numPr>
                <w:ilvl w:val="0"/>
                <w:numId w:val="137"/>
              </w:numPr>
            </w:pPr>
            <w:r>
              <w:t>NPAC SMS updates the subscriptionNewSPCancellationTimeStamp and the subscriptionModifiedTimeStamp.</w:t>
            </w:r>
          </w:p>
          <w:p w14:paraId="694F8615" w14:textId="77777777" w:rsidR="008908A6" w:rsidRDefault="008908A6" w:rsidP="0002163A">
            <w:pPr>
              <w:pStyle w:val="ExpectedResultsSteps"/>
              <w:numPr>
                <w:ilvl w:val="0"/>
                <w:numId w:val="137"/>
              </w:numPr>
            </w:pPr>
            <w:r>
              <w:t xml:space="preserve">NPAC SMS sends response to M-ACTION </w:t>
            </w:r>
            <w:r w:rsidR="00826E7D">
              <w:t xml:space="preserve">in CMIP (not available </w:t>
            </w:r>
            <w:r w:rsidR="00EE61BD">
              <w:t>over</w:t>
            </w:r>
            <w:r w:rsidR="00826E7D">
              <w:t xml:space="preserve"> the XML interface) </w:t>
            </w:r>
            <w:r>
              <w:t>indicating success</w:t>
            </w:r>
            <w:r w:rsidR="00FA0315">
              <w:t>.</w:t>
            </w:r>
          </w:p>
          <w:p w14:paraId="2AD7C55F" w14:textId="77777777" w:rsidR="008908A6" w:rsidRDefault="008908A6" w:rsidP="0002163A">
            <w:pPr>
              <w:pStyle w:val="ExpectedResultsSteps"/>
              <w:numPr>
                <w:ilvl w:val="0"/>
                <w:numId w:val="137"/>
              </w:numPr>
            </w:pPr>
            <w:r>
              <w:t>The cancellation-initial concurrence window tunable parameter expires</w:t>
            </w:r>
            <w:r w:rsidR="00FA0315">
              <w:t>.</w:t>
            </w:r>
          </w:p>
          <w:p w14:paraId="32BB9D03" w14:textId="4610706B" w:rsidR="008908A6" w:rsidRDefault="008908A6" w:rsidP="0002163A">
            <w:pPr>
              <w:pStyle w:val="ExpectedResultsSteps"/>
              <w:numPr>
                <w:ilvl w:val="0"/>
                <w:numId w:val="137"/>
              </w:numPr>
            </w:pPr>
            <w:r>
              <w:t>NPAC SMS issues</w:t>
            </w:r>
            <w:r w:rsidR="00D74226">
              <w:t xml:space="preserve"> the </w:t>
            </w:r>
            <w:r>
              <w:t xml:space="preserve">M-EVENT-REPORT </w:t>
            </w:r>
            <w:r w:rsidR="00732922">
              <w:t>(</w:t>
            </w:r>
            <w:proofErr w:type="gramStart"/>
            <w:r w:rsidR="00732922">
              <w:t>subscriptionVersionRangeCancellationAcknowledgeRequest )</w:t>
            </w:r>
            <w:proofErr w:type="gramEnd"/>
            <w:r w:rsidR="00732922">
              <w:t xml:space="preserve"> </w:t>
            </w:r>
            <w:r w:rsidR="00CC6380">
              <w:t xml:space="preserve">in CMIP (or </w:t>
            </w:r>
            <w:r w:rsidR="003B76C8">
              <w:t xml:space="preserve">VCAN </w:t>
            </w:r>
            <w:r w:rsidR="00CC6380">
              <w:t xml:space="preserve">– </w:t>
            </w:r>
            <w:r w:rsidR="003B76C8">
              <w:t xml:space="preserve">SvCancelAckNotificationNotification </w:t>
            </w:r>
            <w:r w:rsidR="00CC6380">
              <w:t xml:space="preserve">in XML) </w:t>
            </w:r>
            <w:r>
              <w:t>requesting acknowledgment</w:t>
            </w:r>
            <w:r w:rsidR="00FA0315">
              <w:t>.</w:t>
            </w:r>
          </w:p>
          <w:p w14:paraId="62834B36" w14:textId="77777777" w:rsidR="008908A6" w:rsidRDefault="008908A6" w:rsidP="0002163A">
            <w:pPr>
              <w:pStyle w:val="ExpectedResultsSteps"/>
              <w:numPr>
                <w:ilvl w:val="0"/>
                <w:numId w:val="137"/>
              </w:numPr>
            </w:pPr>
            <w:r>
              <w:t>The Old Service Provider SOA returns</w:t>
            </w:r>
            <w:r w:rsidR="00D74226">
              <w:t xml:space="preserve"> the </w:t>
            </w:r>
            <w:r>
              <w:t>M-EVENT-REPORT confirmation</w:t>
            </w:r>
            <w:r w:rsidR="00CC6380">
              <w:t xml:space="preserve"> in CMIP (or NOTR – NotificationReply in XML)</w:t>
            </w:r>
            <w:r w:rsidR="00FA0315">
              <w:t>.</w:t>
            </w:r>
          </w:p>
          <w:p w14:paraId="61E94FA0" w14:textId="77777777" w:rsidR="008908A6" w:rsidRDefault="008908A6" w:rsidP="0002163A">
            <w:pPr>
              <w:pStyle w:val="ExpectedResultsSteps"/>
              <w:numPr>
                <w:ilvl w:val="0"/>
                <w:numId w:val="137"/>
              </w:numPr>
            </w:pPr>
            <w:r>
              <w:t>The cancellation-final concurrence window tunable parameter expires</w:t>
            </w:r>
            <w:r w:rsidR="00FA0315">
              <w:t>.</w:t>
            </w:r>
          </w:p>
          <w:p w14:paraId="4EA09460" w14:textId="3331BD15" w:rsidR="008908A6" w:rsidRDefault="008908A6" w:rsidP="0002163A">
            <w:pPr>
              <w:pStyle w:val="ExpectedResultsSteps"/>
              <w:numPr>
                <w:ilvl w:val="0"/>
                <w:numId w:val="137"/>
              </w:numPr>
            </w:pPr>
            <w:r>
              <w:t>NPAC SMS updates the subscriptionModifiedTimeStamp, subscriptionCancellationTimeStamp, and the subscriptionVersionStatus to ‘canceled’.</w:t>
            </w:r>
          </w:p>
          <w:p w14:paraId="01690C42" w14:textId="77777777" w:rsidR="008908A6" w:rsidRDefault="008908A6" w:rsidP="0002163A">
            <w:pPr>
              <w:pStyle w:val="ExpectedResultsSteps"/>
              <w:numPr>
                <w:ilvl w:val="0"/>
                <w:numId w:val="137"/>
              </w:numPr>
            </w:pPr>
            <w:r>
              <w:t xml:space="preserve">NPAC SMS sends </w:t>
            </w:r>
            <w:r w:rsidR="00234BCC">
              <w:t xml:space="preserve">the </w:t>
            </w:r>
            <w:r>
              <w:t xml:space="preserve">M-EVENT-REPORT </w:t>
            </w:r>
            <w:r w:rsidR="00EC6516">
              <w:t xml:space="preserve">in CMIP (or VATN – SvAttributeValueChangeNotification in XML; this XML message includes the subscriptionConflictTimeStamp) </w:t>
            </w:r>
            <w:r>
              <w:t>for the subscriptionVersionStatus update to ‘canceled’ to the New Service Provider SOA</w:t>
            </w:r>
            <w:r w:rsidR="00FA0315">
              <w:t>.</w:t>
            </w:r>
          </w:p>
          <w:p w14:paraId="3607EA3D" w14:textId="77777777" w:rsidR="008908A6" w:rsidRDefault="008908A6" w:rsidP="0002163A">
            <w:pPr>
              <w:pStyle w:val="ExpectedResultsSteps"/>
              <w:numPr>
                <w:ilvl w:val="0"/>
                <w:numId w:val="137"/>
              </w:numPr>
            </w:pPr>
            <w:r>
              <w:t>The New Provider SOA sends</w:t>
            </w:r>
            <w:r w:rsidR="00EE61BD">
              <w:t xml:space="preserve"> </w:t>
            </w:r>
            <w:r>
              <w:t>the M-EVENT-REPORT confirmation</w:t>
            </w:r>
            <w:r w:rsidR="00EC6516">
              <w:t xml:space="preserve"> in CMIP (or NOTR – NotificationReply in XML)</w:t>
            </w:r>
            <w:r w:rsidR="00FA0315">
              <w:t>.</w:t>
            </w:r>
          </w:p>
          <w:p w14:paraId="68B1EAB8" w14:textId="7FB58DE9" w:rsidR="008908A6" w:rsidRDefault="008908A6" w:rsidP="0002163A">
            <w:pPr>
              <w:pStyle w:val="ExpectedResultsSteps"/>
              <w:numPr>
                <w:ilvl w:val="0"/>
                <w:numId w:val="137"/>
              </w:numPr>
            </w:pPr>
            <w:r>
              <w:t>NPAC SMS sends</w:t>
            </w:r>
            <w:r w:rsidR="00234BCC">
              <w:t xml:space="preserve"> the </w:t>
            </w:r>
            <w:r>
              <w:t xml:space="preserve">M-EVENT-REPORT </w:t>
            </w:r>
            <w:r w:rsidR="00EC6516">
              <w:t xml:space="preserve">in CMIP (or VATN – SvAttributeValueChangeNotification in XML) </w:t>
            </w:r>
            <w:r>
              <w:t>for the subscriptionVersionStatus update to ‘canceled’ to the Old Service Provider SOA</w:t>
            </w:r>
            <w:r w:rsidR="00FA0315">
              <w:t>.</w:t>
            </w:r>
          </w:p>
          <w:p w14:paraId="0C8681DE" w14:textId="77777777" w:rsidR="008908A6" w:rsidRDefault="008908A6" w:rsidP="0002163A">
            <w:pPr>
              <w:pStyle w:val="ExpectedResultsSteps"/>
              <w:numPr>
                <w:ilvl w:val="0"/>
                <w:numId w:val="137"/>
              </w:numPr>
            </w:pPr>
            <w:r>
              <w:t>The Old Provider SOA sends the M-EVENT-REPORT confirmation</w:t>
            </w:r>
            <w:r w:rsidR="00EC6516">
              <w:t xml:space="preserve"> in CMIP (or NOTR – NotificationReply in XML).</w:t>
            </w:r>
          </w:p>
        </w:tc>
      </w:tr>
      <w:tr w:rsidR="008908A6" w14:paraId="26D4730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1138B4A" w14:textId="77777777" w:rsidR="008908A6" w:rsidRDefault="008908A6">
            <w:pPr>
              <w:pStyle w:val="BodyText"/>
              <w:jc w:val="right"/>
            </w:pPr>
            <w:r>
              <w:t>Actual Results:</w:t>
            </w:r>
          </w:p>
        </w:tc>
        <w:tc>
          <w:tcPr>
            <w:tcW w:w="7437" w:type="dxa"/>
          </w:tcPr>
          <w:p w14:paraId="55D350ED" w14:textId="77777777" w:rsidR="008908A6" w:rsidRDefault="008908A6">
            <w:pPr>
              <w:pStyle w:val="BodyText"/>
              <w:jc w:val="left"/>
            </w:pPr>
          </w:p>
        </w:tc>
      </w:tr>
    </w:tbl>
    <w:p w14:paraId="3F4DD911"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4B4C2F13" w14:textId="77777777">
        <w:tc>
          <w:tcPr>
            <w:tcW w:w="9180" w:type="dxa"/>
            <w:gridSpan w:val="2"/>
            <w:tcBorders>
              <w:top w:val="single" w:sz="12" w:space="0" w:color="auto"/>
              <w:left w:val="single" w:sz="12" w:space="0" w:color="auto"/>
              <w:right w:val="single" w:sz="12" w:space="0" w:color="auto"/>
            </w:tcBorders>
          </w:tcPr>
          <w:p w14:paraId="288D2EE1" w14:textId="77777777" w:rsidR="008908A6" w:rsidRDefault="008908A6">
            <w:pPr>
              <w:pStyle w:val="Heading3app"/>
            </w:pPr>
            <w:r>
              <w:br w:type="page"/>
              <w:t xml:space="preserve">8.1.2.5.1.10 </w:t>
            </w:r>
            <w:bookmarkStart w:id="698" w:name="a115110"/>
            <w:bookmarkEnd w:id="698"/>
            <w:r>
              <w:t xml:space="preserve"> Subscription Version Cancel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(Current Provider SOA Mechanized Interface). – Success</w:t>
            </w:r>
          </w:p>
        </w:tc>
      </w:tr>
      <w:tr w:rsidR="008908A6" w14:paraId="1F17CF3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4B6D4BA" w14:textId="77777777" w:rsidR="008908A6" w:rsidRDefault="008908A6">
            <w:pPr>
              <w:pStyle w:val="BodyText"/>
              <w:jc w:val="right"/>
            </w:pPr>
            <w:r>
              <w:t>Purpose:</w:t>
            </w:r>
          </w:p>
        </w:tc>
        <w:tc>
          <w:tcPr>
            <w:tcW w:w="7437" w:type="dxa"/>
          </w:tcPr>
          <w:p w14:paraId="350BC1D5" w14:textId="77777777" w:rsidR="008908A6" w:rsidRDefault="008908A6">
            <w:pPr>
              <w:pStyle w:val="BodyText"/>
              <w:jc w:val="left"/>
            </w:pPr>
            <w:r>
              <w:t>Cancel a subscription version from the Current  Service Provider’s SOA Mechanized Interface for an intra-service provider ported subscription.</w:t>
            </w:r>
          </w:p>
        </w:tc>
      </w:tr>
      <w:tr w:rsidR="008908A6" w14:paraId="68D0D34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F7430DD" w14:textId="77777777" w:rsidR="008908A6" w:rsidRDefault="008908A6">
            <w:pPr>
              <w:pStyle w:val="BodyText"/>
              <w:jc w:val="right"/>
            </w:pPr>
            <w:r>
              <w:t>Requirements:</w:t>
            </w:r>
          </w:p>
        </w:tc>
        <w:tc>
          <w:tcPr>
            <w:tcW w:w="7437" w:type="dxa"/>
          </w:tcPr>
          <w:p w14:paraId="5783729D" w14:textId="77777777" w:rsidR="008908A6" w:rsidRDefault="008908A6">
            <w:pPr>
              <w:pStyle w:val="BodyText"/>
              <w:jc w:val="left"/>
            </w:pPr>
            <w:r>
              <w:t>R5-12, R5-71.2, R5-71.3, R5-71.11, RR5-29.2, 6.5.3.3</w:t>
            </w:r>
          </w:p>
        </w:tc>
      </w:tr>
      <w:tr w:rsidR="008908A6" w14:paraId="66C848E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45B690" w14:textId="77777777" w:rsidR="008908A6" w:rsidRDefault="008908A6">
            <w:pPr>
              <w:pStyle w:val="BodyText"/>
              <w:jc w:val="right"/>
            </w:pPr>
            <w:r>
              <w:t>Prerequisites:</w:t>
            </w:r>
          </w:p>
        </w:tc>
        <w:tc>
          <w:tcPr>
            <w:tcW w:w="7437" w:type="dxa"/>
          </w:tcPr>
          <w:p w14:paraId="43798A81" w14:textId="77777777" w:rsidR="008908A6" w:rsidRDefault="008908A6" w:rsidP="00367A83">
            <w:pPr>
              <w:pStyle w:val="Prereqs"/>
            </w:pPr>
            <w:r>
              <w:t>A subscription exists for a</w:t>
            </w:r>
            <w:r w:rsidR="00D75528">
              <w:t>n</w:t>
            </w:r>
            <w:r>
              <w:t xml:space="preserve"> intra-service provider port.</w:t>
            </w:r>
          </w:p>
          <w:p w14:paraId="28C348B0" w14:textId="77777777" w:rsidR="008908A6" w:rsidRDefault="008908A6" w:rsidP="00367A83">
            <w:pPr>
              <w:pStyle w:val="Prereqs"/>
            </w:pPr>
            <w:r>
              <w:t>The  Service Provider is the current service provider who issued the create.</w:t>
            </w:r>
          </w:p>
        </w:tc>
      </w:tr>
      <w:tr w:rsidR="008908A6" w14:paraId="234525B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CA18BE7" w14:textId="77777777" w:rsidR="008908A6" w:rsidRDefault="008908A6">
            <w:pPr>
              <w:pStyle w:val="BodyText"/>
              <w:jc w:val="right"/>
            </w:pPr>
            <w:r>
              <w:t>Expected Results:</w:t>
            </w:r>
          </w:p>
        </w:tc>
        <w:tc>
          <w:tcPr>
            <w:tcW w:w="7437" w:type="dxa"/>
          </w:tcPr>
          <w:p w14:paraId="4C80E96B" w14:textId="77777777" w:rsidR="008908A6" w:rsidRDefault="008908A6" w:rsidP="0002163A">
            <w:pPr>
              <w:pStyle w:val="ExpectedResultsSteps"/>
              <w:numPr>
                <w:ilvl w:val="0"/>
                <w:numId w:val="138"/>
              </w:numPr>
            </w:pPr>
            <w:r>
              <w:t>NPAC SMS sets the subscriptionVersionStatus to ‘canceled’ and the subscriptionCancellationTimestamp is updated.</w:t>
            </w:r>
          </w:p>
          <w:p w14:paraId="0887992C" w14:textId="77777777" w:rsidR="008908A6" w:rsidRDefault="008908A6" w:rsidP="0002163A">
            <w:pPr>
              <w:pStyle w:val="ExpectedResultsSteps"/>
              <w:numPr>
                <w:ilvl w:val="0"/>
                <w:numId w:val="138"/>
              </w:numPr>
            </w:pPr>
            <w:r>
              <w:t>NPAC SMS sets the subscriptionPreCancellationStatus to ‘pending’.</w:t>
            </w:r>
          </w:p>
          <w:p w14:paraId="550BE4A8" w14:textId="77777777" w:rsidR="008908A6" w:rsidRDefault="008908A6" w:rsidP="0002163A">
            <w:pPr>
              <w:pStyle w:val="ExpectedResultsSteps"/>
              <w:numPr>
                <w:ilvl w:val="0"/>
                <w:numId w:val="138"/>
              </w:numPr>
            </w:pPr>
            <w:r>
              <w:t>NPAC SMS updates the subscriptionModifiedTimeStamp.</w:t>
            </w:r>
          </w:p>
          <w:p w14:paraId="444FD94C" w14:textId="77777777" w:rsidR="008908A6" w:rsidRDefault="008908A6" w:rsidP="0002163A">
            <w:pPr>
              <w:pStyle w:val="ExpectedResultsSteps"/>
              <w:numPr>
                <w:ilvl w:val="0"/>
                <w:numId w:val="138"/>
              </w:numPr>
            </w:pPr>
            <w:r>
              <w:t>NPAC SMS sends M-ACTION response</w:t>
            </w:r>
            <w:r w:rsidR="001B50C8">
              <w:t xml:space="preserve"> in CMIP (or CANR – CancelReply in XML)</w:t>
            </w:r>
            <w:r>
              <w:t xml:space="preserve"> to Current Service Provider indicating success.</w:t>
            </w:r>
          </w:p>
          <w:p w14:paraId="46501166" w14:textId="6996CBCA" w:rsidR="008908A6" w:rsidRDefault="008908A6" w:rsidP="0002163A">
            <w:pPr>
              <w:pStyle w:val="ExpectedResultsSteps"/>
              <w:numPr>
                <w:ilvl w:val="0"/>
                <w:numId w:val="138"/>
              </w:numPr>
            </w:pPr>
            <w:r>
              <w:t>NPAC SMS sends subscriptionVersion</w:t>
            </w:r>
            <w:r w:rsidR="003B76C8">
              <w:t>Range</w:t>
            </w:r>
            <w:r>
              <w:t xml:space="preserve">StatusAttributeValueChange M-EVENT-REPORT </w:t>
            </w:r>
            <w:r w:rsidR="001B50C8">
              <w:t xml:space="preserve">in CMIP (or VATN – SvAttributeValueChangeNotification in XML) </w:t>
            </w:r>
            <w:r>
              <w:t>to the Current Service Provider SOA.</w:t>
            </w:r>
          </w:p>
          <w:p w14:paraId="08B85943" w14:textId="77777777" w:rsidR="008908A6" w:rsidRDefault="008908A6" w:rsidP="0002163A">
            <w:pPr>
              <w:pStyle w:val="ExpectedResultsSteps"/>
              <w:numPr>
                <w:ilvl w:val="0"/>
                <w:numId w:val="138"/>
              </w:numPr>
            </w:pPr>
            <w:r>
              <w:t>Current Service Provider confirms</w:t>
            </w:r>
            <w:r w:rsidR="001B50C8">
              <w:t xml:space="preserve"> in CMIP (or</w:t>
            </w:r>
            <w:r>
              <w:t xml:space="preserve"> </w:t>
            </w:r>
            <w:r w:rsidR="001B50C8">
              <w:t xml:space="preserve">NOTR – NotificationReply in XML) </w:t>
            </w:r>
            <w:r>
              <w:t>M-EVENT-REPORT.</w:t>
            </w:r>
          </w:p>
        </w:tc>
      </w:tr>
      <w:tr w:rsidR="008908A6" w14:paraId="0A9BD4C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C40D02" w14:textId="77777777" w:rsidR="008908A6" w:rsidRDefault="008908A6">
            <w:pPr>
              <w:pStyle w:val="BodyText"/>
              <w:jc w:val="right"/>
            </w:pPr>
            <w:r>
              <w:t>Actual Results:</w:t>
            </w:r>
          </w:p>
        </w:tc>
        <w:tc>
          <w:tcPr>
            <w:tcW w:w="7437" w:type="dxa"/>
          </w:tcPr>
          <w:p w14:paraId="3233DC6B" w14:textId="77777777" w:rsidR="008908A6" w:rsidRDefault="008908A6">
            <w:pPr>
              <w:pStyle w:val="BodyText"/>
              <w:jc w:val="left"/>
            </w:pPr>
          </w:p>
        </w:tc>
      </w:tr>
    </w:tbl>
    <w:p w14:paraId="173EC351" w14:textId="77777777" w:rsidR="008908A6" w:rsidRDefault="008908A6"/>
    <w:p w14:paraId="5DD7B8EA" w14:textId="77777777" w:rsidR="008908A6" w:rsidRDefault="008908A6">
      <w:pPr>
        <w:pStyle w:val="Heading4"/>
      </w:pPr>
      <w:r>
        <w:br w:type="page"/>
      </w:r>
      <w:bookmarkStart w:id="699" w:name="_Toc387825784"/>
      <w:bookmarkStart w:id="700" w:name="_Toc388085948"/>
      <w:bookmarkStart w:id="701" w:name="_Toc388088470"/>
      <w:bookmarkStart w:id="702" w:name="_Toc388277320"/>
      <w:bookmarkStart w:id="703" w:name="_Toc388347683"/>
      <w:bookmarkStart w:id="704" w:name="_Toc388690798"/>
      <w:bookmarkStart w:id="705" w:name="_Toc389964696"/>
      <w:bookmarkStart w:id="706" w:name="_Toc390591660"/>
      <w:bookmarkStart w:id="707" w:name="_Toc390673961"/>
      <w:bookmarkStart w:id="708" w:name="_Toc390676477"/>
      <w:bookmarkStart w:id="709" w:name="_Toc393258833"/>
      <w:bookmarkStart w:id="710" w:name="_Toc454688104"/>
      <w:bookmarkStart w:id="711" w:name="_Toc7104453"/>
      <w:r>
        <w:t>Conflict/Conflict Resolution of Subscription Data</w:t>
      </w:r>
      <w:bookmarkEnd w:id="699"/>
      <w:bookmarkEnd w:id="700"/>
      <w:bookmarkEnd w:id="701"/>
      <w:bookmarkEnd w:id="702"/>
      <w:bookmarkEnd w:id="703"/>
      <w:bookmarkEnd w:id="704"/>
      <w:bookmarkEnd w:id="705"/>
      <w:bookmarkEnd w:id="706"/>
      <w:bookmarkEnd w:id="707"/>
      <w:bookmarkEnd w:id="708"/>
      <w:bookmarkEnd w:id="709"/>
      <w:bookmarkEnd w:id="710"/>
      <w:bookmarkEnd w:id="711"/>
    </w:p>
    <w:p w14:paraId="37DDD594" w14:textId="77777777" w:rsidR="008908A6" w:rsidRDefault="008908A6">
      <w:pPr>
        <w:pStyle w:val="IndexHeading"/>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80"/>
      </w:tblGrid>
      <w:tr w:rsidR="008908A6" w14:paraId="397726EB" w14:textId="77777777">
        <w:tc>
          <w:tcPr>
            <w:tcW w:w="9180" w:type="dxa"/>
          </w:tcPr>
          <w:p w14:paraId="5457702C" w14:textId="77777777" w:rsidR="008908A6" w:rsidRDefault="008908A6">
            <w:pPr>
              <w:pStyle w:val="Heading3app"/>
            </w:pPr>
            <w:r>
              <w:t>8.1.2.6.1  Deleted</w:t>
            </w:r>
          </w:p>
        </w:tc>
      </w:tr>
    </w:tbl>
    <w:p w14:paraId="2B1CE488" w14:textId="77777777" w:rsidR="008908A6" w:rsidRDefault="008908A6">
      <w:pPr>
        <w:pStyle w:val="Index1"/>
      </w:pPr>
    </w:p>
    <w:p w14:paraId="0E78031C" w14:textId="77777777" w:rsidR="008908A6" w:rsidRDefault="008908A6"/>
    <w:p w14:paraId="2D1C0A83" w14:textId="77777777" w:rsidR="008908A6" w:rsidRDefault="008908A6"/>
    <w:tbl>
      <w:tblPr>
        <w:tblW w:w="9180" w:type="dxa"/>
        <w:tblLayout w:type="fixed"/>
        <w:tblLook w:val="0000" w:firstRow="0" w:lastRow="0" w:firstColumn="0" w:lastColumn="0" w:noHBand="0" w:noVBand="0"/>
      </w:tblPr>
      <w:tblGrid>
        <w:gridCol w:w="1743"/>
        <w:gridCol w:w="7437"/>
      </w:tblGrid>
      <w:tr w:rsidR="008908A6" w14:paraId="5910FEFB" w14:textId="77777777">
        <w:tc>
          <w:tcPr>
            <w:tcW w:w="9180" w:type="dxa"/>
            <w:gridSpan w:val="2"/>
            <w:tcBorders>
              <w:top w:val="single" w:sz="12" w:space="0" w:color="auto"/>
              <w:left w:val="single" w:sz="12" w:space="0" w:color="auto"/>
              <w:right w:val="single" w:sz="12" w:space="0" w:color="auto"/>
            </w:tcBorders>
          </w:tcPr>
          <w:p w14:paraId="27CC060E" w14:textId="77777777" w:rsidR="008908A6" w:rsidRDefault="008908A6">
            <w:pPr>
              <w:pStyle w:val="Heading3app"/>
            </w:pPr>
            <w:r>
              <w:br w:type="page"/>
            </w:r>
            <w:bookmarkStart w:id="712" w:name="Case8126_2"/>
            <w:r>
              <w:t xml:space="preserve">8.1.2.6.2 </w:t>
            </w:r>
            <w:r>
              <w:rPr>
                <w:kern w:val="0"/>
              </w:rPr>
              <w:t xml:space="preserve"> </w:t>
            </w:r>
            <w:bookmarkEnd w:id="712"/>
            <w:r>
              <w:rPr>
                <w:kern w:val="0"/>
              </w:rPr>
              <w:t>Subscription Version Conflict Removal by the New Service Provider SOA. – Success</w:t>
            </w:r>
          </w:p>
        </w:tc>
      </w:tr>
      <w:tr w:rsidR="008908A6" w14:paraId="5E891C6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C12D05A" w14:textId="77777777" w:rsidR="008908A6" w:rsidRDefault="008908A6">
            <w:pPr>
              <w:pStyle w:val="BodyText"/>
              <w:jc w:val="right"/>
            </w:pPr>
            <w:r>
              <w:t>Purpose:</w:t>
            </w:r>
          </w:p>
        </w:tc>
        <w:tc>
          <w:tcPr>
            <w:tcW w:w="7437" w:type="dxa"/>
          </w:tcPr>
          <w:p w14:paraId="78CFFF7B" w14:textId="77777777" w:rsidR="008908A6" w:rsidRDefault="008908A6">
            <w:pPr>
              <w:pStyle w:val="BodyText"/>
              <w:jc w:val="left"/>
            </w:pPr>
            <w:r>
              <w:t>Subscription Version Conflict Removal by the New Service Provider SOA.</w:t>
            </w:r>
          </w:p>
        </w:tc>
      </w:tr>
      <w:tr w:rsidR="008908A6" w14:paraId="62EF334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D12711B" w14:textId="77777777" w:rsidR="008908A6" w:rsidRDefault="008908A6">
            <w:pPr>
              <w:pStyle w:val="BodyText"/>
              <w:jc w:val="right"/>
            </w:pPr>
            <w:r>
              <w:t>Requirements:</w:t>
            </w:r>
          </w:p>
        </w:tc>
        <w:tc>
          <w:tcPr>
            <w:tcW w:w="7437" w:type="dxa"/>
          </w:tcPr>
          <w:p w14:paraId="5789F7AB" w14:textId="77777777" w:rsidR="008908A6" w:rsidRDefault="008908A6">
            <w:pPr>
              <w:pStyle w:val="ListBullet"/>
            </w:pPr>
            <w:r>
              <w:t>R5-46, R5-47, R5-50.1, R50.2, RR5-12.1, RR5-12.3, RR5-12.4, RR5-12.5, RR5-14</w:t>
            </w:r>
          </w:p>
        </w:tc>
      </w:tr>
    </w:tbl>
    <w:p w14:paraId="0D9055E3" w14:textId="77777777" w:rsidR="008908A6" w:rsidRDefault="008908A6"/>
    <w:p w14:paraId="753BA66D" w14:textId="77777777" w:rsidR="008908A6" w:rsidRDefault="008908A6">
      <w:pPr>
        <w:jc w:val="center"/>
        <w:rPr>
          <w:b/>
          <w:bCs/>
          <w:sz w:val="28"/>
        </w:rPr>
      </w:pPr>
      <w:r>
        <w:rPr>
          <w:b/>
          <w:bCs/>
          <w:sz w:val="28"/>
        </w:rPr>
        <w:t>Test Case procedures incorporated into test cases NANC 201-25, NANC 201-35 for Release 2.0.</w:t>
      </w:r>
    </w:p>
    <w:p w14:paraId="0C6C8FF3" w14:textId="77777777" w:rsidR="008908A6" w:rsidRDefault="008908A6">
      <w:pPr>
        <w:rPr>
          <w:b/>
          <w:bCs/>
          <w:sz w:val="28"/>
        </w:rPr>
      </w:pPr>
    </w:p>
    <w:p w14:paraId="3BDB0391"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04C964A8" w14:textId="77777777">
        <w:tc>
          <w:tcPr>
            <w:tcW w:w="9180" w:type="dxa"/>
            <w:gridSpan w:val="2"/>
            <w:tcBorders>
              <w:top w:val="single" w:sz="12" w:space="0" w:color="auto"/>
              <w:left w:val="single" w:sz="12" w:space="0" w:color="auto"/>
              <w:right w:val="single" w:sz="12" w:space="0" w:color="auto"/>
            </w:tcBorders>
          </w:tcPr>
          <w:p w14:paraId="5C24A48C" w14:textId="77777777" w:rsidR="008908A6" w:rsidRDefault="008908A6">
            <w:pPr>
              <w:pStyle w:val="Heading3app"/>
            </w:pPr>
            <w:r>
              <w:rPr>
                <w:b/>
              </w:rPr>
              <w:br w:type="page"/>
            </w:r>
            <w:r>
              <w:t>8.</w:t>
            </w:r>
            <w:bookmarkStart w:id="713" w:name="Case8126_3"/>
            <w:r>
              <w:t>1.2.6.</w:t>
            </w:r>
            <w:bookmarkEnd w:id="713"/>
            <w:r>
              <w:t xml:space="preserve">3 </w:t>
            </w:r>
            <w:r>
              <w:rPr>
                <w:kern w:val="0"/>
              </w:rPr>
              <w:t xml:space="preserve"> Subscription Version Conflict Removal by the New Service Provider SOA before the </w:t>
            </w:r>
            <w:r>
              <w:t>conflict resolution restriction window has expired.  The cause code is currently set to either 52, 53 or 54.</w:t>
            </w:r>
            <w:r>
              <w:rPr>
                <w:kern w:val="0"/>
              </w:rPr>
              <w:t>. – Error</w:t>
            </w:r>
          </w:p>
        </w:tc>
      </w:tr>
      <w:tr w:rsidR="008908A6" w14:paraId="4558342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D2733AF" w14:textId="77777777" w:rsidR="008908A6" w:rsidRDefault="008908A6">
            <w:pPr>
              <w:pStyle w:val="BodyText"/>
              <w:keepNext/>
              <w:jc w:val="right"/>
            </w:pPr>
            <w:r>
              <w:t>Purpose:</w:t>
            </w:r>
          </w:p>
        </w:tc>
        <w:tc>
          <w:tcPr>
            <w:tcW w:w="7437" w:type="dxa"/>
          </w:tcPr>
          <w:p w14:paraId="23F69253" w14:textId="77777777" w:rsidR="008908A6" w:rsidRDefault="008908A6">
            <w:pPr>
              <w:pStyle w:val="BodyText"/>
              <w:keepNext/>
              <w:jc w:val="left"/>
            </w:pPr>
            <w:r>
              <w:t>Subscription Version Conflict Removal by the New Service Provider SOA before the Long Conflict Resolution New SP Restriction Window has expired.</w:t>
            </w:r>
          </w:p>
        </w:tc>
      </w:tr>
      <w:tr w:rsidR="008908A6" w14:paraId="5B2E296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D55FE8" w14:textId="77777777" w:rsidR="008908A6" w:rsidRDefault="008908A6">
            <w:pPr>
              <w:pStyle w:val="BodyText"/>
              <w:keepNext/>
              <w:jc w:val="right"/>
            </w:pPr>
            <w:r>
              <w:t>Requirements:</w:t>
            </w:r>
          </w:p>
        </w:tc>
        <w:tc>
          <w:tcPr>
            <w:tcW w:w="7437" w:type="dxa"/>
          </w:tcPr>
          <w:p w14:paraId="0BCD39C6" w14:textId="77777777" w:rsidR="008908A6" w:rsidRDefault="008908A6">
            <w:pPr>
              <w:pStyle w:val="ListBullet"/>
            </w:pPr>
            <w:r>
              <w:t>R5-46, R5-47, R5-50.1, R50.2, RR5-12.1, RR5-12.3, RR5-12.4, RR5-12.5, RR5-14</w:t>
            </w:r>
          </w:p>
        </w:tc>
      </w:tr>
      <w:tr w:rsidR="008908A6" w14:paraId="6B349A6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4F6873F" w14:textId="77777777" w:rsidR="008908A6" w:rsidRDefault="008908A6">
            <w:pPr>
              <w:pStyle w:val="BodyText"/>
              <w:keepNext/>
              <w:jc w:val="right"/>
            </w:pPr>
            <w:r>
              <w:t>Prerequisites:</w:t>
            </w:r>
          </w:p>
        </w:tc>
        <w:tc>
          <w:tcPr>
            <w:tcW w:w="7437" w:type="dxa"/>
          </w:tcPr>
          <w:p w14:paraId="50AF2BEA" w14:textId="77777777" w:rsidR="008908A6" w:rsidRDefault="008908A6" w:rsidP="00367A83">
            <w:pPr>
              <w:pStyle w:val="Prereqs"/>
            </w:pPr>
            <w:r>
              <w:t>A subscription version exists on NPAC with a status of conflict, cause code value of 52, 53 or 54, and the Long Conflict Resolution New SP Restriction Window has not expired.</w:t>
            </w:r>
          </w:p>
        </w:tc>
      </w:tr>
      <w:tr w:rsidR="008908A6" w14:paraId="1CA4918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C145EEC" w14:textId="77777777" w:rsidR="008908A6" w:rsidRDefault="008908A6">
            <w:pPr>
              <w:pStyle w:val="BodyText"/>
              <w:keepNext/>
              <w:jc w:val="right"/>
            </w:pPr>
            <w:r>
              <w:t>Expected Results:</w:t>
            </w:r>
          </w:p>
        </w:tc>
        <w:tc>
          <w:tcPr>
            <w:tcW w:w="7437" w:type="dxa"/>
          </w:tcPr>
          <w:p w14:paraId="148A672B" w14:textId="491DC83E" w:rsidR="008908A6" w:rsidRDefault="008908A6" w:rsidP="0002163A">
            <w:pPr>
              <w:pStyle w:val="ExpectedResultsSteps"/>
              <w:numPr>
                <w:ilvl w:val="0"/>
                <w:numId w:val="165"/>
              </w:numPr>
            </w:pPr>
            <w:r>
              <w:t>The New Service Provider SOA receives a</w:t>
            </w:r>
            <w:r w:rsidR="00997E9F">
              <w:t>n</w:t>
            </w:r>
            <w:r>
              <w:t xml:space="preserve"> </w:t>
            </w:r>
            <w:r w:rsidR="00997E9F">
              <w:t xml:space="preserve">M-ACTION Response subscriptionVersionRemoveFromConflict </w:t>
            </w:r>
            <w:r>
              <w:t>failure message</w:t>
            </w:r>
            <w:r w:rsidR="001B0A24">
              <w:t xml:space="preserve"> in CMIP (</w:t>
            </w:r>
            <w:r w:rsidR="00997E9F">
              <w:t xml:space="preserve"> or RFCR – RemoveFromConflictReply in XML</w:t>
            </w:r>
            <w:r w:rsidR="001B0A24">
              <w:t>)</w:t>
            </w:r>
            <w:r>
              <w:t xml:space="preserve"> from NPAC due to the Long Conflict Resolution New SP Restriction Window not having expired.</w:t>
            </w:r>
          </w:p>
        </w:tc>
      </w:tr>
      <w:tr w:rsidR="008908A6" w14:paraId="253C87F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06F7E4B" w14:textId="77777777" w:rsidR="008908A6" w:rsidRDefault="008908A6">
            <w:pPr>
              <w:pStyle w:val="BodyText"/>
              <w:keepNext/>
              <w:jc w:val="right"/>
            </w:pPr>
            <w:r>
              <w:t>Actual Results:</w:t>
            </w:r>
          </w:p>
        </w:tc>
        <w:tc>
          <w:tcPr>
            <w:tcW w:w="7437" w:type="dxa"/>
          </w:tcPr>
          <w:p w14:paraId="004D016E" w14:textId="77777777" w:rsidR="008908A6" w:rsidRDefault="008908A6">
            <w:pPr>
              <w:pStyle w:val="BodyText"/>
              <w:keepNext/>
              <w:jc w:val="left"/>
            </w:pPr>
          </w:p>
        </w:tc>
      </w:tr>
    </w:tbl>
    <w:p w14:paraId="1E37FE1F" w14:textId="77777777" w:rsidR="008908A6" w:rsidRDefault="008908A6"/>
    <w:p w14:paraId="651CBDC1"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5060F701" w14:textId="77777777">
        <w:tc>
          <w:tcPr>
            <w:tcW w:w="9180" w:type="dxa"/>
            <w:gridSpan w:val="2"/>
            <w:tcBorders>
              <w:top w:val="single" w:sz="12" w:space="0" w:color="auto"/>
              <w:left w:val="single" w:sz="12" w:space="0" w:color="auto"/>
              <w:right w:val="single" w:sz="12" w:space="0" w:color="auto"/>
            </w:tcBorders>
          </w:tcPr>
          <w:p w14:paraId="1AA894CB" w14:textId="77777777" w:rsidR="008908A6" w:rsidRDefault="008908A6">
            <w:pPr>
              <w:pStyle w:val="Heading3app"/>
            </w:pPr>
            <w:r>
              <w:br w:type="page"/>
              <w:t>8</w:t>
            </w:r>
            <w:bookmarkStart w:id="714" w:name="Case8126_4"/>
            <w:r>
              <w:t xml:space="preserve">.1.2.6.4  </w:t>
            </w:r>
            <w:bookmarkEnd w:id="714"/>
            <w:r>
              <w:rPr>
                <w:kern w:val="0"/>
              </w:rPr>
              <w:t>Subscription Version Conflict: No Conflict Resolution. – Success</w:t>
            </w:r>
          </w:p>
        </w:tc>
      </w:tr>
      <w:tr w:rsidR="008908A6" w14:paraId="7443E93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2F0B13D" w14:textId="77777777" w:rsidR="008908A6" w:rsidRDefault="008908A6">
            <w:pPr>
              <w:pStyle w:val="BodyText"/>
              <w:jc w:val="right"/>
            </w:pPr>
            <w:r>
              <w:t>Purpose:</w:t>
            </w:r>
          </w:p>
        </w:tc>
        <w:tc>
          <w:tcPr>
            <w:tcW w:w="7437" w:type="dxa"/>
          </w:tcPr>
          <w:p w14:paraId="56CC3CC3" w14:textId="77777777" w:rsidR="008908A6" w:rsidRDefault="008908A6">
            <w:pPr>
              <w:pStyle w:val="BodyText"/>
              <w:jc w:val="left"/>
            </w:pPr>
            <w:r>
              <w:t>Subscription Version Conflict:  No Conflict Resolution.</w:t>
            </w:r>
          </w:p>
        </w:tc>
      </w:tr>
      <w:tr w:rsidR="008908A6" w14:paraId="23ED918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C57D8A5" w14:textId="77777777" w:rsidR="008908A6" w:rsidRDefault="008908A6">
            <w:pPr>
              <w:pStyle w:val="BodyText"/>
              <w:jc w:val="right"/>
            </w:pPr>
            <w:r>
              <w:t>Requirements:</w:t>
            </w:r>
          </w:p>
        </w:tc>
        <w:tc>
          <w:tcPr>
            <w:tcW w:w="7437" w:type="dxa"/>
          </w:tcPr>
          <w:p w14:paraId="011F2C27" w14:textId="77777777" w:rsidR="008908A6" w:rsidRDefault="008908A6">
            <w:pPr>
              <w:pStyle w:val="ListBullet"/>
            </w:pPr>
            <w:r>
              <w:t>R5-45.1, R5-45.2, R5-45.3, R5-45.4, R5-45.5, R5-45.6</w:t>
            </w:r>
          </w:p>
        </w:tc>
      </w:tr>
      <w:tr w:rsidR="008908A6" w14:paraId="59DB60D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BF5058B" w14:textId="77777777" w:rsidR="008908A6" w:rsidRDefault="008908A6">
            <w:pPr>
              <w:pStyle w:val="BodyText"/>
              <w:jc w:val="right"/>
            </w:pPr>
            <w:r>
              <w:t>Prerequisites:</w:t>
            </w:r>
          </w:p>
        </w:tc>
        <w:tc>
          <w:tcPr>
            <w:tcW w:w="7437" w:type="dxa"/>
          </w:tcPr>
          <w:p w14:paraId="31E2837F" w14:textId="77777777" w:rsidR="008908A6" w:rsidRDefault="008908A6" w:rsidP="00367A83">
            <w:pPr>
              <w:pStyle w:val="Prereqs"/>
            </w:pPr>
            <w:r>
              <w:rPr>
                <w:rStyle w:val="PageNumber"/>
              </w:rPr>
              <w:t>NPAC SMS take action on behalf of Old Service Provider to set status of a subscription version to ‘Conflict’.</w:t>
            </w:r>
          </w:p>
        </w:tc>
      </w:tr>
      <w:tr w:rsidR="008908A6" w14:paraId="108ECD1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1F4A22" w14:textId="77777777" w:rsidR="008908A6" w:rsidRDefault="008908A6">
            <w:pPr>
              <w:pStyle w:val="BodyText"/>
              <w:jc w:val="right"/>
            </w:pPr>
            <w:r>
              <w:t>Expected Results:</w:t>
            </w:r>
          </w:p>
        </w:tc>
        <w:tc>
          <w:tcPr>
            <w:tcW w:w="7437" w:type="dxa"/>
          </w:tcPr>
          <w:p w14:paraId="5B6BEA5E" w14:textId="77777777" w:rsidR="008908A6" w:rsidRDefault="008908A6" w:rsidP="0002163A">
            <w:pPr>
              <w:pStyle w:val="ExpectedResultsSteps"/>
              <w:numPr>
                <w:ilvl w:val="0"/>
                <w:numId w:val="139"/>
              </w:numPr>
            </w:pPr>
            <w:r>
              <w:t>After the Long Conflict Resolution New SP Restriction Window expires and after the Conflict Expiration Window with the version status still in ‘Conflict’, the NPAC sets the status to ‘Cancel’.</w:t>
            </w:r>
          </w:p>
          <w:p w14:paraId="560B0731" w14:textId="77777777" w:rsidR="008908A6" w:rsidRDefault="008908A6" w:rsidP="0002163A">
            <w:pPr>
              <w:pStyle w:val="ExpectedResultsSteps"/>
              <w:numPr>
                <w:ilvl w:val="0"/>
                <w:numId w:val="139"/>
              </w:numPr>
            </w:pPr>
            <w:r>
              <w:t xml:space="preserve">NPAC sends a message </w:t>
            </w:r>
            <w:r w:rsidR="001B0A24">
              <w:t xml:space="preserve">in CMIP (or VATN – SvAttributeValueChangeNotification in XML) </w:t>
            </w:r>
            <w:r>
              <w:t>to the New Service Provider changing the SV status to Cancel.</w:t>
            </w:r>
          </w:p>
          <w:p w14:paraId="001FC3FD" w14:textId="77777777" w:rsidR="008908A6" w:rsidRDefault="008908A6" w:rsidP="0002163A">
            <w:pPr>
              <w:pStyle w:val="ExpectedResultsSteps"/>
              <w:numPr>
                <w:ilvl w:val="0"/>
                <w:numId w:val="139"/>
              </w:numPr>
            </w:pPr>
            <w:r>
              <w:t xml:space="preserve">Confirmation is sent </w:t>
            </w:r>
            <w:r w:rsidR="001B0A24">
              <w:t xml:space="preserve">in CMIP (or NOTR – NotificationReply in XML) </w:t>
            </w:r>
            <w:r>
              <w:t>from the New Service Provider SOA.</w:t>
            </w:r>
          </w:p>
          <w:p w14:paraId="5DAE6493" w14:textId="77777777" w:rsidR="008908A6" w:rsidRDefault="008908A6" w:rsidP="0002163A">
            <w:pPr>
              <w:pStyle w:val="ExpectedResultsSteps"/>
              <w:numPr>
                <w:ilvl w:val="0"/>
                <w:numId w:val="139"/>
              </w:numPr>
            </w:pPr>
            <w:r>
              <w:t xml:space="preserve">NPAC sends a message </w:t>
            </w:r>
            <w:r w:rsidR="001B0A24">
              <w:t xml:space="preserve">in CMIP (or VATN – SvAttributeValueChangeNotification in XML) </w:t>
            </w:r>
            <w:r>
              <w:t>to the Old Service Provider changing the SV status to Cancel.</w:t>
            </w:r>
          </w:p>
          <w:p w14:paraId="065546EE" w14:textId="77777777" w:rsidR="008908A6" w:rsidRDefault="008908A6" w:rsidP="0002163A">
            <w:pPr>
              <w:pStyle w:val="ExpectedResultsSteps"/>
              <w:numPr>
                <w:ilvl w:val="0"/>
                <w:numId w:val="139"/>
              </w:numPr>
            </w:pPr>
            <w:r>
              <w:t xml:space="preserve">Confirmation is sent </w:t>
            </w:r>
            <w:r w:rsidR="001B0A24">
              <w:t xml:space="preserve">in CMIP (or NOTR – NotificationReply in XML) </w:t>
            </w:r>
            <w:r>
              <w:t>from the Old Service Provider SOA.</w:t>
            </w:r>
          </w:p>
        </w:tc>
      </w:tr>
      <w:tr w:rsidR="008908A6" w14:paraId="40936A5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15DA5EB" w14:textId="77777777" w:rsidR="008908A6" w:rsidRDefault="008908A6">
            <w:pPr>
              <w:pStyle w:val="BodyText"/>
              <w:jc w:val="right"/>
            </w:pPr>
            <w:r>
              <w:t>Actual Results:</w:t>
            </w:r>
          </w:p>
        </w:tc>
        <w:tc>
          <w:tcPr>
            <w:tcW w:w="7437" w:type="dxa"/>
          </w:tcPr>
          <w:p w14:paraId="10B310AD" w14:textId="77777777" w:rsidR="008908A6" w:rsidRDefault="008908A6">
            <w:pPr>
              <w:pStyle w:val="BodyText"/>
              <w:jc w:val="left"/>
            </w:pPr>
          </w:p>
        </w:tc>
      </w:tr>
    </w:tbl>
    <w:p w14:paraId="7262FC2B" w14:textId="77777777" w:rsidR="008908A6" w:rsidRDefault="008908A6">
      <w:bookmarkStart w:id="715" w:name="_Toc387715944"/>
      <w:bookmarkStart w:id="716" w:name="_Toc387715180"/>
    </w:p>
    <w:p w14:paraId="5A70EDCA" w14:textId="77777777" w:rsidR="008908A6" w:rsidRDefault="008908A6">
      <w:pPr>
        <w:pStyle w:val="Heading4"/>
      </w:pPr>
      <w:r>
        <w:br w:type="page"/>
      </w:r>
      <w:bookmarkStart w:id="717" w:name="_Toc387825785"/>
      <w:bookmarkStart w:id="718" w:name="_Toc388085949"/>
      <w:bookmarkStart w:id="719" w:name="_Toc388088471"/>
      <w:bookmarkStart w:id="720" w:name="_Toc388277321"/>
      <w:bookmarkStart w:id="721" w:name="_Toc388347684"/>
      <w:bookmarkStart w:id="722" w:name="_Toc388690799"/>
      <w:bookmarkStart w:id="723" w:name="_Toc389964697"/>
      <w:bookmarkStart w:id="724" w:name="_Toc390591661"/>
      <w:bookmarkStart w:id="725" w:name="_Toc390673962"/>
      <w:bookmarkStart w:id="726" w:name="_Toc390676478"/>
      <w:bookmarkStart w:id="727" w:name="_Toc393258834"/>
      <w:bookmarkStart w:id="728" w:name="_Toc454688105"/>
      <w:bookmarkStart w:id="729" w:name="_Toc7104454"/>
      <w:bookmarkStart w:id="730" w:name="_Toc387725903"/>
      <w:r>
        <w:t>Query of Subscription Data</w:t>
      </w:r>
      <w:bookmarkEnd w:id="717"/>
      <w:bookmarkEnd w:id="718"/>
      <w:bookmarkEnd w:id="719"/>
      <w:bookmarkEnd w:id="720"/>
      <w:bookmarkEnd w:id="721"/>
      <w:bookmarkEnd w:id="722"/>
      <w:bookmarkEnd w:id="723"/>
      <w:bookmarkEnd w:id="724"/>
      <w:bookmarkEnd w:id="725"/>
      <w:bookmarkEnd w:id="726"/>
      <w:bookmarkEnd w:id="727"/>
      <w:bookmarkEnd w:id="728"/>
      <w:bookmarkEnd w:id="729"/>
    </w:p>
    <w:p w14:paraId="395F3513" w14:textId="77777777" w:rsidR="008908A6" w:rsidRDefault="008908A6">
      <w:pPr>
        <w:pStyle w:val="Heading5"/>
      </w:pPr>
      <w:bookmarkStart w:id="731" w:name="_Toc7104455"/>
      <w:r>
        <w:t>SOA Mechanized Interface</w:t>
      </w:r>
      <w:bookmarkEnd w:id="731"/>
    </w:p>
    <w:p w14:paraId="1483F9D0" w14:textId="77777777" w:rsidR="008908A6" w:rsidRDefault="008908A6"/>
    <w:tbl>
      <w:tblPr>
        <w:tblW w:w="0" w:type="auto"/>
        <w:tblLayout w:type="fixed"/>
        <w:tblLook w:val="0000" w:firstRow="0" w:lastRow="0" w:firstColumn="0" w:lastColumn="0" w:noHBand="0" w:noVBand="0"/>
      </w:tblPr>
      <w:tblGrid>
        <w:gridCol w:w="1743"/>
        <w:gridCol w:w="7437"/>
      </w:tblGrid>
      <w:tr w:rsidR="008908A6" w14:paraId="516BB432" w14:textId="77777777">
        <w:tc>
          <w:tcPr>
            <w:tcW w:w="9180" w:type="dxa"/>
            <w:gridSpan w:val="2"/>
            <w:tcBorders>
              <w:top w:val="single" w:sz="12" w:space="0" w:color="auto"/>
              <w:left w:val="single" w:sz="12" w:space="0" w:color="auto"/>
              <w:right w:val="single" w:sz="12" w:space="0" w:color="auto"/>
            </w:tcBorders>
          </w:tcPr>
          <w:p w14:paraId="26136739" w14:textId="77777777" w:rsidR="008908A6" w:rsidRDefault="008908A6">
            <w:pPr>
              <w:pStyle w:val="Heading3app"/>
            </w:pPr>
            <w:r>
              <w:br w:type="page"/>
              <w:t>8</w:t>
            </w:r>
            <w:bookmarkStart w:id="732" w:name="Case81141_12"/>
            <w:r>
              <w:t xml:space="preserve">.1.2.7.1.1  </w:t>
            </w:r>
            <w:bookmarkEnd w:id="732"/>
            <w:r>
              <w:t>Subscription Version Query – SOA. – Success</w:t>
            </w:r>
          </w:p>
        </w:tc>
      </w:tr>
      <w:tr w:rsidR="008908A6" w14:paraId="14034F5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BECCEBD" w14:textId="77777777" w:rsidR="008908A6" w:rsidRDefault="008908A6">
            <w:pPr>
              <w:pStyle w:val="BodyText"/>
              <w:jc w:val="right"/>
            </w:pPr>
            <w:r>
              <w:t>Purpose:</w:t>
            </w:r>
          </w:p>
        </w:tc>
        <w:tc>
          <w:tcPr>
            <w:tcW w:w="7437" w:type="dxa"/>
          </w:tcPr>
          <w:p w14:paraId="36C3E3B4" w14:textId="77777777" w:rsidR="008908A6" w:rsidRDefault="008908A6">
            <w:pPr>
              <w:pStyle w:val="BodyText"/>
              <w:jc w:val="left"/>
            </w:pPr>
            <w:r>
              <w:t>This scenario shows Subscription Version query from service provider systems to the NPAC.</w:t>
            </w:r>
          </w:p>
        </w:tc>
      </w:tr>
      <w:tr w:rsidR="008908A6" w14:paraId="1F22148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E07024F" w14:textId="77777777" w:rsidR="008908A6" w:rsidRDefault="008908A6">
            <w:pPr>
              <w:pStyle w:val="BodyText"/>
              <w:jc w:val="right"/>
            </w:pPr>
            <w:r>
              <w:t>Requirements:</w:t>
            </w:r>
          </w:p>
        </w:tc>
        <w:tc>
          <w:tcPr>
            <w:tcW w:w="7437" w:type="dxa"/>
          </w:tcPr>
          <w:p w14:paraId="4DF084C3" w14:textId="77777777" w:rsidR="008908A6" w:rsidRDefault="008908A6">
            <w:pPr>
              <w:pStyle w:val="ListBullet"/>
            </w:pPr>
            <w:r>
              <w:t>R4-30.1, R4-30.2, R5-74.4, R4-29,R5-74.3</w:t>
            </w:r>
          </w:p>
        </w:tc>
      </w:tr>
      <w:tr w:rsidR="008908A6" w14:paraId="02CD27D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97ADAF4" w14:textId="77777777" w:rsidR="008908A6" w:rsidRDefault="008908A6">
            <w:pPr>
              <w:pStyle w:val="BodyText"/>
              <w:jc w:val="right"/>
            </w:pPr>
            <w:r>
              <w:t>Prerequisites:</w:t>
            </w:r>
          </w:p>
        </w:tc>
        <w:tc>
          <w:tcPr>
            <w:tcW w:w="7437" w:type="dxa"/>
          </w:tcPr>
          <w:p w14:paraId="792EC743" w14:textId="77777777" w:rsidR="008908A6" w:rsidRDefault="008908A6" w:rsidP="00367A83">
            <w:pPr>
              <w:pStyle w:val="Prereqs"/>
            </w:pPr>
            <w:r>
              <w:t>Subscription versions have been created.</w:t>
            </w:r>
          </w:p>
          <w:p w14:paraId="129F42AA" w14:textId="77777777" w:rsidR="008908A6" w:rsidRDefault="008908A6" w:rsidP="00367A83">
            <w:pPr>
              <w:pStyle w:val="Prereqs"/>
            </w:pPr>
            <w:r>
              <w:t>The Service Provider SOA SV Query Indicator is set to the service provider’s production setting.</w:t>
            </w:r>
          </w:p>
        </w:tc>
      </w:tr>
      <w:tr w:rsidR="008908A6" w14:paraId="45CC6AC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7DF970" w14:textId="77777777" w:rsidR="008908A6" w:rsidRDefault="008908A6">
            <w:pPr>
              <w:pStyle w:val="BodyText"/>
              <w:jc w:val="right"/>
            </w:pPr>
            <w:r>
              <w:t>Expected Results:</w:t>
            </w:r>
          </w:p>
        </w:tc>
        <w:tc>
          <w:tcPr>
            <w:tcW w:w="7437" w:type="dxa"/>
          </w:tcPr>
          <w:p w14:paraId="62D6F61C" w14:textId="77777777" w:rsidR="008908A6" w:rsidRDefault="008908A6" w:rsidP="0002163A">
            <w:pPr>
              <w:pStyle w:val="ExpectedResultsSteps"/>
              <w:numPr>
                <w:ilvl w:val="0"/>
                <w:numId w:val="140"/>
              </w:numPr>
            </w:pPr>
            <w:r>
              <w:t>Service Provider takes action to retrieve one or more subscription versions.</w:t>
            </w:r>
          </w:p>
          <w:p w14:paraId="6BAC7865" w14:textId="77777777" w:rsidR="008908A6" w:rsidRDefault="008908A6" w:rsidP="0002163A">
            <w:pPr>
              <w:pStyle w:val="ExpectedResultsSteps"/>
              <w:numPr>
                <w:ilvl w:val="0"/>
                <w:numId w:val="140"/>
              </w:numPr>
            </w:pPr>
            <w:r>
              <w:t xml:space="preserve">The Service Provider SOA issues a scoped/filtered M-GET </w:t>
            </w:r>
            <w:r w:rsidR="004E0D9A">
              <w:t xml:space="preserve">in CMIP (or SVQQ – SvQueryRequest in XML) </w:t>
            </w:r>
            <w:r>
              <w:t>for a subscription version TN or all subscription versions.</w:t>
            </w:r>
          </w:p>
          <w:p w14:paraId="5293ADEE" w14:textId="55B3BC25" w:rsidR="008908A6" w:rsidRDefault="008908A6" w:rsidP="0002163A">
            <w:pPr>
              <w:pStyle w:val="ExpectedResultsSteps"/>
              <w:numPr>
                <w:ilvl w:val="0"/>
                <w:numId w:val="140"/>
              </w:numPr>
            </w:pPr>
            <w:r>
              <w:t xml:space="preserve">The NPAC SMS replies </w:t>
            </w:r>
            <w:r w:rsidR="004E0D9A">
              <w:t xml:space="preserve">in CMIP (or SVQR – SvQueryReply in XML) </w:t>
            </w:r>
            <w:r>
              <w:t xml:space="preserve">with the requested data. </w:t>
            </w:r>
            <w:r w:rsidR="00FA17DB">
              <w:t xml:space="preserve"> The Service Provider SOA SV Query Indicator as described in steps 3i and 3ii apply only to CMIP.  In XML, e</w:t>
            </w:r>
            <w:r w:rsidR="000B5D37">
              <w:t>ach query reply includes the number of remaining SVs</w:t>
            </w:r>
            <w:r w:rsidR="00FA17DB">
              <w:t>, and s</w:t>
            </w:r>
            <w:r w:rsidR="000B5D37">
              <w:t>ubsequent requests need to be sent in order to retrieve remaining SVs.</w:t>
            </w:r>
          </w:p>
          <w:p w14:paraId="06846B64" w14:textId="7EE7094F" w:rsidR="008908A6" w:rsidRDefault="008908A6" w:rsidP="0002163A">
            <w:pPr>
              <w:pStyle w:val="ExpectedResultsSteps"/>
              <w:numPr>
                <w:ilvl w:val="2"/>
                <w:numId w:val="140"/>
              </w:numPr>
            </w:pPr>
            <w:r>
              <w:t>For service providers whose Service Provider SOA SV Query Indicator is set to FALSE, the NPAC SMS replies with the requested subscription version data if the matching criteria is a number of records less than or equal to the “Max</w:t>
            </w:r>
            <w:r w:rsidR="00FA17DB">
              <w:t xml:space="preserve">imum </w:t>
            </w:r>
            <w:r>
              <w:t>Subscri</w:t>
            </w:r>
            <w:r w:rsidR="00FA17DB">
              <w:t xml:space="preserve">ption </w:t>
            </w:r>
            <w:r>
              <w:t>Query” specified in the NPAC SMS.  Otherwise a complexityLimitation error will be returned.</w:t>
            </w:r>
          </w:p>
          <w:p w14:paraId="21188C55" w14:textId="77777777" w:rsidR="008908A6" w:rsidRDefault="008908A6" w:rsidP="0002163A">
            <w:pPr>
              <w:pStyle w:val="ExpectedResultsSteps"/>
              <w:numPr>
                <w:ilvl w:val="2"/>
                <w:numId w:val="140"/>
              </w:numPr>
            </w:pPr>
            <w:r>
              <w:t>For service providers whose Service Provider SOA SV Query Indicator is set to TRUE, the NPAC SMS replies with a number of subscription version records less than or equal to the “Maximum Subscription Query” tunable value specified in the NPAC SMS.  If the requested subscription version data exceeds the tunable value, then the number of local subscription version records that equal the tunable value will be returned.  In this instance, the SOA will use the data returned to submit a subsequent query, starting with the next record from where the previous query results finished and the NPAC SMS will reply with additional subscription version data.  The SOA will continue sending query requests and the NPAC SMS will continue issuing replies until the subscription version data returned by the NPAC SMS is for a number of records less than the tunable value.  At this point the SOA will stop sending further query requests, as an NPAC SMS reply with a number of records less than the tunable value indicates all data has been sent.</w:t>
            </w:r>
          </w:p>
        </w:tc>
      </w:tr>
      <w:tr w:rsidR="008908A6" w14:paraId="3CDA03B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291C39" w14:textId="77777777" w:rsidR="008908A6" w:rsidRDefault="008908A6">
            <w:pPr>
              <w:pStyle w:val="BodyText"/>
              <w:jc w:val="right"/>
            </w:pPr>
            <w:r>
              <w:t>Actual Results:</w:t>
            </w:r>
          </w:p>
        </w:tc>
        <w:tc>
          <w:tcPr>
            <w:tcW w:w="7437" w:type="dxa"/>
          </w:tcPr>
          <w:p w14:paraId="1A2C9EEF" w14:textId="77777777" w:rsidR="008908A6" w:rsidRDefault="008908A6">
            <w:pPr>
              <w:pStyle w:val="BodyText"/>
              <w:jc w:val="left"/>
            </w:pPr>
          </w:p>
        </w:tc>
      </w:tr>
    </w:tbl>
    <w:p w14:paraId="12CCD1CE" w14:textId="77777777" w:rsidR="008908A6" w:rsidRDefault="008908A6"/>
    <w:p w14:paraId="56999544" w14:textId="77777777" w:rsidR="008908A6" w:rsidRDefault="008908A6">
      <w:pPr>
        <w:pStyle w:val="Heading5"/>
      </w:pPr>
      <w:r>
        <w:br w:type="page"/>
      </w:r>
      <w:bookmarkStart w:id="733" w:name="_Toc7104456"/>
      <w:r>
        <w:t>LSMS Mechanized Interface</w:t>
      </w:r>
      <w:bookmarkEnd w:id="733"/>
    </w:p>
    <w:p w14:paraId="5D002BD7" w14:textId="77777777" w:rsidR="008908A6" w:rsidRDefault="008908A6"/>
    <w:tbl>
      <w:tblPr>
        <w:tblW w:w="0" w:type="auto"/>
        <w:tblLayout w:type="fixed"/>
        <w:tblLook w:val="0000" w:firstRow="0" w:lastRow="0" w:firstColumn="0" w:lastColumn="0" w:noHBand="0" w:noVBand="0"/>
      </w:tblPr>
      <w:tblGrid>
        <w:gridCol w:w="1743"/>
        <w:gridCol w:w="7437"/>
      </w:tblGrid>
      <w:tr w:rsidR="008908A6" w14:paraId="67EB0392" w14:textId="77777777">
        <w:tc>
          <w:tcPr>
            <w:tcW w:w="9180" w:type="dxa"/>
            <w:gridSpan w:val="2"/>
            <w:tcBorders>
              <w:top w:val="single" w:sz="12" w:space="0" w:color="auto"/>
              <w:left w:val="single" w:sz="12" w:space="0" w:color="auto"/>
              <w:right w:val="single" w:sz="12" w:space="0" w:color="auto"/>
            </w:tcBorders>
          </w:tcPr>
          <w:p w14:paraId="6A9EC4A6" w14:textId="77777777" w:rsidR="008908A6" w:rsidRDefault="008908A6">
            <w:pPr>
              <w:pStyle w:val="Heading3app"/>
            </w:pPr>
            <w:r>
              <w:br w:type="page"/>
            </w:r>
            <w:bookmarkStart w:id="734" w:name="Case812721"/>
            <w:r>
              <w:t xml:space="preserve">8.1.2.7.2.1  </w:t>
            </w:r>
            <w:bookmarkEnd w:id="734"/>
            <w:r>
              <w:t>Subscription Version Query – LSMS. – Success</w:t>
            </w:r>
          </w:p>
        </w:tc>
      </w:tr>
      <w:tr w:rsidR="008908A6" w14:paraId="1B91645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DF4EE20" w14:textId="77777777" w:rsidR="008908A6" w:rsidRDefault="008908A6">
            <w:pPr>
              <w:pStyle w:val="BodyText"/>
              <w:jc w:val="right"/>
            </w:pPr>
            <w:r>
              <w:t>Purpose:</w:t>
            </w:r>
          </w:p>
        </w:tc>
        <w:tc>
          <w:tcPr>
            <w:tcW w:w="7437" w:type="dxa"/>
          </w:tcPr>
          <w:p w14:paraId="786025A7" w14:textId="77777777" w:rsidR="008908A6" w:rsidRDefault="008908A6">
            <w:pPr>
              <w:pStyle w:val="BodyText"/>
              <w:jc w:val="left"/>
            </w:pPr>
            <w:r>
              <w:t>This scenario shows a Subscription Version query from service provider systems to the NPAC.</w:t>
            </w:r>
          </w:p>
        </w:tc>
      </w:tr>
      <w:tr w:rsidR="008908A6" w14:paraId="4636D9D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3C23997" w14:textId="77777777" w:rsidR="008908A6" w:rsidRDefault="008908A6">
            <w:pPr>
              <w:pStyle w:val="BodyText"/>
              <w:jc w:val="right"/>
            </w:pPr>
            <w:r>
              <w:t>Requirements:</w:t>
            </w:r>
          </w:p>
        </w:tc>
        <w:tc>
          <w:tcPr>
            <w:tcW w:w="7437" w:type="dxa"/>
          </w:tcPr>
          <w:p w14:paraId="3D28183E" w14:textId="77777777" w:rsidR="008908A6" w:rsidRDefault="008908A6">
            <w:pPr>
              <w:pStyle w:val="ListBullet"/>
            </w:pPr>
            <w:r>
              <w:t>R4-30.1, R4-30.2, R4-29, R5-74.3</w:t>
            </w:r>
          </w:p>
        </w:tc>
      </w:tr>
      <w:tr w:rsidR="008908A6" w14:paraId="168B071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14EF1DB" w14:textId="77777777" w:rsidR="008908A6" w:rsidRDefault="008908A6">
            <w:pPr>
              <w:pStyle w:val="BodyText"/>
              <w:jc w:val="right"/>
            </w:pPr>
            <w:r>
              <w:t>Prerequisites:</w:t>
            </w:r>
          </w:p>
        </w:tc>
        <w:tc>
          <w:tcPr>
            <w:tcW w:w="7437" w:type="dxa"/>
          </w:tcPr>
          <w:p w14:paraId="0CA12A9D" w14:textId="77777777" w:rsidR="008908A6" w:rsidRDefault="008908A6" w:rsidP="00367A83">
            <w:pPr>
              <w:pStyle w:val="Prereqs"/>
            </w:pPr>
            <w:r>
              <w:t>Subscription versions have been created.</w:t>
            </w:r>
          </w:p>
          <w:p w14:paraId="1DEC8A86" w14:textId="77777777" w:rsidR="008908A6" w:rsidRDefault="008908A6" w:rsidP="00367A83">
            <w:pPr>
              <w:pStyle w:val="Prereqs"/>
            </w:pPr>
            <w:r>
              <w:t>The Service Provider LSMS SV Query Indicator is set to the service provider’s production setting.</w:t>
            </w:r>
          </w:p>
        </w:tc>
      </w:tr>
      <w:tr w:rsidR="008908A6" w14:paraId="41DB4E6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E9B6048" w14:textId="77777777" w:rsidR="008908A6" w:rsidRDefault="008908A6">
            <w:pPr>
              <w:pStyle w:val="BodyText"/>
              <w:jc w:val="right"/>
            </w:pPr>
            <w:r>
              <w:t>Expected Results:</w:t>
            </w:r>
          </w:p>
        </w:tc>
        <w:tc>
          <w:tcPr>
            <w:tcW w:w="7437" w:type="dxa"/>
          </w:tcPr>
          <w:p w14:paraId="59C99813" w14:textId="77777777" w:rsidR="008908A6" w:rsidRDefault="008908A6" w:rsidP="0002163A">
            <w:pPr>
              <w:pStyle w:val="ExpectedResultsSteps"/>
              <w:numPr>
                <w:ilvl w:val="0"/>
                <w:numId w:val="141"/>
              </w:numPr>
            </w:pPr>
            <w:r>
              <w:t>Local SMS takes action to retrieve one or more subscription versions.</w:t>
            </w:r>
          </w:p>
          <w:p w14:paraId="25DBFCBA" w14:textId="77777777" w:rsidR="008908A6" w:rsidRDefault="008908A6" w:rsidP="0002163A">
            <w:pPr>
              <w:pStyle w:val="ExpectedResultsSteps"/>
              <w:numPr>
                <w:ilvl w:val="0"/>
                <w:numId w:val="141"/>
              </w:numPr>
            </w:pPr>
            <w:r>
              <w:t xml:space="preserve">The Local SMS issues a scoped/filtered M-GET </w:t>
            </w:r>
            <w:r w:rsidR="00775C11">
              <w:t xml:space="preserve">in CMIP (or SVQQ – SvQueryRequest in XML) </w:t>
            </w:r>
            <w:r>
              <w:t>for a subscription version TN or all subscription versions.</w:t>
            </w:r>
          </w:p>
          <w:p w14:paraId="037B2DA9" w14:textId="7F5203C2" w:rsidR="008908A6" w:rsidRDefault="008908A6" w:rsidP="0002163A">
            <w:pPr>
              <w:pStyle w:val="ExpectedResultsSteps"/>
              <w:numPr>
                <w:ilvl w:val="0"/>
                <w:numId w:val="141"/>
              </w:numPr>
            </w:pPr>
            <w:r>
              <w:t xml:space="preserve">The NPAC SMS replies </w:t>
            </w:r>
            <w:r w:rsidR="00775C11">
              <w:t xml:space="preserve">in CMIP (or SVQR – SvQueryReply in XML) </w:t>
            </w:r>
            <w:r>
              <w:t>with the requested data.</w:t>
            </w:r>
            <w:r w:rsidR="00FA17DB">
              <w:t xml:space="preserve">  The Service Provider </w:t>
            </w:r>
            <w:r w:rsidR="00BF4CB9">
              <w:t xml:space="preserve">LSMS </w:t>
            </w:r>
            <w:r w:rsidR="00FA17DB">
              <w:t>SV Query Indicator as described in steps 3i and 3ii apply only to CMIP.  In XML, e</w:t>
            </w:r>
            <w:r w:rsidR="00775C11">
              <w:t>ach query reply includes the number of remaining SVs</w:t>
            </w:r>
            <w:r w:rsidR="00FA17DB">
              <w:t>, and s</w:t>
            </w:r>
            <w:r w:rsidR="00775C11">
              <w:t>ubsequent requests need to be sent in order to retrieve remaining SVs.</w:t>
            </w:r>
          </w:p>
          <w:p w14:paraId="279367D1" w14:textId="00762249" w:rsidR="008908A6" w:rsidRDefault="008908A6" w:rsidP="0002163A">
            <w:pPr>
              <w:pStyle w:val="ExpectedResultsSteps"/>
              <w:numPr>
                <w:ilvl w:val="2"/>
                <w:numId w:val="141"/>
              </w:numPr>
            </w:pPr>
            <w:r>
              <w:t xml:space="preserve"> For service providers whose Service Provider LSMS SV Query Indicator is set to FALSE, the NPAC SMS replies with the requested subscription version data if the matching criteria is a number of records less than or equal to the “Max</w:t>
            </w:r>
            <w:r w:rsidR="00FA17DB">
              <w:t xml:space="preserve">imum </w:t>
            </w:r>
            <w:r>
              <w:t>Subscri</w:t>
            </w:r>
            <w:r w:rsidR="00FA17DB">
              <w:t xml:space="preserve">ption </w:t>
            </w:r>
            <w:r>
              <w:t xml:space="preserve">Query” specified in the NPAC SMS.  Otherwise a complexityLimitation error will be returned.  </w:t>
            </w:r>
          </w:p>
          <w:p w14:paraId="5D0271F9" w14:textId="77777777" w:rsidR="008908A6" w:rsidRDefault="008908A6" w:rsidP="0002163A">
            <w:pPr>
              <w:pStyle w:val="ExpectedResultsSteps"/>
              <w:numPr>
                <w:ilvl w:val="2"/>
                <w:numId w:val="141"/>
              </w:numPr>
            </w:pPr>
            <w:r>
              <w:t>For service providers whose Service Provider LSMS SV Query Indicator is set to TRUE, the NPAC SMS replies with a number of subscription version records less than or equal to the “Maximum Subscription Query” tunable value specified in the NPAC SMS.  If the requested subscription version data exceeds the tunable value, then the number of local subscription version records that equal the tunable value will be returned.  In this instance, the LSMS will use the data returned to submit a subsequent query, starting with the next record from where the previous query results finished and the NPAC SMS will reply with additional subscription version data.  The LSMS will continue sending query requests and the NPAC SMS will continue issuing replies until the subscription version data returned by the NPAC SMS is for a number of records less than the tunable value.  At this point the LSMS will stop sending further query requests, as an NPAC SMS reply with a number of records less than the tunable value indicates all data has been sent.</w:t>
            </w:r>
          </w:p>
        </w:tc>
      </w:tr>
      <w:tr w:rsidR="008908A6" w14:paraId="7E1D2E8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55A8874" w14:textId="77777777" w:rsidR="008908A6" w:rsidRDefault="008908A6">
            <w:pPr>
              <w:pStyle w:val="BodyText"/>
              <w:jc w:val="right"/>
            </w:pPr>
            <w:r>
              <w:t>Actual Results:</w:t>
            </w:r>
          </w:p>
        </w:tc>
        <w:tc>
          <w:tcPr>
            <w:tcW w:w="7437" w:type="dxa"/>
          </w:tcPr>
          <w:p w14:paraId="4D3179DF" w14:textId="77777777" w:rsidR="008908A6" w:rsidRDefault="008908A6">
            <w:pPr>
              <w:pStyle w:val="BodyText"/>
              <w:jc w:val="left"/>
            </w:pPr>
          </w:p>
        </w:tc>
      </w:tr>
    </w:tbl>
    <w:p w14:paraId="408F2565" w14:textId="77777777" w:rsidR="008908A6" w:rsidRDefault="008908A6"/>
    <w:p w14:paraId="4E9A759F" w14:textId="77777777" w:rsidR="008908A6" w:rsidRDefault="008908A6">
      <w:pPr>
        <w:pStyle w:val="Heading2"/>
        <w:ind w:firstLine="0"/>
      </w:pPr>
      <w:r>
        <w:br w:type="page"/>
      </w:r>
      <w:bookmarkStart w:id="735" w:name="_Toc454688106"/>
      <w:bookmarkStart w:id="736" w:name="_Toc387644914"/>
      <w:bookmarkStart w:id="737" w:name="_Toc387647707"/>
      <w:bookmarkStart w:id="738" w:name="_Toc387648046"/>
      <w:bookmarkStart w:id="739" w:name="_Toc387648288"/>
      <w:bookmarkStart w:id="740" w:name="_Toc387648599"/>
      <w:bookmarkStart w:id="741" w:name="_Toc387653277"/>
      <w:bookmarkStart w:id="742" w:name="_Toc387725905"/>
      <w:bookmarkStart w:id="743" w:name="_Toc387825788"/>
      <w:bookmarkStart w:id="744" w:name="_Toc388085952"/>
      <w:bookmarkStart w:id="745" w:name="_Toc388088474"/>
      <w:bookmarkStart w:id="746" w:name="_Toc388277324"/>
      <w:bookmarkStart w:id="747" w:name="_Toc388347687"/>
      <w:bookmarkStart w:id="748" w:name="_Toc388690802"/>
      <w:bookmarkStart w:id="749" w:name="_Toc389964700"/>
      <w:bookmarkStart w:id="750" w:name="_Toc390591664"/>
      <w:bookmarkStart w:id="751" w:name="_Toc390673965"/>
      <w:bookmarkStart w:id="752" w:name="_Toc390676481"/>
      <w:bookmarkStart w:id="753" w:name="_Toc393258837"/>
      <w:bookmarkEnd w:id="715"/>
      <w:bookmarkEnd w:id="716"/>
      <w:bookmarkEnd w:id="730"/>
      <w:r>
        <w:t xml:space="preserve"> </w:t>
      </w:r>
      <w:bookmarkStart w:id="754" w:name="_Toc478278103"/>
      <w:bookmarkStart w:id="755" w:name="_Toc7104457"/>
      <w:r>
        <w:t>Disaster Recovery</w:t>
      </w:r>
      <w:bookmarkEnd w:id="735"/>
      <w:bookmarkEnd w:id="754"/>
      <w:bookmarkEnd w:id="755"/>
      <w:r>
        <w:t xml:space="preserve"> </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14:paraId="169F3E1D" w14:textId="77777777" w:rsidR="008908A6" w:rsidRDefault="008908A6"/>
    <w:tbl>
      <w:tblPr>
        <w:tblW w:w="9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43"/>
        <w:gridCol w:w="7437"/>
      </w:tblGrid>
      <w:tr w:rsidR="008908A6" w14:paraId="100D7529" w14:textId="77777777">
        <w:tc>
          <w:tcPr>
            <w:tcW w:w="9180" w:type="dxa"/>
            <w:gridSpan w:val="2"/>
          </w:tcPr>
          <w:p w14:paraId="761EA0D8" w14:textId="77777777" w:rsidR="008908A6" w:rsidRDefault="008908A6">
            <w:pPr>
              <w:pStyle w:val="Heading3app"/>
            </w:pPr>
            <w:r>
              <w:t>8.2.1 Scheduled Site Switchover</w:t>
            </w:r>
          </w:p>
        </w:tc>
      </w:tr>
      <w:tr w:rsidR="008908A6" w14:paraId="064F4B5D" w14:textId="77777777">
        <w:tc>
          <w:tcPr>
            <w:tcW w:w="1743" w:type="dxa"/>
            <w:tcBorders>
              <w:top w:val="nil"/>
            </w:tcBorders>
          </w:tcPr>
          <w:p w14:paraId="6F544E94" w14:textId="77777777" w:rsidR="008908A6" w:rsidRDefault="008908A6">
            <w:pPr>
              <w:pStyle w:val="BodyText"/>
              <w:jc w:val="right"/>
            </w:pPr>
            <w:r>
              <w:t>Purpose:</w:t>
            </w:r>
          </w:p>
        </w:tc>
        <w:tc>
          <w:tcPr>
            <w:tcW w:w="7437" w:type="dxa"/>
            <w:tcBorders>
              <w:top w:val="nil"/>
            </w:tcBorders>
          </w:tcPr>
          <w:p w14:paraId="105775CF" w14:textId="77777777" w:rsidR="008908A6" w:rsidRDefault="008908A6">
            <w:pPr>
              <w:pStyle w:val="BodyText"/>
              <w:jc w:val="left"/>
            </w:pPr>
            <w:r>
              <w:t>A scheduled site switchover.</w:t>
            </w:r>
          </w:p>
        </w:tc>
      </w:tr>
      <w:tr w:rsidR="008908A6" w14:paraId="0AB973D6" w14:textId="77777777">
        <w:tc>
          <w:tcPr>
            <w:tcW w:w="1743" w:type="dxa"/>
          </w:tcPr>
          <w:p w14:paraId="2B0AD500" w14:textId="77777777" w:rsidR="008908A6" w:rsidRDefault="008908A6">
            <w:pPr>
              <w:pStyle w:val="BodyText"/>
              <w:jc w:val="right"/>
            </w:pPr>
            <w:r>
              <w:t>Requirements:</w:t>
            </w:r>
          </w:p>
        </w:tc>
        <w:tc>
          <w:tcPr>
            <w:tcW w:w="7437" w:type="dxa"/>
          </w:tcPr>
          <w:p w14:paraId="599A2CE7" w14:textId="77777777" w:rsidR="008908A6" w:rsidRDefault="008908A6">
            <w:pPr>
              <w:pStyle w:val="ListBullet"/>
            </w:pPr>
          </w:p>
        </w:tc>
      </w:tr>
    </w:tbl>
    <w:p w14:paraId="079D8B06" w14:textId="77777777" w:rsidR="008908A6" w:rsidRDefault="008908A6"/>
    <w:p w14:paraId="41EB1416" w14:textId="77777777" w:rsidR="009B2612" w:rsidRDefault="009B2612" w:rsidP="009B2612">
      <w:pPr>
        <w:rPr>
          <w:b/>
          <w:bCs/>
          <w:sz w:val="28"/>
        </w:rPr>
      </w:pPr>
      <w:r>
        <w:rPr>
          <w:b/>
          <w:bCs/>
          <w:sz w:val="28"/>
        </w:rPr>
        <w:t>Test case procedures moved to the Group phase.</w:t>
      </w:r>
    </w:p>
    <w:p w14:paraId="726E5E97" w14:textId="77777777" w:rsidR="008908A6" w:rsidRDefault="008908A6">
      <w:r>
        <w:br w:type="page"/>
      </w:r>
    </w:p>
    <w:tbl>
      <w:tblPr>
        <w:tblW w:w="9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43"/>
        <w:gridCol w:w="7437"/>
      </w:tblGrid>
      <w:tr w:rsidR="008908A6" w14:paraId="3450DA84" w14:textId="77777777">
        <w:tc>
          <w:tcPr>
            <w:tcW w:w="9180" w:type="dxa"/>
            <w:gridSpan w:val="2"/>
          </w:tcPr>
          <w:p w14:paraId="0F2FB574" w14:textId="77777777" w:rsidR="008908A6" w:rsidRDefault="008908A6">
            <w:pPr>
              <w:pStyle w:val="Heading3app"/>
            </w:pPr>
            <w:r>
              <w:t>8.2.2 Unscheduled Site Switchover</w:t>
            </w:r>
          </w:p>
        </w:tc>
      </w:tr>
      <w:tr w:rsidR="008908A6" w14:paraId="7B27273A" w14:textId="77777777">
        <w:tc>
          <w:tcPr>
            <w:tcW w:w="1743" w:type="dxa"/>
            <w:tcBorders>
              <w:top w:val="nil"/>
            </w:tcBorders>
          </w:tcPr>
          <w:p w14:paraId="1CDBB659" w14:textId="77777777" w:rsidR="008908A6" w:rsidRDefault="008908A6">
            <w:pPr>
              <w:pStyle w:val="BodyText"/>
              <w:jc w:val="right"/>
            </w:pPr>
            <w:r>
              <w:t>Purpose:</w:t>
            </w:r>
          </w:p>
        </w:tc>
        <w:tc>
          <w:tcPr>
            <w:tcW w:w="7437" w:type="dxa"/>
            <w:tcBorders>
              <w:top w:val="nil"/>
            </w:tcBorders>
          </w:tcPr>
          <w:p w14:paraId="33EF373E" w14:textId="77777777" w:rsidR="008908A6" w:rsidRDefault="008908A6">
            <w:pPr>
              <w:pStyle w:val="BodyText"/>
              <w:jc w:val="left"/>
            </w:pPr>
            <w:r>
              <w:t>To perform an Unscheduled Site Switchover.</w:t>
            </w:r>
          </w:p>
        </w:tc>
      </w:tr>
      <w:tr w:rsidR="008908A6" w14:paraId="5E684593" w14:textId="77777777">
        <w:tc>
          <w:tcPr>
            <w:tcW w:w="1743" w:type="dxa"/>
          </w:tcPr>
          <w:p w14:paraId="2818D6E1" w14:textId="77777777" w:rsidR="008908A6" w:rsidRDefault="008908A6">
            <w:pPr>
              <w:pStyle w:val="BodyText"/>
              <w:jc w:val="right"/>
            </w:pPr>
            <w:r>
              <w:t>Requirements:</w:t>
            </w:r>
          </w:p>
        </w:tc>
        <w:tc>
          <w:tcPr>
            <w:tcW w:w="7437" w:type="dxa"/>
          </w:tcPr>
          <w:p w14:paraId="5BF8447D" w14:textId="77777777" w:rsidR="008908A6" w:rsidRDefault="008908A6">
            <w:pPr>
              <w:pStyle w:val="ListBullet"/>
            </w:pPr>
          </w:p>
        </w:tc>
      </w:tr>
    </w:tbl>
    <w:p w14:paraId="61421442" w14:textId="77777777" w:rsidR="008908A6" w:rsidRDefault="008908A6"/>
    <w:p w14:paraId="3F100B7B" w14:textId="77777777" w:rsidR="009B2612" w:rsidRDefault="009B2612" w:rsidP="009B2612">
      <w:pPr>
        <w:rPr>
          <w:b/>
          <w:bCs/>
          <w:sz w:val="28"/>
        </w:rPr>
      </w:pPr>
      <w:r>
        <w:rPr>
          <w:b/>
          <w:bCs/>
          <w:sz w:val="28"/>
        </w:rPr>
        <w:t>Test case procedures moved to the Group phase.</w:t>
      </w:r>
    </w:p>
    <w:p w14:paraId="65954FEA" w14:textId="77777777" w:rsidR="008908A6" w:rsidRDefault="008908A6" w:rsidP="003C14D9">
      <w:pPr>
        <w:pStyle w:val="Heading2"/>
        <w:tabs>
          <w:tab w:val="clear" w:pos="576"/>
          <w:tab w:val="num" w:pos="540"/>
        </w:tabs>
        <w:ind w:left="540" w:firstLine="0"/>
      </w:pPr>
      <w:r>
        <w:br w:type="page"/>
      </w:r>
      <w:bookmarkStart w:id="756" w:name="_Toc7104458"/>
      <w:bookmarkStart w:id="757" w:name="_Toc387644916"/>
      <w:bookmarkStart w:id="758" w:name="_Toc387647709"/>
      <w:bookmarkStart w:id="759" w:name="_Toc387648048"/>
      <w:bookmarkStart w:id="760" w:name="_Toc387648290"/>
      <w:bookmarkStart w:id="761" w:name="_Toc387648601"/>
      <w:bookmarkStart w:id="762" w:name="_Toc387653279"/>
      <w:bookmarkStart w:id="763" w:name="_Toc387725907"/>
      <w:bookmarkStart w:id="764" w:name="_Toc387825790"/>
      <w:bookmarkStart w:id="765" w:name="_Toc388085954"/>
      <w:bookmarkStart w:id="766" w:name="_Toc388088476"/>
      <w:bookmarkStart w:id="767" w:name="_Toc388277326"/>
      <w:bookmarkStart w:id="768" w:name="_Toc388347689"/>
      <w:bookmarkStart w:id="769" w:name="_Toc388690804"/>
      <w:bookmarkStart w:id="770" w:name="_Toc389964702"/>
      <w:bookmarkStart w:id="771" w:name="_Toc390591666"/>
      <w:bookmarkStart w:id="772" w:name="_Toc390673967"/>
      <w:bookmarkStart w:id="773" w:name="_Toc390676483"/>
      <w:bookmarkStart w:id="774" w:name="_Toc393258839"/>
      <w:r w:rsidR="00A612F5">
        <w:t>Performance</w:t>
      </w:r>
      <w:bookmarkEnd w:id="756"/>
    </w:p>
    <w:p w14:paraId="2C27A2DE" w14:textId="77777777" w:rsidR="00A612F5" w:rsidRPr="00A612F5" w:rsidRDefault="00A612F5" w:rsidP="00A612F5">
      <w:pPr>
        <w:ind w:left="540"/>
      </w:pPr>
      <w:r>
        <w:t>This section has been removed from this Test Plan but the placeholder remains for consistent numbering purposes.</w:t>
      </w:r>
    </w:p>
    <w:p w14:paraId="079FF6D8" w14:textId="77777777" w:rsidR="008908A6" w:rsidRDefault="00A612F5" w:rsidP="00BC5074">
      <w:pPr>
        <w:pStyle w:val="Heading2"/>
        <w:ind w:firstLine="0"/>
      </w:pPr>
      <w:bookmarkStart w:id="775" w:name="_Toc7104459"/>
      <w:r>
        <w:t>Service Provider Integrated Scenarios</w:t>
      </w:r>
      <w:bookmarkEnd w:id="775"/>
    </w:p>
    <w:p w14:paraId="1ECD67EE" w14:textId="77777777" w:rsidR="00A612F5" w:rsidRPr="00A612F5" w:rsidRDefault="00A612F5" w:rsidP="00A612F5">
      <w:pPr>
        <w:ind w:left="576"/>
      </w:pPr>
      <w:r>
        <w:t>This section has been removed from this Test Plan but the placeholder remains for consistent numbering purposes.</w:t>
      </w:r>
    </w:p>
    <w:p w14:paraId="4918D66C" w14:textId="77777777" w:rsidR="008908A6" w:rsidRDefault="008908A6">
      <w:pPr>
        <w:pStyle w:val="Heading2"/>
        <w:ind w:firstLine="0"/>
      </w:pPr>
      <w:bookmarkStart w:id="776" w:name="_Toc387644917"/>
      <w:bookmarkStart w:id="777" w:name="_Toc387647710"/>
      <w:bookmarkStart w:id="778" w:name="_Toc387648049"/>
      <w:bookmarkStart w:id="779" w:name="_Toc387648291"/>
      <w:bookmarkStart w:id="780" w:name="_Toc387648602"/>
      <w:bookmarkStart w:id="781" w:name="_Toc387653280"/>
      <w:bookmarkStart w:id="782" w:name="_Toc387725908"/>
      <w:bookmarkStart w:id="783" w:name="_Toc387825791"/>
      <w:bookmarkStart w:id="784" w:name="_Toc388085955"/>
      <w:bookmarkStart w:id="785" w:name="_Toc388088477"/>
      <w:bookmarkStart w:id="786" w:name="_Toc388277327"/>
      <w:bookmarkStart w:id="787" w:name="_Toc388347690"/>
      <w:bookmarkStart w:id="788" w:name="_Toc388690805"/>
      <w:bookmarkStart w:id="789" w:name="_Toc389964703"/>
      <w:bookmarkStart w:id="790" w:name="_Toc390591681"/>
      <w:bookmarkStart w:id="791" w:name="_Toc390673982"/>
      <w:bookmarkStart w:id="792" w:name="_Toc390676498"/>
      <w:bookmarkStart w:id="793" w:name="_Toc393258854"/>
      <w:bookmarkStart w:id="794" w:name="_Toc454688107"/>
      <w:bookmarkStart w:id="795" w:name="_Toc478278106"/>
      <w:bookmarkStart w:id="796" w:name="_Toc7104460"/>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r>
        <w:t>NPA Splits Scenario</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r>
        <w:t>s</w:t>
      </w:r>
      <w:bookmarkEnd w:id="793"/>
      <w:bookmarkEnd w:id="794"/>
      <w:bookmarkEnd w:id="795"/>
      <w:bookmarkEnd w:id="796"/>
    </w:p>
    <w:p w14:paraId="58E6D994" w14:textId="77777777" w:rsidR="008908A6" w:rsidRDefault="008908A6"/>
    <w:tbl>
      <w:tblPr>
        <w:tblW w:w="9180" w:type="dxa"/>
        <w:tblLayout w:type="fixed"/>
        <w:tblLook w:val="0000" w:firstRow="0" w:lastRow="0" w:firstColumn="0" w:lastColumn="0" w:noHBand="0" w:noVBand="0"/>
      </w:tblPr>
      <w:tblGrid>
        <w:gridCol w:w="1728"/>
        <w:gridCol w:w="15"/>
        <w:gridCol w:w="7437"/>
      </w:tblGrid>
      <w:tr w:rsidR="008908A6" w14:paraId="501D0CC9" w14:textId="77777777">
        <w:tc>
          <w:tcPr>
            <w:tcW w:w="9180" w:type="dxa"/>
            <w:gridSpan w:val="3"/>
            <w:tcBorders>
              <w:top w:val="single" w:sz="12" w:space="0" w:color="auto"/>
              <w:left w:val="single" w:sz="12" w:space="0" w:color="auto"/>
              <w:right w:val="single" w:sz="12" w:space="0" w:color="auto"/>
            </w:tcBorders>
          </w:tcPr>
          <w:p w14:paraId="2B35F5A2" w14:textId="77777777" w:rsidR="008908A6" w:rsidRDefault="008908A6">
            <w:pPr>
              <w:pStyle w:val="Heading3app"/>
            </w:pPr>
            <w:bookmarkStart w:id="797" w:name="_Toc438277993"/>
            <w:r>
              <w:t>8.5.1 Permissive Dialing Period is Successfully Started - NPAC Personnel User</w:t>
            </w:r>
            <w:bookmarkEnd w:id="797"/>
            <w:r>
              <w:t xml:space="preserve"> – Success </w:t>
            </w:r>
          </w:p>
        </w:tc>
      </w:tr>
      <w:tr w:rsidR="008908A6" w14:paraId="21C8C37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gridSpan w:val="2"/>
          </w:tcPr>
          <w:p w14:paraId="0580590F" w14:textId="77777777" w:rsidR="008908A6" w:rsidRDefault="008908A6">
            <w:pPr>
              <w:jc w:val="right"/>
            </w:pPr>
            <w:r>
              <w:t>Purpose:</w:t>
            </w:r>
          </w:p>
        </w:tc>
        <w:tc>
          <w:tcPr>
            <w:tcW w:w="7437" w:type="dxa"/>
          </w:tcPr>
          <w:p w14:paraId="27E5465A" w14:textId="77777777" w:rsidR="008908A6" w:rsidRDefault="008908A6">
            <w:pPr>
              <w:pStyle w:val="BodyText"/>
              <w:jc w:val="left"/>
            </w:pPr>
            <w:r>
              <w:t xml:space="preserve">Confirm that the NPAC Personnel user can successfully split NPAs. Subscriptions that are in the sending state and associated with the NPA being split will not be modified. Only acceptable characters can be used in text fields.  The Permissive Dialing Period is successfully started.  The sending Subscription Versions will be updated at the start of Permissive Dialing Period.  </w:t>
            </w:r>
          </w:p>
        </w:tc>
      </w:tr>
      <w:tr w:rsidR="008908A6" w14:paraId="1362B77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gridSpan w:val="2"/>
          </w:tcPr>
          <w:p w14:paraId="2E004F41" w14:textId="77777777" w:rsidR="008908A6" w:rsidRDefault="008908A6">
            <w:pPr>
              <w:jc w:val="right"/>
            </w:pPr>
            <w:r>
              <w:t>Requirements:</w:t>
            </w:r>
          </w:p>
        </w:tc>
        <w:tc>
          <w:tcPr>
            <w:tcW w:w="7437" w:type="dxa"/>
          </w:tcPr>
          <w:p w14:paraId="5CED36F8" w14:textId="77777777" w:rsidR="008908A6" w:rsidRDefault="008908A6">
            <w:r>
              <w:t>R-1, R-3, R-7, R-13, R-15, R-22, R-23, R-24, R-27, R-28, R-30, R-31, R-32, RN3-1, RN3-3, RN3-2</w:t>
            </w:r>
          </w:p>
        </w:tc>
      </w:tr>
      <w:tr w:rsidR="008908A6" w14:paraId="2993AD3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gridSpan w:val="2"/>
          </w:tcPr>
          <w:p w14:paraId="4D241A61" w14:textId="77777777" w:rsidR="008908A6" w:rsidRDefault="008908A6">
            <w:pPr>
              <w:jc w:val="right"/>
            </w:pPr>
            <w:r>
              <w:t>Prerequisites:</w:t>
            </w:r>
          </w:p>
        </w:tc>
        <w:tc>
          <w:tcPr>
            <w:tcW w:w="7437" w:type="dxa"/>
          </w:tcPr>
          <w:p w14:paraId="7D14DB25" w14:textId="77777777" w:rsidR="008908A6" w:rsidRDefault="008908A6" w:rsidP="0002163A">
            <w:pPr>
              <w:pStyle w:val="ListBullet"/>
              <w:numPr>
                <w:ilvl w:val="0"/>
                <w:numId w:val="156"/>
              </w:numPr>
            </w:pPr>
            <w:r>
              <w:t>NPAC Personnel establish the NPA Split on the NPAC SMS.</w:t>
            </w:r>
          </w:p>
          <w:p w14:paraId="24280777" w14:textId="77777777" w:rsidR="008908A6" w:rsidRDefault="008908A6" w:rsidP="0002163A">
            <w:pPr>
              <w:pStyle w:val="ListBullet"/>
              <w:numPr>
                <w:ilvl w:val="0"/>
                <w:numId w:val="156"/>
              </w:numPr>
            </w:pPr>
            <w:r>
              <w:t xml:space="preserve">All data entered for the NPA Split is valid.  </w:t>
            </w:r>
          </w:p>
          <w:p w14:paraId="2EB31ECC" w14:textId="77777777" w:rsidR="008908A6" w:rsidRDefault="008908A6">
            <w:pPr>
              <w:pStyle w:val="List4"/>
              <w:numPr>
                <w:ilvl w:val="12"/>
                <w:numId w:val="0"/>
              </w:numPr>
              <w:ind w:left="1080" w:hanging="360"/>
            </w:pPr>
            <w:r>
              <w:t>The following data is required:</w:t>
            </w:r>
          </w:p>
          <w:p w14:paraId="28B1454A" w14:textId="77777777" w:rsidR="008908A6" w:rsidRDefault="008908A6" w:rsidP="0002163A">
            <w:pPr>
              <w:pStyle w:val="List4"/>
              <w:numPr>
                <w:ilvl w:val="0"/>
                <w:numId w:val="159"/>
              </w:numPr>
              <w:ind w:left="1080"/>
            </w:pPr>
            <w:r>
              <w:t>The Service Provider ID</w:t>
            </w:r>
          </w:p>
          <w:p w14:paraId="33BBDECE" w14:textId="77777777" w:rsidR="008908A6" w:rsidRDefault="008908A6" w:rsidP="0002163A">
            <w:pPr>
              <w:pStyle w:val="List4"/>
              <w:numPr>
                <w:ilvl w:val="0"/>
                <w:numId w:val="160"/>
              </w:numPr>
              <w:ind w:left="1080"/>
            </w:pPr>
            <w:r>
              <w:t>The old and new NPA</w:t>
            </w:r>
          </w:p>
          <w:p w14:paraId="495F6425" w14:textId="77777777" w:rsidR="008908A6" w:rsidRDefault="008908A6" w:rsidP="0002163A">
            <w:pPr>
              <w:pStyle w:val="List4"/>
              <w:numPr>
                <w:ilvl w:val="0"/>
                <w:numId w:val="161"/>
              </w:numPr>
              <w:ind w:left="1080"/>
            </w:pPr>
            <w:r>
              <w:t>The affected NXX(s)</w:t>
            </w:r>
          </w:p>
          <w:p w14:paraId="6B91BB14" w14:textId="77777777" w:rsidR="008908A6" w:rsidRDefault="008908A6" w:rsidP="0002163A">
            <w:pPr>
              <w:pStyle w:val="List4"/>
              <w:numPr>
                <w:ilvl w:val="0"/>
                <w:numId w:val="162"/>
              </w:numPr>
              <w:ind w:left="1080"/>
            </w:pPr>
            <w:r>
              <w:t>The start date of the permissive dialing period</w:t>
            </w:r>
          </w:p>
          <w:p w14:paraId="50C2CDB9" w14:textId="77777777" w:rsidR="008908A6" w:rsidRDefault="008908A6" w:rsidP="0002163A">
            <w:pPr>
              <w:pStyle w:val="List4"/>
              <w:numPr>
                <w:ilvl w:val="0"/>
                <w:numId w:val="163"/>
              </w:numPr>
              <w:ind w:left="1080"/>
            </w:pPr>
            <w:r>
              <w:t>The end date of the permissive dialing period</w:t>
            </w:r>
          </w:p>
          <w:p w14:paraId="5C5B1BEE" w14:textId="77777777" w:rsidR="008908A6" w:rsidRDefault="008908A6" w:rsidP="0002163A">
            <w:pPr>
              <w:pStyle w:val="ListBullet"/>
              <w:numPr>
                <w:ilvl w:val="0"/>
                <w:numId w:val="156"/>
              </w:numPr>
            </w:pPr>
            <w:r>
              <w:t>The end date of permissive dialing should be greater than the start date.</w:t>
            </w:r>
          </w:p>
          <w:p w14:paraId="2E4B5E9E" w14:textId="77777777" w:rsidR="008908A6" w:rsidRDefault="008908A6" w:rsidP="0002163A">
            <w:pPr>
              <w:pStyle w:val="ListBullet"/>
              <w:numPr>
                <w:ilvl w:val="0"/>
                <w:numId w:val="156"/>
              </w:numPr>
            </w:pPr>
            <w:r>
              <w:t>The owner of the old NPA-NXX matches the owner of the new NPA-NXX for each NXX.</w:t>
            </w:r>
          </w:p>
          <w:p w14:paraId="1C798F1E" w14:textId="77777777" w:rsidR="008908A6" w:rsidRDefault="008908A6" w:rsidP="0002163A">
            <w:pPr>
              <w:pStyle w:val="ListBullet"/>
              <w:numPr>
                <w:ilvl w:val="0"/>
                <w:numId w:val="156"/>
              </w:numPr>
            </w:pPr>
            <w:r>
              <w:t>The old NPA-NXX must exist.</w:t>
            </w:r>
          </w:p>
          <w:p w14:paraId="7E7442D1" w14:textId="77777777" w:rsidR="008908A6" w:rsidRDefault="008908A6" w:rsidP="0002163A">
            <w:pPr>
              <w:pStyle w:val="ListBullet"/>
              <w:numPr>
                <w:ilvl w:val="0"/>
                <w:numId w:val="156"/>
              </w:numPr>
            </w:pPr>
            <w:r>
              <w:t>The new NPA-NXX must not exist.</w:t>
            </w:r>
          </w:p>
          <w:p w14:paraId="4D3452B9" w14:textId="77777777" w:rsidR="008908A6" w:rsidRDefault="008908A6" w:rsidP="0002163A">
            <w:pPr>
              <w:pStyle w:val="ListBullet"/>
              <w:numPr>
                <w:ilvl w:val="0"/>
                <w:numId w:val="156"/>
              </w:numPr>
            </w:pPr>
            <w:r>
              <w:t>No active, failed, partial failed, disconnect-pending or sending subscriptions exist in the new NPA-NXX.</w:t>
            </w:r>
          </w:p>
          <w:p w14:paraId="6B56545A" w14:textId="77777777" w:rsidR="008908A6" w:rsidRDefault="008908A6" w:rsidP="0002163A">
            <w:pPr>
              <w:pStyle w:val="ListBullet"/>
              <w:numPr>
                <w:ilvl w:val="0"/>
                <w:numId w:val="156"/>
              </w:numPr>
            </w:pPr>
            <w:r>
              <w:t>At least one NPA-NXX-X exists respective to the Old NPA-NXX specified in the NPA Split.</w:t>
            </w:r>
          </w:p>
          <w:p w14:paraId="69EEF608" w14:textId="77777777" w:rsidR="008908A6" w:rsidRDefault="008908A6" w:rsidP="0002163A">
            <w:pPr>
              <w:pStyle w:val="ListBullet"/>
              <w:numPr>
                <w:ilvl w:val="0"/>
                <w:numId w:val="156"/>
              </w:numPr>
            </w:pPr>
            <w:r>
              <w:t>At least one Number Pool Block exists respective to an Old NPA-NXX(X) specified in the NPA Split.</w:t>
            </w:r>
          </w:p>
          <w:p w14:paraId="0F617C22" w14:textId="77777777" w:rsidR="008908A6" w:rsidRDefault="008908A6" w:rsidP="0002163A">
            <w:pPr>
              <w:pStyle w:val="ListBullet"/>
              <w:numPr>
                <w:ilvl w:val="0"/>
                <w:numId w:val="156"/>
              </w:numPr>
            </w:pPr>
            <w:r>
              <w:t>Active Subscription Versions exist respective to an Old NPA-NXX specified in the NPA Split.</w:t>
            </w:r>
          </w:p>
          <w:p w14:paraId="29E3D50E" w14:textId="77777777" w:rsidR="008908A6" w:rsidRDefault="008908A6" w:rsidP="0002163A">
            <w:pPr>
              <w:pStyle w:val="ListBullet"/>
              <w:numPr>
                <w:ilvl w:val="0"/>
                <w:numId w:val="156"/>
              </w:numPr>
            </w:pPr>
            <w:r>
              <w:t>The Service Provider performs Subscription Version (SV) activates, modifies and disconnects before, during and after the Permissive Dialing Period.</w:t>
            </w:r>
          </w:p>
          <w:p w14:paraId="24715679" w14:textId="77777777" w:rsidR="008908A6" w:rsidRDefault="008908A6" w:rsidP="0002163A">
            <w:pPr>
              <w:pStyle w:val="ListBullet"/>
              <w:numPr>
                <w:ilvl w:val="0"/>
                <w:numId w:val="156"/>
              </w:numPr>
            </w:pPr>
            <w:r>
              <w:t>The Service Provider performs additional Number Pool Block (NPB) activates, and modifies before, during and after the Permissive Dialing Period.</w:t>
            </w:r>
          </w:p>
          <w:p w14:paraId="2B0F3860" w14:textId="77777777" w:rsidR="008908A6" w:rsidRDefault="008908A6" w:rsidP="0002163A">
            <w:pPr>
              <w:pStyle w:val="ListBullet"/>
              <w:numPr>
                <w:ilvl w:val="0"/>
                <w:numId w:val="156"/>
              </w:numPr>
            </w:pPr>
            <w:r>
              <w:t>NPAC Personnel create, modify and depool NPA-NXX-Xs involved in the NPA Split before, during and after the Permissive Dialing Period.</w:t>
            </w:r>
          </w:p>
          <w:p w14:paraId="01F27B3E" w14:textId="77777777" w:rsidR="008908A6" w:rsidRDefault="008908A6" w:rsidP="0002163A">
            <w:pPr>
              <w:pStyle w:val="ListBullet"/>
              <w:numPr>
                <w:ilvl w:val="0"/>
                <w:numId w:val="156"/>
              </w:numPr>
            </w:pPr>
            <w:r>
              <w:t>There are active subscriptions associated with the NPA-NXX(s) being split.</w:t>
            </w:r>
          </w:p>
          <w:p w14:paraId="4E6EAE1F" w14:textId="77777777" w:rsidR="008908A6" w:rsidRDefault="008908A6" w:rsidP="0002163A">
            <w:pPr>
              <w:pStyle w:val="ListBullet"/>
              <w:numPr>
                <w:ilvl w:val="0"/>
                <w:numId w:val="156"/>
              </w:numPr>
            </w:pPr>
            <w:r>
              <w:t>All required fields for the split are entered.</w:t>
            </w:r>
          </w:p>
          <w:p w14:paraId="071AC8BD" w14:textId="77777777" w:rsidR="008908A6" w:rsidRDefault="008908A6" w:rsidP="0002163A">
            <w:pPr>
              <w:pStyle w:val="ListBullet"/>
              <w:numPr>
                <w:ilvl w:val="0"/>
                <w:numId w:val="156"/>
              </w:numPr>
            </w:pPr>
            <w:r>
              <w:t>Create new subscriptions for the old and new NPAs during the permissive dialing period.</w:t>
            </w:r>
          </w:p>
        </w:tc>
      </w:tr>
      <w:tr w:rsidR="008908A6" w14:paraId="34102CE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28" w:type="dxa"/>
          </w:tcPr>
          <w:p w14:paraId="2169C7F1" w14:textId="77777777" w:rsidR="008908A6" w:rsidRDefault="008908A6">
            <w:pPr>
              <w:jc w:val="right"/>
            </w:pPr>
            <w:r>
              <w:t>Expected Results:</w:t>
            </w:r>
          </w:p>
        </w:tc>
        <w:tc>
          <w:tcPr>
            <w:tcW w:w="7452" w:type="dxa"/>
            <w:gridSpan w:val="2"/>
          </w:tcPr>
          <w:p w14:paraId="722826AA" w14:textId="77777777" w:rsidR="008908A6" w:rsidRDefault="008908A6">
            <w:pPr>
              <w:pStyle w:val="BodyText"/>
              <w:jc w:val="left"/>
            </w:pPr>
            <w:r>
              <w:t>RESULT 1: The NPA Split is established on the NPAC SMS.</w:t>
            </w:r>
          </w:p>
          <w:p w14:paraId="096037DB" w14:textId="77777777" w:rsidR="008908A6" w:rsidRDefault="008908A6">
            <w:pPr>
              <w:pStyle w:val="BodyText"/>
              <w:jc w:val="left"/>
            </w:pPr>
          </w:p>
          <w:p w14:paraId="4B4B75D8" w14:textId="77777777" w:rsidR="008908A6" w:rsidRDefault="008908A6">
            <w:pPr>
              <w:pStyle w:val="BodyText"/>
              <w:jc w:val="left"/>
            </w:pPr>
            <w:r>
              <w:t>RESULT 2: The New NPA-NXX associated with the NPA Split is created on the NPAC SMS and broadcast to all SOAs/LSMSs that support network data downloads and are accepting broadcasts for the NPA-NXX.  The Effective Date for the new NPA-NXX equals the start of PDP.</w:t>
            </w:r>
          </w:p>
          <w:p w14:paraId="28F4BC88" w14:textId="77777777" w:rsidR="008908A6" w:rsidRDefault="008908A6">
            <w:pPr>
              <w:pStyle w:val="BodyText"/>
              <w:jc w:val="left"/>
            </w:pPr>
          </w:p>
          <w:p w14:paraId="4FF177CF" w14:textId="77777777" w:rsidR="008908A6" w:rsidRDefault="008908A6">
            <w:pPr>
              <w:pStyle w:val="BodyText"/>
              <w:jc w:val="left"/>
            </w:pPr>
            <w:r>
              <w:t>RESULT 3: Service Provider systems successfully submit SV create, modify and disconnect requests prior to PDP start, during PDP and after PDP ends.</w:t>
            </w:r>
          </w:p>
          <w:p w14:paraId="7D8E2832" w14:textId="5EA05F6C" w:rsidR="008908A6" w:rsidRDefault="008908A6">
            <w:pPr>
              <w:pStyle w:val="BodyText"/>
              <w:ind w:left="882" w:hanging="162"/>
              <w:jc w:val="left"/>
            </w:pPr>
            <w:r>
              <w:t>-  When SV requests are made prior to PDP start, requests with the New NPA-NXX will be rejected</w:t>
            </w:r>
            <w:r w:rsidR="00964617">
              <w:t xml:space="preserve"> when the due date for the requeset is prior to the PDP start</w:t>
            </w:r>
            <w:r>
              <w:t>, and requests for the Old NPA-NXX are accepted/processed by the NPAC SMS.</w:t>
            </w:r>
          </w:p>
          <w:p w14:paraId="51A90ADC" w14:textId="77777777" w:rsidR="008908A6" w:rsidRDefault="008908A6">
            <w:pPr>
              <w:pStyle w:val="BodyText"/>
              <w:ind w:left="882" w:hanging="162"/>
              <w:jc w:val="left"/>
            </w:pPr>
            <w:r>
              <w:t xml:space="preserve">-  When SV requests are made during PDP start, requests with the New and/or Old NPA-NXX will be accepted/processed by the NPAC SMS.  The response from the NPAC SMS will </w:t>
            </w:r>
            <w:r>
              <w:rPr>
                <w:i/>
                <w:iCs/>
              </w:rPr>
              <w:t>only</w:t>
            </w:r>
            <w:r>
              <w:t xml:space="preserve"> contain the New NPA-NXX.</w:t>
            </w:r>
          </w:p>
          <w:p w14:paraId="5D128E22" w14:textId="77777777" w:rsidR="008908A6" w:rsidRDefault="008908A6">
            <w:pPr>
              <w:pStyle w:val="BodyText"/>
              <w:ind w:left="882" w:hanging="162"/>
              <w:jc w:val="left"/>
            </w:pPr>
            <w:r>
              <w:t>-  When SV requests are made after PDP ends, requests with the Old NPA-NXX will be rejected by the NPAC SMS.  Requests using the New NPA-NXX are accepted/processed by the NPAC SMS.</w:t>
            </w:r>
          </w:p>
          <w:p w14:paraId="2BE3A3FE" w14:textId="77777777" w:rsidR="008908A6" w:rsidRDefault="008908A6">
            <w:pPr>
              <w:pStyle w:val="BodyText"/>
              <w:jc w:val="left"/>
            </w:pPr>
          </w:p>
          <w:p w14:paraId="5717017E" w14:textId="77777777" w:rsidR="008908A6" w:rsidRDefault="008908A6">
            <w:pPr>
              <w:pStyle w:val="BodyText"/>
              <w:jc w:val="left"/>
            </w:pPr>
            <w:r>
              <w:t>RESULT 4: Service Provider systems successfully submit NPB activates and, modifies prior to PDP start, during PDP and after PDP ends.</w:t>
            </w:r>
          </w:p>
          <w:p w14:paraId="28A11DC9" w14:textId="77777777" w:rsidR="008908A6" w:rsidRDefault="008908A6">
            <w:pPr>
              <w:pStyle w:val="BodyText"/>
              <w:ind w:left="882" w:hanging="162"/>
              <w:jc w:val="left"/>
            </w:pPr>
            <w:r>
              <w:t>-  When NPB requests are made prior to PDP start, requests with the New NPA-NXX will be rejected, and requests for the Old NPA-NXX are accepted/processed by the NPAC SMS.</w:t>
            </w:r>
          </w:p>
          <w:p w14:paraId="480067C9" w14:textId="77777777" w:rsidR="008908A6" w:rsidRDefault="008908A6">
            <w:pPr>
              <w:pStyle w:val="BodyText"/>
              <w:ind w:left="882" w:hanging="162"/>
              <w:jc w:val="left"/>
            </w:pPr>
            <w:r>
              <w:t xml:space="preserve">-  When NPB requests are made during PDP start, requests with the New and/or Old NPA-NXX will be accepted/processed by the NPAC SMS.  The response from the NPAC SMS will </w:t>
            </w:r>
            <w:r>
              <w:rPr>
                <w:i/>
                <w:iCs/>
              </w:rPr>
              <w:t>only</w:t>
            </w:r>
            <w:r>
              <w:t xml:space="preserve"> contain the New NPA-NXX.</w:t>
            </w:r>
          </w:p>
          <w:p w14:paraId="529A5399" w14:textId="77777777" w:rsidR="008908A6" w:rsidRDefault="008908A6">
            <w:pPr>
              <w:pStyle w:val="BodyText"/>
              <w:ind w:left="882" w:hanging="162"/>
              <w:jc w:val="left"/>
            </w:pPr>
            <w:r>
              <w:t>-  When NPB requests are made after PDP ends, requests with the Old NPA-NXX will be rejected by the NPAC SMS.  Requests using the New NPA-NXX are accepted/processed by the NPAC SMS.</w:t>
            </w:r>
          </w:p>
          <w:p w14:paraId="0585FCA9" w14:textId="77777777" w:rsidR="008908A6" w:rsidRDefault="008908A6">
            <w:pPr>
              <w:pStyle w:val="BodyText"/>
              <w:jc w:val="left"/>
            </w:pPr>
          </w:p>
          <w:p w14:paraId="003A9E57" w14:textId="77777777" w:rsidR="008908A6" w:rsidRDefault="008908A6">
            <w:pPr>
              <w:pStyle w:val="BodyText"/>
              <w:jc w:val="left"/>
            </w:pPr>
            <w:r>
              <w:t>RESULT 5: NPAC Personnel successfully create, modify and de-pool NPA-NXX-Xs before, during and after PDP.</w:t>
            </w:r>
          </w:p>
          <w:p w14:paraId="63D912E5" w14:textId="77777777" w:rsidR="008908A6" w:rsidRDefault="008908A6">
            <w:pPr>
              <w:pStyle w:val="BodyText"/>
              <w:ind w:left="882" w:hanging="162"/>
              <w:jc w:val="left"/>
            </w:pPr>
            <w:r>
              <w:t>-  For NPA-NXX-X requests made prior to PDP start, requests with the New NPA-NXX will be rejected, and requests for the Old NPA-NXX are accepted/processed by the NPAC SMS.  The NPAC SMS will automatically broadcast NPA-NXX-X creates for both the Old and New NPA-NXX involved in the NPA Split to all Service Provider systems supporting broadcasts for these NPA-NXXs.  The Effective Date for the New NPA-NXX-X will equal the later of start of PDP or the same Effective Date as the Old NPA-NXX-X.</w:t>
            </w:r>
          </w:p>
          <w:p w14:paraId="19B6CA3D" w14:textId="77777777" w:rsidR="008908A6" w:rsidRDefault="008908A6" w:rsidP="00367A83">
            <w:pPr>
              <w:pStyle w:val="Prereqs"/>
            </w:pPr>
            <w:r>
              <w:t xml:space="preserve">- For NPA-NXX-X requests made during PDP, requests with the New and/or Old NPA-NXX will be accepted/processed by the NPAC SMS.  The response from the NPAC SMS will </w:t>
            </w:r>
            <w:r>
              <w:rPr>
                <w:i/>
                <w:iCs/>
              </w:rPr>
              <w:t xml:space="preserve">only </w:t>
            </w:r>
            <w:r>
              <w:t xml:space="preserve">contain the New NPA-NXX.  When an NPA-NXX-X is created during PDP, </w:t>
            </w:r>
            <w:r w:rsidR="00D75528">
              <w:t xml:space="preserve">which </w:t>
            </w:r>
            <w:r>
              <w:t xml:space="preserve">is impacted by an NPA Split, the equivalent Old/New NPA-NXX-X will also be automatically created/broadcast with the same Effective Date as the original request.  </w:t>
            </w:r>
          </w:p>
          <w:p w14:paraId="14794F5E" w14:textId="77777777" w:rsidR="008908A6" w:rsidRDefault="008908A6" w:rsidP="00367A83">
            <w:pPr>
              <w:pStyle w:val="Prereqs"/>
            </w:pPr>
            <w:r>
              <w:t>-  For NPA-NXX-X requests made after PDP has ended, requests with the Old NPA-NXX will be rejected by the NPAC SMS.  Requests using the New NPA-NXX are accepted/processed by the NPAC SMS.</w:t>
            </w:r>
          </w:p>
          <w:p w14:paraId="0CE68E63" w14:textId="77777777" w:rsidR="008908A6" w:rsidRDefault="008908A6">
            <w:pPr>
              <w:pStyle w:val="BodyText"/>
              <w:jc w:val="left"/>
            </w:pPr>
          </w:p>
          <w:p w14:paraId="03F11927" w14:textId="77777777" w:rsidR="008908A6" w:rsidRDefault="008908A6">
            <w:pPr>
              <w:pStyle w:val="BodyText"/>
              <w:jc w:val="left"/>
            </w:pPr>
            <w:r>
              <w:t>RESULT6: The Subscription Version Ids of the subscriptions will be retained.</w:t>
            </w:r>
          </w:p>
          <w:p w14:paraId="535E8E96" w14:textId="77777777" w:rsidR="008908A6" w:rsidRDefault="008908A6">
            <w:pPr>
              <w:pStyle w:val="BodyText"/>
              <w:jc w:val="left"/>
            </w:pPr>
          </w:p>
          <w:p w14:paraId="6D90EAC7" w14:textId="77777777" w:rsidR="008908A6" w:rsidRDefault="008908A6">
            <w:pPr>
              <w:pStyle w:val="BodyText"/>
              <w:jc w:val="left"/>
            </w:pPr>
            <w:r>
              <w:t>RESULT 7: The LRN information will not be changed.</w:t>
            </w:r>
          </w:p>
          <w:p w14:paraId="6B8BCFC6" w14:textId="77777777" w:rsidR="008908A6" w:rsidRDefault="008908A6">
            <w:pPr>
              <w:pStyle w:val="BodyText"/>
              <w:jc w:val="left"/>
            </w:pPr>
          </w:p>
          <w:p w14:paraId="6DAEC5F4" w14:textId="77777777" w:rsidR="008908A6" w:rsidRDefault="008908A6">
            <w:pPr>
              <w:pStyle w:val="BodyText"/>
              <w:jc w:val="left"/>
            </w:pPr>
            <w:r>
              <w:t xml:space="preserve">RESULT 8: Upon the end of PDP, the NPAC SMS automatically deletes the Old NPA-NXX involved in the NPA Split.  The NPAC SMS will broadcast the NPA-NXX delete </w:t>
            </w:r>
            <w:r w:rsidR="00002F60">
              <w:t xml:space="preserve">in CMIP (or </w:t>
            </w:r>
            <w:r w:rsidR="00002F60" w:rsidRPr="00002F60">
              <w:t xml:space="preserve">NXDD – NpaNxxDeleteDownload </w:t>
            </w:r>
            <w:r w:rsidR="00002F60">
              <w:t xml:space="preserve">in XML) </w:t>
            </w:r>
            <w:r>
              <w:t>to all SOAs/LSMSs that support network data downloads and are accepting broadcasts for the NPA-NXX.  All subtending records (NPA-NXX-X, NPB and SVs) are updated to reflect only the New NPA-NXX value.</w:t>
            </w:r>
          </w:p>
          <w:p w14:paraId="76D3BD40" w14:textId="4F0E0856" w:rsidR="008908A6" w:rsidRDefault="00002F60">
            <w:pPr>
              <w:pStyle w:val="BodyText"/>
              <w:jc w:val="left"/>
            </w:pPr>
            <w:bookmarkStart w:id="798" w:name="OLE_LINK15"/>
            <w:bookmarkStart w:id="799" w:name="OLE_LINK16"/>
            <w:r>
              <w:t>RESULT 9: The SOA</w:t>
            </w:r>
            <w:r w:rsidR="0090464B">
              <w:t>s</w:t>
            </w:r>
            <w:r>
              <w:t>/Local SMS</w:t>
            </w:r>
            <w:r w:rsidR="0090464B">
              <w:t>s</w:t>
            </w:r>
            <w:r>
              <w:t xml:space="preserve"> respond in CMIP (or DNLR – DownloadReply in XML) to the M-DELETE.</w:t>
            </w:r>
            <w:bookmarkEnd w:id="798"/>
            <w:bookmarkEnd w:id="799"/>
          </w:p>
        </w:tc>
      </w:tr>
      <w:tr w:rsidR="008908A6" w14:paraId="1C342CE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28" w:type="dxa"/>
          </w:tcPr>
          <w:p w14:paraId="6B9735B7" w14:textId="77777777" w:rsidR="008908A6" w:rsidRDefault="008908A6">
            <w:pPr>
              <w:jc w:val="right"/>
            </w:pPr>
            <w:r>
              <w:t>Actual Results:</w:t>
            </w:r>
          </w:p>
        </w:tc>
        <w:tc>
          <w:tcPr>
            <w:tcW w:w="7452" w:type="dxa"/>
            <w:gridSpan w:val="2"/>
          </w:tcPr>
          <w:p w14:paraId="22F4963B" w14:textId="77777777" w:rsidR="008908A6" w:rsidRDefault="008908A6">
            <w:pPr>
              <w:pStyle w:val="BodyText"/>
              <w:jc w:val="left"/>
            </w:pPr>
          </w:p>
        </w:tc>
      </w:tr>
    </w:tbl>
    <w:p w14:paraId="18AA663E" w14:textId="77777777" w:rsidR="008908A6" w:rsidRDefault="008908A6">
      <w:pPr>
        <w:rPr>
          <w:b/>
          <w:bCs/>
          <w:sz w:val="28"/>
        </w:rPr>
      </w:pPr>
    </w:p>
    <w:p w14:paraId="5C211C55" w14:textId="77777777"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14:paraId="6D992509" w14:textId="77777777">
        <w:tc>
          <w:tcPr>
            <w:tcW w:w="9180" w:type="dxa"/>
            <w:gridSpan w:val="2"/>
            <w:tcBorders>
              <w:top w:val="single" w:sz="12" w:space="0" w:color="auto"/>
              <w:left w:val="single" w:sz="12" w:space="0" w:color="auto"/>
              <w:right w:val="single" w:sz="12" w:space="0" w:color="auto"/>
            </w:tcBorders>
          </w:tcPr>
          <w:p w14:paraId="7D48D17A" w14:textId="77777777" w:rsidR="008908A6" w:rsidRDefault="008908A6">
            <w:pPr>
              <w:pStyle w:val="Heading3app"/>
            </w:pPr>
            <w:bookmarkStart w:id="800" w:name="_Toc438277994"/>
            <w:r>
              <w:t>8.5.2  New NPA-NXX does not Already Exist - NPAC Personnel User</w:t>
            </w:r>
            <w:bookmarkEnd w:id="800"/>
            <w:r>
              <w:t xml:space="preserve"> – Error </w:t>
            </w:r>
          </w:p>
        </w:tc>
      </w:tr>
      <w:tr w:rsidR="008908A6" w14:paraId="2A22545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72EC3E1" w14:textId="77777777" w:rsidR="008908A6" w:rsidRDefault="008908A6">
            <w:pPr>
              <w:jc w:val="right"/>
            </w:pPr>
            <w:r>
              <w:t>Purpose:</w:t>
            </w:r>
          </w:p>
        </w:tc>
        <w:tc>
          <w:tcPr>
            <w:tcW w:w="7437" w:type="dxa"/>
          </w:tcPr>
          <w:p w14:paraId="481D6116" w14:textId="77777777" w:rsidR="008908A6" w:rsidRDefault="008908A6">
            <w:pPr>
              <w:pStyle w:val="BodyText"/>
              <w:jc w:val="left"/>
            </w:pPr>
            <w:r>
              <w:t>Confirm that NPA Splits cannot be submitted if the old and new NPA-NXXs do not already exist.</w:t>
            </w:r>
          </w:p>
        </w:tc>
      </w:tr>
      <w:tr w:rsidR="008908A6" w14:paraId="7B161AA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20B9004" w14:textId="77777777" w:rsidR="008908A6" w:rsidRDefault="008908A6">
            <w:pPr>
              <w:jc w:val="right"/>
            </w:pPr>
            <w:r>
              <w:t>Requirements:</w:t>
            </w:r>
          </w:p>
        </w:tc>
        <w:tc>
          <w:tcPr>
            <w:tcW w:w="7437" w:type="dxa"/>
          </w:tcPr>
          <w:p w14:paraId="10A09238" w14:textId="77777777" w:rsidR="008908A6" w:rsidRDefault="008908A6">
            <w:pPr>
              <w:pStyle w:val="BodyText"/>
              <w:jc w:val="left"/>
            </w:pPr>
            <w:r>
              <w:t>R-2, R-1</w:t>
            </w:r>
          </w:p>
        </w:tc>
      </w:tr>
    </w:tbl>
    <w:p w14:paraId="1A086A62" w14:textId="77777777" w:rsidR="008908A6" w:rsidRDefault="008908A6">
      <w:pPr>
        <w:rPr>
          <w:b/>
          <w:bCs/>
          <w:sz w:val="28"/>
        </w:rPr>
      </w:pPr>
      <w:r>
        <w:rPr>
          <w:b/>
          <w:bCs/>
          <w:sz w:val="28"/>
        </w:rPr>
        <w:t xml:space="preserve">Functionality superseded with </w:t>
      </w:r>
      <w:r w:rsidR="001C63E2">
        <w:rPr>
          <w:b/>
          <w:bCs/>
          <w:sz w:val="28"/>
        </w:rPr>
        <w:t>implementation</w:t>
      </w:r>
      <w:r>
        <w:rPr>
          <w:b/>
          <w:bCs/>
          <w:sz w:val="28"/>
        </w:rPr>
        <w:t xml:space="preserve"> of NANC 192 in Release 3.2.</w:t>
      </w:r>
    </w:p>
    <w:p w14:paraId="4FE5E7A0" w14:textId="77777777" w:rsidR="008908A6" w:rsidRDefault="008908A6"/>
    <w:p w14:paraId="41F3BD8A" w14:textId="77777777"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14:paraId="3040FBE3" w14:textId="77777777">
        <w:tc>
          <w:tcPr>
            <w:tcW w:w="9180" w:type="dxa"/>
            <w:gridSpan w:val="2"/>
            <w:tcBorders>
              <w:top w:val="single" w:sz="12" w:space="0" w:color="auto"/>
              <w:left w:val="single" w:sz="12" w:space="0" w:color="auto"/>
              <w:right w:val="single" w:sz="12" w:space="0" w:color="auto"/>
            </w:tcBorders>
          </w:tcPr>
          <w:p w14:paraId="3EBB3DDC" w14:textId="77777777" w:rsidR="008908A6" w:rsidRDefault="008908A6">
            <w:pPr>
              <w:pStyle w:val="Heading3app"/>
            </w:pPr>
            <w:bookmarkStart w:id="801" w:name="_Toc438277995"/>
            <w:r>
              <w:t>8.5.3  Permissive Dialing Period with Audits – NPAC Personnel User</w:t>
            </w:r>
            <w:bookmarkEnd w:id="801"/>
            <w:r>
              <w:t xml:space="preserve"> – Success </w:t>
            </w:r>
          </w:p>
        </w:tc>
      </w:tr>
      <w:tr w:rsidR="008908A6" w14:paraId="0F8C2C7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80BFA92" w14:textId="77777777" w:rsidR="008908A6" w:rsidRDefault="008908A6">
            <w:pPr>
              <w:jc w:val="right"/>
            </w:pPr>
            <w:r>
              <w:t>Purpose:</w:t>
            </w:r>
          </w:p>
        </w:tc>
        <w:tc>
          <w:tcPr>
            <w:tcW w:w="7437" w:type="dxa"/>
          </w:tcPr>
          <w:p w14:paraId="0E989B58" w14:textId="77777777" w:rsidR="008908A6" w:rsidRDefault="008908A6">
            <w:pPr>
              <w:pStyle w:val="BodyText"/>
              <w:jc w:val="left"/>
            </w:pPr>
            <w:r>
              <w:t>Confirm that the NPAC Personnel user can perform audits during Permissive Dialing Period (during an NPA Split).</w:t>
            </w:r>
          </w:p>
        </w:tc>
      </w:tr>
      <w:tr w:rsidR="008908A6" w14:paraId="0F70379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921B6F" w14:textId="77777777" w:rsidR="008908A6" w:rsidRDefault="008908A6">
            <w:pPr>
              <w:jc w:val="right"/>
            </w:pPr>
            <w:r>
              <w:t>Requirements:</w:t>
            </w:r>
          </w:p>
        </w:tc>
        <w:tc>
          <w:tcPr>
            <w:tcW w:w="7437" w:type="dxa"/>
          </w:tcPr>
          <w:p w14:paraId="73333B20" w14:textId="77777777" w:rsidR="008908A6" w:rsidRDefault="008908A6">
            <w:r>
              <w:t>R-14</w:t>
            </w:r>
          </w:p>
        </w:tc>
      </w:tr>
    </w:tbl>
    <w:p w14:paraId="5F120E3F" w14:textId="77777777" w:rsidR="008908A6" w:rsidRDefault="008908A6"/>
    <w:p w14:paraId="52B97807" w14:textId="77777777" w:rsidR="008908A6" w:rsidRDefault="008908A6">
      <w:pPr>
        <w:rPr>
          <w:b/>
          <w:bCs/>
          <w:sz w:val="28"/>
        </w:rPr>
      </w:pPr>
      <w:r>
        <w:rPr>
          <w:b/>
          <w:bCs/>
          <w:sz w:val="28"/>
        </w:rPr>
        <w:t>NPAC Only functionality.</w:t>
      </w:r>
    </w:p>
    <w:p w14:paraId="303E8906" w14:textId="77777777"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14:paraId="3A60DE4B" w14:textId="77777777">
        <w:tc>
          <w:tcPr>
            <w:tcW w:w="9180" w:type="dxa"/>
            <w:gridSpan w:val="2"/>
            <w:tcBorders>
              <w:top w:val="single" w:sz="12" w:space="0" w:color="auto"/>
              <w:left w:val="single" w:sz="12" w:space="0" w:color="auto"/>
              <w:right w:val="single" w:sz="12" w:space="0" w:color="auto"/>
            </w:tcBorders>
          </w:tcPr>
          <w:p w14:paraId="6A1B74E8" w14:textId="77777777" w:rsidR="008908A6" w:rsidRDefault="008908A6">
            <w:pPr>
              <w:pStyle w:val="Heading3app"/>
            </w:pPr>
            <w:bookmarkStart w:id="802" w:name="_Toc438277996"/>
            <w:r>
              <w:t xml:space="preserve">8.5.4  Adding New NPA-NXXs to NPA </w:t>
            </w:r>
            <w:smartTag w:uri="urn:schemas-microsoft-com:office:smarttags" w:element="City">
              <w:smartTag w:uri="urn:schemas-microsoft-com:office:smarttags" w:element="place">
                <w:r>
                  <w:t>Split</w:t>
                </w:r>
              </w:smartTag>
            </w:smartTag>
            <w:r>
              <w:t xml:space="preserve"> Before and During Permissive Dialing Period</w:t>
            </w:r>
            <w:bookmarkEnd w:id="802"/>
            <w:r>
              <w:t xml:space="preserve"> – Success </w:t>
            </w:r>
          </w:p>
        </w:tc>
      </w:tr>
      <w:tr w:rsidR="008908A6" w14:paraId="5D5C0A7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13CC04F" w14:textId="77777777" w:rsidR="008908A6" w:rsidRDefault="008908A6">
            <w:pPr>
              <w:jc w:val="right"/>
            </w:pPr>
            <w:r>
              <w:t>Purpose:</w:t>
            </w:r>
          </w:p>
        </w:tc>
        <w:tc>
          <w:tcPr>
            <w:tcW w:w="7437" w:type="dxa"/>
          </w:tcPr>
          <w:p w14:paraId="02AA611B" w14:textId="77777777" w:rsidR="008908A6" w:rsidRDefault="008908A6">
            <w:pPr>
              <w:pStyle w:val="BodyText"/>
              <w:jc w:val="left"/>
            </w:pPr>
            <w:r>
              <w:t>Confirm that the NPAC Personnel user and the Service Provider user can add new NPA-NXXs to an NPA Split before and during Permissive Dialing Period. – Success</w:t>
            </w:r>
          </w:p>
        </w:tc>
      </w:tr>
      <w:tr w:rsidR="008908A6" w14:paraId="5506DFA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F0995C1" w14:textId="77777777" w:rsidR="008908A6" w:rsidRDefault="008908A6">
            <w:pPr>
              <w:jc w:val="right"/>
            </w:pPr>
            <w:r>
              <w:t>Requirements:</w:t>
            </w:r>
          </w:p>
        </w:tc>
        <w:tc>
          <w:tcPr>
            <w:tcW w:w="7437" w:type="dxa"/>
          </w:tcPr>
          <w:p w14:paraId="1DC2CB88" w14:textId="77777777" w:rsidR="008908A6" w:rsidRDefault="008908A6">
            <w:pPr>
              <w:pStyle w:val="BodyText"/>
              <w:jc w:val="left"/>
            </w:pPr>
            <w:r>
              <w:t>R-19</w:t>
            </w:r>
          </w:p>
        </w:tc>
      </w:tr>
      <w:tr w:rsidR="008908A6" w14:paraId="10EE0DB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3BEA279" w14:textId="77777777" w:rsidR="008908A6" w:rsidRDefault="008908A6">
            <w:pPr>
              <w:jc w:val="right"/>
            </w:pPr>
            <w:r>
              <w:t>Prerequisites:</w:t>
            </w:r>
          </w:p>
        </w:tc>
        <w:tc>
          <w:tcPr>
            <w:tcW w:w="7437" w:type="dxa"/>
          </w:tcPr>
          <w:p w14:paraId="436BB427" w14:textId="77777777" w:rsidR="008908A6" w:rsidRDefault="008908A6" w:rsidP="0002163A">
            <w:pPr>
              <w:pStyle w:val="ListBullet"/>
              <w:numPr>
                <w:ilvl w:val="0"/>
                <w:numId w:val="157"/>
              </w:numPr>
            </w:pPr>
            <w:r>
              <w:t>The Service Provider associated with the NPA-NXXs to be added already exists.</w:t>
            </w:r>
          </w:p>
          <w:p w14:paraId="15EB1EDA" w14:textId="77777777" w:rsidR="008908A6" w:rsidRDefault="008908A6" w:rsidP="0002163A">
            <w:pPr>
              <w:pStyle w:val="ListBullet"/>
              <w:numPr>
                <w:ilvl w:val="0"/>
                <w:numId w:val="157"/>
              </w:numPr>
            </w:pPr>
            <w:r>
              <w:t>A NPA split has been created on the NPAC.</w:t>
            </w:r>
          </w:p>
          <w:p w14:paraId="780B4D23" w14:textId="77777777" w:rsidR="008908A6" w:rsidRDefault="008908A6" w:rsidP="0002163A">
            <w:pPr>
              <w:pStyle w:val="ListBullet"/>
              <w:numPr>
                <w:ilvl w:val="0"/>
                <w:numId w:val="157"/>
              </w:numPr>
            </w:pPr>
            <w:r>
              <w:t>The same NPA split has been created on the Service Provider system.</w:t>
            </w:r>
          </w:p>
          <w:p w14:paraId="649B1D8A" w14:textId="77777777" w:rsidR="008908A6" w:rsidRDefault="008908A6" w:rsidP="0002163A">
            <w:pPr>
              <w:pStyle w:val="ListBullet"/>
              <w:numPr>
                <w:ilvl w:val="0"/>
                <w:numId w:val="157"/>
              </w:numPr>
            </w:pPr>
            <w:r>
              <w:t>NPAC and Service Provider Personnel add an additional NPA-NXX to the NPA Split prior to the start of Permissive Dialing Period.</w:t>
            </w:r>
          </w:p>
          <w:p w14:paraId="2DC931A4" w14:textId="77777777" w:rsidR="008908A6" w:rsidRDefault="008908A6" w:rsidP="0002163A">
            <w:pPr>
              <w:pStyle w:val="ListBullet"/>
              <w:numPr>
                <w:ilvl w:val="0"/>
                <w:numId w:val="157"/>
              </w:numPr>
            </w:pPr>
            <w:r>
              <w:t>NPAC and Service Provider Personnel add an additional NPA-NXX to their respective NPA Splits during the Permissive Dialing Period.</w:t>
            </w:r>
          </w:p>
          <w:p w14:paraId="1A8239BF" w14:textId="77777777" w:rsidR="008908A6" w:rsidRDefault="000A71B4">
            <w:pPr>
              <w:pStyle w:val="ListBullet"/>
              <w:ind w:left="399"/>
            </w:pPr>
            <w:r w:rsidRPr="0075099E">
              <w:rPr>
                <w:b/>
              </w:rPr>
              <w:t>NOTE:</w:t>
            </w:r>
            <w:r w:rsidR="008908A6">
              <w:t xml:space="preserve">  Depending on system functionality, it may be necessary to create a new split with the same Permissive Dialing Period end date to accomplish this.</w:t>
            </w:r>
          </w:p>
        </w:tc>
      </w:tr>
      <w:tr w:rsidR="008908A6" w14:paraId="52711F6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790B0DF" w14:textId="77777777" w:rsidR="008908A6" w:rsidRDefault="008908A6">
            <w:pPr>
              <w:jc w:val="right"/>
            </w:pPr>
            <w:r>
              <w:t>Expected Results:</w:t>
            </w:r>
          </w:p>
        </w:tc>
        <w:tc>
          <w:tcPr>
            <w:tcW w:w="7437" w:type="dxa"/>
          </w:tcPr>
          <w:p w14:paraId="24DE25DE" w14:textId="77777777" w:rsidR="008908A6" w:rsidRDefault="008908A6">
            <w:pPr>
              <w:pStyle w:val="BodyText"/>
              <w:jc w:val="left"/>
            </w:pPr>
            <w:r>
              <w:t xml:space="preserve">RESULT 1:  For NPA-NXXs added to the NPA Split prior to PDP start, the Old NPA-NXX must exist, and an equivalent New NPA-NXX will be created by the NPAC SMS (it cannot exist on the NPAC SMS until the NPAC auto-creates it) and </w:t>
            </w:r>
            <w:r w:rsidR="001C63E2">
              <w:t>broadcast</w:t>
            </w:r>
            <w:r>
              <w:t xml:space="preserve"> </w:t>
            </w:r>
            <w:r w:rsidR="00BD6399">
              <w:t xml:space="preserve">in CMIP (or </w:t>
            </w:r>
            <w:r w:rsidR="00BD6399" w:rsidRPr="00BD6399">
              <w:t>DXCD – NpaNxxDxCreateDownload</w:t>
            </w:r>
            <w:r w:rsidR="00BD6399">
              <w:t xml:space="preserve">) </w:t>
            </w:r>
            <w:r>
              <w:t>to all SOAs/LSMSs that support network data downloads and are accepting broadcasts for the NPA-NXX.</w:t>
            </w:r>
          </w:p>
          <w:p w14:paraId="795F7ABB" w14:textId="77777777" w:rsidR="008908A6" w:rsidRDefault="008908A6">
            <w:pPr>
              <w:pStyle w:val="BodyText"/>
              <w:jc w:val="left"/>
            </w:pPr>
          </w:p>
          <w:p w14:paraId="5EF443E7" w14:textId="73122A10" w:rsidR="008908A6" w:rsidRDefault="008908A6">
            <w:pPr>
              <w:pStyle w:val="BodyText"/>
              <w:jc w:val="left"/>
            </w:pPr>
            <w:r>
              <w:t xml:space="preserve">RESULT 2: For NPA-NXXs added to an NPA Split during PDP, the New NPA-NXX cannot exist on the NPAC SMS.  The NPAC SMS will automatically create the New NPA-NXX with an Effective Date </w:t>
            </w:r>
            <w:r w:rsidR="00964617">
              <w:t>no later than the next day</w:t>
            </w:r>
            <w:r>
              <w:t xml:space="preserve"> and broadcast </w:t>
            </w:r>
            <w:r w:rsidR="00BD6399">
              <w:t xml:space="preserve">in CMIP (or </w:t>
            </w:r>
            <w:r w:rsidR="00BD6399" w:rsidRPr="00BD6399">
              <w:t>DXCD – NpaNxxDxCreateDownload</w:t>
            </w:r>
            <w:r w:rsidR="00BD6399">
              <w:t xml:space="preserve">) </w:t>
            </w:r>
            <w:r>
              <w:t>the create to all SOAs/LSMSs that support network data downloads and are accepting broadcasts for the NPA-NXX.</w:t>
            </w:r>
          </w:p>
          <w:p w14:paraId="5BDDEB61" w14:textId="77777777" w:rsidR="008908A6" w:rsidRDefault="008908A6">
            <w:pPr>
              <w:pStyle w:val="BodyText"/>
              <w:jc w:val="left"/>
            </w:pPr>
          </w:p>
          <w:p w14:paraId="6B9BC8BE" w14:textId="77777777" w:rsidR="0054139C" w:rsidRDefault="008908A6">
            <w:pPr>
              <w:pStyle w:val="BodyText"/>
              <w:jc w:val="left"/>
            </w:pPr>
            <w:r>
              <w:t xml:space="preserve">RESULT 3: </w:t>
            </w:r>
            <w:r w:rsidR="00BD6399">
              <w:t xml:space="preserve">The SOAs/Local SMSs respond in CMIP (or DNLR – DownloadReply in XML) to the M-DELETE. </w:t>
            </w:r>
            <w:r>
              <w:t>All three NPA Splits will have the same Permissive Dialing Period end dates.</w:t>
            </w:r>
          </w:p>
        </w:tc>
      </w:tr>
      <w:tr w:rsidR="008908A6" w14:paraId="0E4516C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8CF82EB" w14:textId="77777777" w:rsidR="008908A6" w:rsidRDefault="008908A6">
            <w:r>
              <w:t>Actual Results:</w:t>
            </w:r>
          </w:p>
        </w:tc>
        <w:tc>
          <w:tcPr>
            <w:tcW w:w="7437" w:type="dxa"/>
          </w:tcPr>
          <w:p w14:paraId="2BDE67E9" w14:textId="77777777" w:rsidR="008908A6" w:rsidRDefault="008908A6">
            <w:pPr>
              <w:pStyle w:val="BodyText"/>
            </w:pPr>
          </w:p>
        </w:tc>
      </w:tr>
    </w:tbl>
    <w:p w14:paraId="0B86E466" w14:textId="77777777" w:rsidR="008908A6" w:rsidRDefault="008908A6"/>
    <w:p w14:paraId="50F4E150" w14:textId="77777777" w:rsidR="008908A6" w:rsidRDefault="008908A6">
      <w:r>
        <w:br w:type="page"/>
      </w:r>
    </w:p>
    <w:p w14:paraId="5D74A61C" w14:textId="77777777" w:rsidR="008908A6" w:rsidRDefault="008908A6"/>
    <w:tbl>
      <w:tblPr>
        <w:tblW w:w="9180" w:type="dxa"/>
        <w:tblLayout w:type="fixed"/>
        <w:tblLook w:val="0000" w:firstRow="0" w:lastRow="0" w:firstColumn="0" w:lastColumn="0" w:noHBand="0" w:noVBand="0"/>
      </w:tblPr>
      <w:tblGrid>
        <w:gridCol w:w="1743"/>
        <w:gridCol w:w="7437"/>
      </w:tblGrid>
      <w:tr w:rsidR="008908A6" w14:paraId="50BDBBAD" w14:textId="77777777">
        <w:tc>
          <w:tcPr>
            <w:tcW w:w="9180" w:type="dxa"/>
            <w:gridSpan w:val="2"/>
            <w:tcBorders>
              <w:top w:val="single" w:sz="12" w:space="0" w:color="auto"/>
              <w:left w:val="single" w:sz="12" w:space="0" w:color="auto"/>
              <w:right w:val="single" w:sz="12" w:space="0" w:color="auto"/>
            </w:tcBorders>
          </w:tcPr>
          <w:p w14:paraId="5F155729" w14:textId="77777777" w:rsidR="008908A6" w:rsidRDefault="008908A6">
            <w:pPr>
              <w:pStyle w:val="Heading3app"/>
            </w:pPr>
            <w:bookmarkStart w:id="803" w:name="_Toc438277997"/>
            <w:r>
              <w:t>8.5.5 Perform Port-to-Original during the Permissive Dialing Period of the NPA Split</w:t>
            </w:r>
            <w:bookmarkEnd w:id="803"/>
            <w:r>
              <w:t xml:space="preserve">.– Success </w:t>
            </w:r>
          </w:p>
        </w:tc>
      </w:tr>
      <w:tr w:rsidR="008908A6" w14:paraId="65FA082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9D5B863" w14:textId="77777777" w:rsidR="008908A6" w:rsidRDefault="008908A6">
            <w:pPr>
              <w:pStyle w:val="BodyText"/>
              <w:jc w:val="right"/>
            </w:pPr>
            <w:r>
              <w:t>Purpose:</w:t>
            </w:r>
          </w:p>
        </w:tc>
        <w:tc>
          <w:tcPr>
            <w:tcW w:w="7437" w:type="dxa"/>
          </w:tcPr>
          <w:p w14:paraId="370F6DF4" w14:textId="77777777" w:rsidR="008908A6" w:rsidRDefault="008908A6">
            <w:pPr>
              <w:pStyle w:val="BodyText"/>
              <w:jc w:val="left"/>
            </w:pPr>
            <w:r>
              <w:t>Perform Port-to-Original during the Permissive Dialing Period of the NPA Split using the SOA – Success</w:t>
            </w:r>
          </w:p>
        </w:tc>
      </w:tr>
      <w:tr w:rsidR="008908A6" w14:paraId="15A3D19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4168F56" w14:textId="77777777" w:rsidR="008908A6" w:rsidRDefault="008908A6">
            <w:pPr>
              <w:pStyle w:val="BodyText"/>
              <w:jc w:val="right"/>
            </w:pPr>
            <w:r>
              <w:t>Requirements:</w:t>
            </w:r>
          </w:p>
        </w:tc>
        <w:tc>
          <w:tcPr>
            <w:tcW w:w="7437" w:type="dxa"/>
          </w:tcPr>
          <w:p w14:paraId="3085BCAC" w14:textId="77777777" w:rsidR="008908A6" w:rsidRDefault="008908A6">
            <w:pPr>
              <w:pStyle w:val="BodyText"/>
              <w:jc w:val="left"/>
            </w:pPr>
          </w:p>
        </w:tc>
      </w:tr>
      <w:tr w:rsidR="008908A6" w14:paraId="0A5B250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8ABCBFE" w14:textId="77777777" w:rsidR="008908A6" w:rsidRDefault="008908A6">
            <w:pPr>
              <w:pStyle w:val="BodyText"/>
              <w:jc w:val="right"/>
            </w:pPr>
            <w:r>
              <w:t>Prerequisites:</w:t>
            </w:r>
          </w:p>
        </w:tc>
        <w:tc>
          <w:tcPr>
            <w:tcW w:w="7437" w:type="dxa"/>
          </w:tcPr>
          <w:p w14:paraId="01BDB614" w14:textId="77777777" w:rsidR="008908A6" w:rsidRDefault="008908A6" w:rsidP="0002163A">
            <w:pPr>
              <w:pStyle w:val="ListBullet"/>
              <w:numPr>
                <w:ilvl w:val="0"/>
                <w:numId w:val="158"/>
              </w:numPr>
            </w:pPr>
            <w:r>
              <w:t>A NPA split has been established by NPAC Personnel on the NPAC SMS and is in Permissive Dialing Period.</w:t>
            </w:r>
          </w:p>
          <w:p w14:paraId="65FED8D5" w14:textId="77777777" w:rsidR="008908A6" w:rsidRDefault="008908A6" w:rsidP="0002163A">
            <w:pPr>
              <w:pStyle w:val="ListBullet"/>
              <w:numPr>
                <w:ilvl w:val="0"/>
                <w:numId w:val="158"/>
              </w:numPr>
            </w:pPr>
            <w:r>
              <w:t>The same NPA split has been established by Service Provider on their local system(s) and is in Permissive Dialing Period.</w:t>
            </w:r>
          </w:p>
          <w:p w14:paraId="7CD14CBA" w14:textId="77777777" w:rsidR="008908A6" w:rsidRDefault="008908A6" w:rsidP="0002163A">
            <w:pPr>
              <w:pStyle w:val="ListBullet"/>
              <w:numPr>
                <w:ilvl w:val="0"/>
                <w:numId w:val="158"/>
              </w:numPr>
            </w:pPr>
            <w:r>
              <w:t>The SOA and LSMS are registered with the NPAC SMS.</w:t>
            </w:r>
          </w:p>
          <w:p w14:paraId="04797B41" w14:textId="77777777" w:rsidR="008908A6" w:rsidRDefault="008908A6" w:rsidP="0002163A">
            <w:pPr>
              <w:pStyle w:val="ListBullet"/>
              <w:numPr>
                <w:ilvl w:val="0"/>
                <w:numId w:val="158"/>
              </w:numPr>
            </w:pPr>
            <w:r>
              <w:t>The Port-to-Original request must be made from the Service Provider's SOA during Permissive Dialing Period.</w:t>
            </w:r>
          </w:p>
          <w:p w14:paraId="437A0D82" w14:textId="77777777" w:rsidR="008908A6" w:rsidRDefault="008908A6" w:rsidP="0002163A">
            <w:pPr>
              <w:pStyle w:val="ListBullet"/>
              <w:numPr>
                <w:ilvl w:val="0"/>
                <w:numId w:val="158"/>
              </w:numPr>
            </w:pPr>
            <w:r>
              <w:t>All data entered for the Port-to-Original request is valid.</w:t>
            </w:r>
          </w:p>
          <w:p w14:paraId="3C65041A" w14:textId="77777777" w:rsidR="008908A6" w:rsidRDefault="008908A6" w:rsidP="0002163A">
            <w:pPr>
              <w:pStyle w:val="ListBullet"/>
              <w:numPr>
                <w:ilvl w:val="0"/>
                <w:numId w:val="158"/>
              </w:numPr>
            </w:pPr>
            <w:r>
              <w:t>All required fields for the Port-to-Original request are entered.</w:t>
            </w:r>
          </w:p>
        </w:tc>
      </w:tr>
      <w:tr w:rsidR="008908A6" w14:paraId="7B1A0FB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A921C3" w14:textId="68629F76" w:rsidR="0043482C" w:rsidRDefault="008908A6" w:rsidP="006E2E8B">
            <w:pPr>
              <w:pStyle w:val="BodyText"/>
              <w:jc w:val="right"/>
            </w:pPr>
            <w:r>
              <w:t>Expected Results:</w:t>
            </w:r>
          </w:p>
        </w:tc>
        <w:tc>
          <w:tcPr>
            <w:tcW w:w="7437" w:type="dxa"/>
          </w:tcPr>
          <w:p w14:paraId="24811EF7" w14:textId="77777777" w:rsidR="008908A6" w:rsidRDefault="008908A6">
            <w:pPr>
              <w:pStyle w:val="BodyText"/>
              <w:jc w:val="left"/>
            </w:pPr>
            <w:r>
              <w:t xml:space="preserve">RESULT 1: A Port-to-Original Subscription Version is created by the service provider for the new NPA-NXX in the NPA Split during Permissive Dialing Period. </w:t>
            </w:r>
          </w:p>
          <w:p w14:paraId="088DBD81" w14:textId="77777777" w:rsidR="008908A6" w:rsidRDefault="008908A6">
            <w:pPr>
              <w:pStyle w:val="BodyText"/>
              <w:ind w:firstLine="720"/>
              <w:jc w:val="left"/>
            </w:pPr>
          </w:p>
          <w:p w14:paraId="40ABB430" w14:textId="77777777" w:rsidR="008908A6" w:rsidRDefault="008908A6">
            <w:pPr>
              <w:pStyle w:val="BodyText"/>
              <w:jc w:val="left"/>
            </w:pPr>
            <w:r>
              <w:t>RESULT 2: The Port-to-Original Subscription Version is created in the NPAC with the status of ‘pending’ for the new NPA-NXX.</w:t>
            </w:r>
          </w:p>
          <w:p w14:paraId="162C635E" w14:textId="77777777" w:rsidR="008908A6" w:rsidRDefault="008908A6">
            <w:pPr>
              <w:pStyle w:val="BodyText"/>
              <w:jc w:val="left"/>
            </w:pPr>
          </w:p>
          <w:p w14:paraId="3FECBD07" w14:textId="77777777" w:rsidR="008908A6" w:rsidRDefault="008908A6">
            <w:pPr>
              <w:pStyle w:val="BodyText"/>
              <w:jc w:val="left"/>
            </w:pPr>
            <w:r>
              <w:t>RESULT 3: The service provider is able to activate the Port-to-Original Subscription Version.</w:t>
            </w:r>
          </w:p>
          <w:p w14:paraId="781C9200" w14:textId="77777777" w:rsidR="008908A6" w:rsidRDefault="008908A6">
            <w:pPr>
              <w:pStyle w:val="BodyText"/>
              <w:jc w:val="left"/>
            </w:pPr>
            <w:r>
              <w:t>RESULT 4: The Subscription Version exists on the NPAC with the status of ‘old’.</w:t>
            </w:r>
          </w:p>
        </w:tc>
      </w:tr>
      <w:tr w:rsidR="008908A6" w14:paraId="50DC876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1DAF512" w14:textId="77777777" w:rsidR="008908A6" w:rsidRDefault="008908A6">
            <w:pPr>
              <w:pStyle w:val="BodyText"/>
              <w:jc w:val="left"/>
            </w:pPr>
            <w:r>
              <w:t>Actual Results:</w:t>
            </w:r>
          </w:p>
        </w:tc>
        <w:tc>
          <w:tcPr>
            <w:tcW w:w="7437" w:type="dxa"/>
          </w:tcPr>
          <w:p w14:paraId="37F86F8F" w14:textId="77777777" w:rsidR="008908A6" w:rsidRDefault="008908A6">
            <w:pPr>
              <w:pStyle w:val="BodyText"/>
            </w:pPr>
          </w:p>
        </w:tc>
      </w:tr>
    </w:tbl>
    <w:p w14:paraId="37428A8D" w14:textId="77777777"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14:paraId="79B2ED07" w14:textId="77777777">
        <w:tc>
          <w:tcPr>
            <w:tcW w:w="9180" w:type="dxa"/>
            <w:gridSpan w:val="2"/>
            <w:tcBorders>
              <w:top w:val="single" w:sz="12" w:space="0" w:color="auto"/>
              <w:left w:val="single" w:sz="12" w:space="0" w:color="auto"/>
              <w:right w:val="single" w:sz="12" w:space="0" w:color="auto"/>
            </w:tcBorders>
          </w:tcPr>
          <w:p w14:paraId="0ECA15CC" w14:textId="77777777" w:rsidR="008908A6" w:rsidRDefault="008908A6">
            <w:pPr>
              <w:pStyle w:val="Heading3app"/>
            </w:pPr>
            <w:bookmarkStart w:id="804" w:name="_Toc438277998"/>
            <w:r>
              <w:t>8.5.6  New NPA-NXX involved in one NPA Split Validation - NPAC Personnel User</w:t>
            </w:r>
            <w:bookmarkEnd w:id="804"/>
            <w:r>
              <w:t xml:space="preserve"> – Error </w:t>
            </w:r>
          </w:p>
        </w:tc>
      </w:tr>
      <w:tr w:rsidR="008908A6" w14:paraId="2C15DDF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03C0F0A" w14:textId="77777777" w:rsidR="008908A6" w:rsidRDefault="008908A6">
            <w:pPr>
              <w:pStyle w:val="BodyText"/>
              <w:jc w:val="right"/>
            </w:pPr>
            <w:r>
              <w:t>Purpose:</w:t>
            </w:r>
          </w:p>
        </w:tc>
        <w:tc>
          <w:tcPr>
            <w:tcW w:w="7437" w:type="dxa"/>
          </w:tcPr>
          <w:p w14:paraId="7B19E93E" w14:textId="77777777" w:rsidR="008908A6" w:rsidRDefault="008908A6">
            <w:pPr>
              <w:pStyle w:val="BodyText"/>
              <w:jc w:val="left"/>
            </w:pPr>
            <w:r>
              <w:t xml:space="preserve">Confirm that the NPAC Personnel user cannot successfully split NPA-NXXs that are already involved in an NPA Split. </w:t>
            </w:r>
          </w:p>
        </w:tc>
      </w:tr>
      <w:tr w:rsidR="008908A6" w14:paraId="7318CDF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DF1430A" w14:textId="77777777" w:rsidR="008908A6" w:rsidRDefault="008908A6">
            <w:pPr>
              <w:pStyle w:val="BodyText"/>
              <w:jc w:val="right"/>
            </w:pPr>
            <w:r>
              <w:t>Requirements:</w:t>
            </w:r>
          </w:p>
        </w:tc>
        <w:tc>
          <w:tcPr>
            <w:tcW w:w="7437" w:type="dxa"/>
          </w:tcPr>
          <w:p w14:paraId="0BA5CF92" w14:textId="77777777" w:rsidR="008908A6" w:rsidRDefault="008908A6">
            <w:pPr>
              <w:pStyle w:val="BodyText"/>
              <w:jc w:val="left"/>
            </w:pPr>
            <w:r>
              <w:t>R-5, R-6</w:t>
            </w:r>
          </w:p>
        </w:tc>
      </w:tr>
    </w:tbl>
    <w:p w14:paraId="19A21981" w14:textId="77777777" w:rsidR="008908A6" w:rsidRDefault="008908A6">
      <w:pPr>
        <w:rPr>
          <w:b/>
          <w:bCs/>
          <w:sz w:val="28"/>
        </w:rPr>
      </w:pPr>
      <w:r>
        <w:rPr>
          <w:b/>
          <w:bCs/>
          <w:sz w:val="28"/>
        </w:rPr>
        <w:t>NPAC Only functionality.</w:t>
      </w:r>
    </w:p>
    <w:p w14:paraId="7AB93A1C" w14:textId="77777777" w:rsidR="008908A6" w:rsidRDefault="008908A6"/>
    <w:p w14:paraId="2EF7329E" w14:textId="77777777"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14:paraId="0FE9D3E8" w14:textId="77777777">
        <w:tc>
          <w:tcPr>
            <w:tcW w:w="9180" w:type="dxa"/>
            <w:gridSpan w:val="2"/>
            <w:tcBorders>
              <w:top w:val="single" w:sz="12" w:space="0" w:color="auto"/>
              <w:left w:val="single" w:sz="12" w:space="0" w:color="auto"/>
              <w:right w:val="single" w:sz="12" w:space="0" w:color="auto"/>
            </w:tcBorders>
          </w:tcPr>
          <w:p w14:paraId="5C5DA758" w14:textId="77777777" w:rsidR="008908A6" w:rsidRDefault="008908A6">
            <w:pPr>
              <w:pStyle w:val="Heading3app"/>
            </w:pPr>
            <w:bookmarkStart w:id="805" w:name="_Toc438277999"/>
            <w:r>
              <w:t>8.5.7  Old NPA-NXX involved in one NPA Split Validation - NPAC Personnel User</w:t>
            </w:r>
            <w:bookmarkEnd w:id="805"/>
            <w:r>
              <w:t xml:space="preserve"> – Error </w:t>
            </w:r>
          </w:p>
        </w:tc>
      </w:tr>
      <w:tr w:rsidR="008908A6" w14:paraId="4E527FC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8732534" w14:textId="77777777" w:rsidR="008908A6" w:rsidRDefault="008908A6">
            <w:pPr>
              <w:pStyle w:val="BodyText"/>
              <w:jc w:val="right"/>
            </w:pPr>
            <w:r>
              <w:t>Purpose:</w:t>
            </w:r>
          </w:p>
        </w:tc>
        <w:tc>
          <w:tcPr>
            <w:tcW w:w="7437" w:type="dxa"/>
          </w:tcPr>
          <w:p w14:paraId="1466FF08" w14:textId="77777777" w:rsidR="008908A6" w:rsidRDefault="008908A6">
            <w:pPr>
              <w:pStyle w:val="BodyText"/>
              <w:jc w:val="left"/>
            </w:pPr>
            <w:r>
              <w:t xml:space="preserve">The purpose of this test case is to confirm that the NPAC Personnel user cannot successfully split NPA-NXXs that are already involved in an NPA Split. </w:t>
            </w:r>
          </w:p>
        </w:tc>
      </w:tr>
      <w:tr w:rsidR="008908A6" w14:paraId="06BC609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DFD56D4" w14:textId="77777777" w:rsidR="008908A6" w:rsidRDefault="008908A6">
            <w:pPr>
              <w:pStyle w:val="BodyText"/>
              <w:jc w:val="right"/>
            </w:pPr>
            <w:r>
              <w:t>Requirements:</w:t>
            </w:r>
          </w:p>
        </w:tc>
        <w:tc>
          <w:tcPr>
            <w:tcW w:w="7437" w:type="dxa"/>
          </w:tcPr>
          <w:p w14:paraId="0AF8D2D1" w14:textId="77777777" w:rsidR="008908A6" w:rsidRDefault="008908A6">
            <w:pPr>
              <w:pStyle w:val="BodyText"/>
              <w:jc w:val="left"/>
            </w:pPr>
            <w:r>
              <w:t>R-25, R-26</w:t>
            </w:r>
          </w:p>
        </w:tc>
      </w:tr>
    </w:tbl>
    <w:p w14:paraId="03D1367A" w14:textId="77777777" w:rsidR="008908A6" w:rsidRDefault="008908A6">
      <w:pPr>
        <w:rPr>
          <w:b/>
          <w:bCs/>
          <w:sz w:val="28"/>
        </w:rPr>
      </w:pPr>
      <w:r>
        <w:rPr>
          <w:b/>
          <w:bCs/>
          <w:sz w:val="28"/>
        </w:rPr>
        <w:t>NPAC Only functionality.</w:t>
      </w:r>
    </w:p>
    <w:p w14:paraId="0C23A8B6" w14:textId="77777777"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14:paraId="1A443A4A" w14:textId="77777777">
        <w:tc>
          <w:tcPr>
            <w:tcW w:w="9180" w:type="dxa"/>
            <w:gridSpan w:val="2"/>
            <w:tcBorders>
              <w:top w:val="single" w:sz="12" w:space="0" w:color="auto"/>
              <w:left w:val="single" w:sz="12" w:space="0" w:color="auto"/>
              <w:right w:val="single" w:sz="12" w:space="0" w:color="auto"/>
            </w:tcBorders>
          </w:tcPr>
          <w:p w14:paraId="4F0BFF0B" w14:textId="77777777" w:rsidR="008908A6" w:rsidRDefault="008908A6">
            <w:pPr>
              <w:pStyle w:val="Heading3app"/>
            </w:pPr>
            <w:bookmarkStart w:id="806" w:name="_Toc438278000"/>
            <w:r>
              <w:t xml:space="preserve">8.5.8  Delete NPA </w:t>
            </w:r>
            <w:smartTag w:uri="urn:schemas-microsoft-com:office:smarttags" w:element="City">
              <w:smartTag w:uri="urn:schemas-microsoft-com:office:smarttags" w:element="place">
                <w:r>
                  <w:t>Split</w:t>
                </w:r>
              </w:smartTag>
            </w:smartTag>
            <w:r>
              <w:t xml:space="preserve"> - NPAC Personnel User</w:t>
            </w:r>
            <w:bookmarkEnd w:id="806"/>
            <w:r>
              <w:t xml:space="preserve"> – Success </w:t>
            </w:r>
          </w:p>
        </w:tc>
      </w:tr>
      <w:tr w:rsidR="008908A6" w14:paraId="5B69293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67CF4EF" w14:textId="77777777" w:rsidR="008908A6" w:rsidRDefault="008908A6">
            <w:pPr>
              <w:pStyle w:val="BodyText"/>
              <w:jc w:val="right"/>
            </w:pPr>
            <w:r>
              <w:t>Purpose:</w:t>
            </w:r>
          </w:p>
        </w:tc>
        <w:tc>
          <w:tcPr>
            <w:tcW w:w="7437" w:type="dxa"/>
          </w:tcPr>
          <w:p w14:paraId="42CD5CAD" w14:textId="77777777" w:rsidR="008908A6" w:rsidRDefault="008908A6">
            <w:pPr>
              <w:pStyle w:val="BodyText"/>
              <w:jc w:val="left"/>
            </w:pPr>
            <w:r>
              <w:t>The purpose of this test case is to confirm that the NPAC Personnel user can successfully delete the NPA Split information prior to the start of the permissive dialing period.</w:t>
            </w:r>
          </w:p>
        </w:tc>
      </w:tr>
      <w:tr w:rsidR="008908A6" w14:paraId="36553F9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C602BE7" w14:textId="77777777" w:rsidR="008908A6" w:rsidRDefault="008908A6">
            <w:pPr>
              <w:pStyle w:val="BodyText"/>
              <w:jc w:val="right"/>
            </w:pPr>
            <w:r>
              <w:t>Requirements:</w:t>
            </w:r>
          </w:p>
        </w:tc>
        <w:tc>
          <w:tcPr>
            <w:tcW w:w="7437" w:type="dxa"/>
          </w:tcPr>
          <w:p w14:paraId="40812AD7" w14:textId="77777777" w:rsidR="008908A6" w:rsidRDefault="008908A6">
            <w:pPr>
              <w:pStyle w:val="BodyText"/>
              <w:jc w:val="left"/>
            </w:pPr>
            <w:r>
              <w:t>R-20</w:t>
            </w:r>
          </w:p>
        </w:tc>
      </w:tr>
    </w:tbl>
    <w:p w14:paraId="7F745FC2" w14:textId="77777777" w:rsidR="008908A6" w:rsidRDefault="008908A6">
      <w:r>
        <w:rPr>
          <w:b/>
          <w:bCs/>
          <w:sz w:val="28"/>
        </w:rPr>
        <w:t>NPAC Only functionality.</w:t>
      </w:r>
    </w:p>
    <w:p w14:paraId="2E8A9D9F"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6D2240C5" w14:textId="77777777">
        <w:tc>
          <w:tcPr>
            <w:tcW w:w="9180" w:type="dxa"/>
            <w:gridSpan w:val="2"/>
            <w:tcBorders>
              <w:top w:val="single" w:sz="12" w:space="0" w:color="auto"/>
              <w:left w:val="single" w:sz="12" w:space="0" w:color="auto"/>
              <w:right w:val="single" w:sz="12" w:space="0" w:color="auto"/>
            </w:tcBorders>
          </w:tcPr>
          <w:p w14:paraId="16CDB841" w14:textId="77777777" w:rsidR="008908A6" w:rsidRDefault="008908A6">
            <w:pPr>
              <w:pStyle w:val="Heading3app"/>
            </w:pPr>
            <w:bookmarkStart w:id="807" w:name="_Toc438278001"/>
            <w:r>
              <w:t>8.5.9  Removal of NPA-NXX from NPA Split during Permissive Dialing Period - NPAC Personnel User</w:t>
            </w:r>
            <w:bookmarkEnd w:id="807"/>
            <w:r>
              <w:t xml:space="preserve"> – Success </w:t>
            </w:r>
          </w:p>
        </w:tc>
      </w:tr>
      <w:tr w:rsidR="008908A6" w14:paraId="24D3BA6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61BB762" w14:textId="77777777" w:rsidR="008908A6" w:rsidRDefault="008908A6">
            <w:pPr>
              <w:pStyle w:val="BodyText"/>
              <w:jc w:val="right"/>
            </w:pPr>
            <w:r>
              <w:t>Purpose:</w:t>
            </w:r>
          </w:p>
        </w:tc>
        <w:tc>
          <w:tcPr>
            <w:tcW w:w="7437" w:type="dxa"/>
          </w:tcPr>
          <w:p w14:paraId="00570126" w14:textId="77777777" w:rsidR="008908A6" w:rsidRDefault="008908A6">
            <w:pPr>
              <w:pStyle w:val="BodyText"/>
              <w:jc w:val="left"/>
            </w:pPr>
            <w:r>
              <w:t xml:space="preserve">The purpose of this test case is to confirm that when NPAC Personnel remove an NPA-NXX from an NPA Split during Permissive Dialing Period that the NPAC modifies the TN of any Subscription Version (active or pending) involved in the split for that NPA-NXX to the old NPA-NXX. – Success </w:t>
            </w:r>
          </w:p>
        </w:tc>
      </w:tr>
      <w:tr w:rsidR="008908A6" w14:paraId="274B48E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9A34368" w14:textId="77777777" w:rsidR="008908A6" w:rsidRDefault="008908A6">
            <w:pPr>
              <w:pStyle w:val="BodyText"/>
              <w:jc w:val="right"/>
            </w:pPr>
            <w:r>
              <w:t>Requirements:</w:t>
            </w:r>
          </w:p>
        </w:tc>
        <w:tc>
          <w:tcPr>
            <w:tcW w:w="7437" w:type="dxa"/>
          </w:tcPr>
          <w:p w14:paraId="375DDF46" w14:textId="77777777" w:rsidR="008908A6" w:rsidRDefault="008908A6">
            <w:pPr>
              <w:pStyle w:val="BodyText"/>
              <w:jc w:val="left"/>
            </w:pPr>
          </w:p>
        </w:tc>
      </w:tr>
    </w:tbl>
    <w:p w14:paraId="0E37F8BF" w14:textId="77777777" w:rsidR="008908A6" w:rsidRDefault="008908A6">
      <w:pPr>
        <w:jc w:val="center"/>
      </w:pPr>
    </w:p>
    <w:p w14:paraId="144E676B" w14:textId="77777777" w:rsidR="008908A6" w:rsidRDefault="008908A6">
      <w:pPr>
        <w:rPr>
          <w:b/>
          <w:bCs/>
          <w:sz w:val="28"/>
        </w:rPr>
      </w:pPr>
      <w:r>
        <w:rPr>
          <w:b/>
          <w:bCs/>
          <w:sz w:val="28"/>
        </w:rPr>
        <w:t>Test case procedures incorporated into test case 7.4 from Release 3.0.</w:t>
      </w:r>
    </w:p>
    <w:p w14:paraId="1EE237E9" w14:textId="77777777" w:rsidR="008908A6" w:rsidRDefault="008908A6">
      <w:pPr>
        <w:rPr>
          <w:b/>
          <w:bCs/>
          <w:sz w:val="28"/>
        </w:rPr>
      </w:pPr>
    </w:p>
    <w:p w14:paraId="6787966C" w14:textId="77777777" w:rsidR="008908A6" w:rsidRDefault="008908A6">
      <w:pPr>
        <w:sectPr w:rsidR="008908A6">
          <w:pgSz w:w="12240" w:h="15840" w:code="1"/>
          <w:pgMar w:top="1440" w:right="2160" w:bottom="1440" w:left="1440" w:header="720" w:footer="720" w:gutter="0"/>
          <w:cols w:space="720"/>
        </w:sectPr>
      </w:pPr>
    </w:p>
    <w:p w14:paraId="57A29097" w14:textId="77777777" w:rsidR="008908A6" w:rsidRDefault="008908A6">
      <w:pPr>
        <w:pStyle w:val="Heading2"/>
        <w:ind w:firstLine="0"/>
      </w:pPr>
      <w:bookmarkStart w:id="808" w:name="_Toc7104461"/>
      <w:r>
        <w:t>Audits</w:t>
      </w:r>
      <w:bookmarkEnd w:id="808"/>
    </w:p>
    <w:p w14:paraId="1291C527" w14:textId="77777777" w:rsidR="008908A6" w:rsidRDefault="008908A6">
      <w:pPr>
        <w:pStyle w:val="IndexHeading"/>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378"/>
        <w:gridCol w:w="999"/>
        <w:gridCol w:w="1431"/>
        <w:gridCol w:w="432"/>
        <w:gridCol w:w="220"/>
        <w:gridCol w:w="392"/>
        <w:gridCol w:w="108"/>
        <w:gridCol w:w="1242"/>
        <w:gridCol w:w="213"/>
        <w:gridCol w:w="867"/>
        <w:gridCol w:w="947"/>
        <w:gridCol w:w="403"/>
        <w:gridCol w:w="1080"/>
      </w:tblGrid>
      <w:tr w:rsidR="008908A6" w14:paraId="66AD0695" w14:textId="77777777">
        <w:tc>
          <w:tcPr>
            <w:tcW w:w="576" w:type="dxa"/>
            <w:tcBorders>
              <w:top w:val="nil"/>
              <w:left w:val="nil"/>
              <w:bottom w:val="nil"/>
              <w:right w:val="nil"/>
            </w:tcBorders>
          </w:tcPr>
          <w:p w14:paraId="7D4529E7" w14:textId="77777777" w:rsidR="008908A6" w:rsidRDefault="008908A6">
            <w:pPr>
              <w:rPr>
                <w:b/>
              </w:rPr>
            </w:pPr>
            <w:r>
              <w:rPr>
                <w:b/>
              </w:rPr>
              <w:t>A.</w:t>
            </w:r>
          </w:p>
        </w:tc>
        <w:tc>
          <w:tcPr>
            <w:tcW w:w="2097" w:type="dxa"/>
            <w:gridSpan w:val="3"/>
            <w:tcBorders>
              <w:top w:val="nil"/>
              <w:left w:val="nil"/>
              <w:right w:val="nil"/>
            </w:tcBorders>
          </w:tcPr>
          <w:p w14:paraId="616580B9" w14:textId="77777777" w:rsidR="008908A6" w:rsidRDefault="008908A6">
            <w:pPr>
              <w:rPr>
                <w:b/>
              </w:rPr>
            </w:pPr>
            <w:r>
              <w:rPr>
                <w:b/>
              </w:rPr>
              <w:t>TEST IDENTITY</w:t>
            </w:r>
          </w:p>
        </w:tc>
        <w:tc>
          <w:tcPr>
            <w:tcW w:w="7335" w:type="dxa"/>
            <w:gridSpan w:val="11"/>
            <w:tcBorders>
              <w:top w:val="nil"/>
              <w:left w:val="nil"/>
              <w:right w:val="nil"/>
            </w:tcBorders>
          </w:tcPr>
          <w:p w14:paraId="0E081226" w14:textId="77777777" w:rsidR="008908A6" w:rsidRDefault="008908A6">
            <w:pPr>
              <w:rPr>
                <w:b/>
              </w:rPr>
            </w:pPr>
          </w:p>
        </w:tc>
      </w:tr>
      <w:tr w:rsidR="008908A6" w14:paraId="6BBE5650" w14:textId="77777777">
        <w:trPr>
          <w:trHeight w:val="509"/>
        </w:trPr>
        <w:tc>
          <w:tcPr>
            <w:tcW w:w="576" w:type="dxa"/>
            <w:tcBorders>
              <w:top w:val="nil"/>
              <w:left w:val="nil"/>
              <w:bottom w:val="nil"/>
            </w:tcBorders>
          </w:tcPr>
          <w:p w14:paraId="16E2669C" w14:textId="77777777" w:rsidR="008908A6" w:rsidRDefault="008908A6">
            <w:pPr>
              <w:rPr>
                <w:b/>
              </w:rPr>
            </w:pPr>
          </w:p>
        </w:tc>
        <w:tc>
          <w:tcPr>
            <w:tcW w:w="2097" w:type="dxa"/>
            <w:gridSpan w:val="3"/>
            <w:tcBorders>
              <w:left w:val="nil"/>
            </w:tcBorders>
          </w:tcPr>
          <w:p w14:paraId="06873868" w14:textId="77777777" w:rsidR="008908A6" w:rsidRDefault="008908A6">
            <w:pPr>
              <w:rPr>
                <w:b/>
              </w:rPr>
            </w:pPr>
            <w:r>
              <w:rPr>
                <w:b/>
              </w:rPr>
              <w:t>Test Case Number:</w:t>
            </w:r>
          </w:p>
        </w:tc>
        <w:tc>
          <w:tcPr>
            <w:tcW w:w="2083" w:type="dxa"/>
            <w:gridSpan w:val="3"/>
            <w:tcBorders>
              <w:left w:val="nil"/>
            </w:tcBorders>
          </w:tcPr>
          <w:p w14:paraId="0C8B9712" w14:textId="77777777" w:rsidR="008908A6" w:rsidRDefault="008908A6">
            <w:pPr>
              <w:rPr>
                <w:b/>
              </w:rPr>
            </w:pPr>
            <w:r>
              <w:t>Audit_1</w:t>
            </w:r>
          </w:p>
        </w:tc>
        <w:tc>
          <w:tcPr>
            <w:tcW w:w="1955" w:type="dxa"/>
            <w:gridSpan w:val="4"/>
          </w:tcPr>
          <w:p w14:paraId="622F443C" w14:textId="77777777" w:rsidR="008908A6" w:rsidRDefault="008908A6" w:rsidP="00E77254">
            <w:pPr>
              <w:pStyle w:val="TOC1"/>
            </w:pPr>
            <w:r>
              <w:t>Priority:</w:t>
            </w:r>
          </w:p>
        </w:tc>
        <w:tc>
          <w:tcPr>
            <w:tcW w:w="3297" w:type="dxa"/>
            <w:gridSpan w:val="4"/>
            <w:tcBorders>
              <w:left w:val="nil"/>
            </w:tcBorders>
          </w:tcPr>
          <w:p w14:paraId="4A59A290" w14:textId="77777777" w:rsidR="008908A6" w:rsidRDefault="008908A6">
            <w:r>
              <w:t>Required</w:t>
            </w:r>
          </w:p>
        </w:tc>
      </w:tr>
      <w:tr w:rsidR="008908A6" w14:paraId="60666847" w14:textId="77777777">
        <w:trPr>
          <w:trHeight w:val="509"/>
        </w:trPr>
        <w:tc>
          <w:tcPr>
            <w:tcW w:w="576" w:type="dxa"/>
            <w:tcBorders>
              <w:top w:val="nil"/>
              <w:left w:val="nil"/>
              <w:bottom w:val="nil"/>
            </w:tcBorders>
          </w:tcPr>
          <w:p w14:paraId="00021967" w14:textId="77777777" w:rsidR="008908A6" w:rsidRDefault="008908A6">
            <w:pPr>
              <w:rPr>
                <w:b/>
              </w:rPr>
            </w:pPr>
          </w:p>
        </w:tc>
        <w:tc>
          <w:tcPr>
            <w:tcW w:w="2097" w:type="dxa"/>
            <w:gridSpan w:val="3"/>
            <w:tcBorders>
              <w:left w:val="nil"/>
            </w:tcBorders>
          </w:tcPr>
          <w:p w14:paraId="6B952BE7" w14:textId="77777777" w:rsidR="008908A6" w:rsidRDefault="008908A6">
            <w:pPr>
              <w:rPr>
                <w:b/>
              </w:rPr>
            </w:pPr>
            <w:r>
              <w:rPr>
                <w:b/>
              </w:rPr>
              <w:t>Objective:</w:t>
            </w:r>
          </w:p>
          <w:p w14:paraId="54C2328E" w14:textId="77777777" w:rsidR="008908A6" w:rsidRDefault="008908A6">
            <w:pPr>
              <w:rPr>
                <w:b/>
              </w:rPr>
            </w:pPr>
          </w:p>
        </w:tc>
        <w:tc>
          <w:tcPr>
            <w:tcW w:w="7335" w:type="dxa"/>
            <w:gridSpan w:val="11"/>
            <w:tcBorders>
              <w:left w:val="nil"/>
            </w:tcBorders>
          </w:tcPr>
          <w:p w14:paraId="391A601B" w14:textId="77777777" w:rsidR="008908A6" w:rsidRDefault="008908A6">
            <w:pPr>
              <w:rPr>
                <w:b/>
              </w:rPr>
            </w:pPr>
            <w:r>
              <w:t>NPAC Initiates Full Audit (all data attributes), Single TN, No Discrepancies. – Success</w:t>
            </w:r>
          </w:p>
          <w:p w14:paraId="43E5C293" w14:textId="77777777" w:rsidR="008908A6" w:rsidRDefault="008908A6"/>
        </w:tc>
      </w:tr>
      <w:tr w:rsidR="008908A6" w14:paraId="5AAD2085" w14:textId="77777777">
        <w:tc>
          <w:tcPr>
            <w:tcW w:w="576" w:type="dxa"/>
            <w:tcBorders>
              <w:top w:val="nil"/>
              <w:left w:val="nil"/>
              <w:bottom w:val="nil"/>
              <w:right w:val="nil"/>
            </w:tcBorders>
          </w:tcPr>
          <w:p w14:paraId="53BB54B1" w14:textId="77777777" w:rsidR="008908A6" w:rsidRDefault="008908A6">
            <w:pPr>
              <w:rPr>
                <w:b/>
              </w:rPr>
            </w:pPr>
          </w:p>
        </w:tc>
        <w:tc>
          <w:tcPr>
            <w:tcW w:w="2097" w:type="dxa"/>
            <w:gridSpan w:val="3"/>
            <w:tcBorders>
              <w:top w:val="nil"/>
              <w:left w:val="nil"/>
              <w:bottom w:val="nil"/>
              <w:right w:val="nil"/>
            </w:tcBorders>
          </w:tcPr>
          <w:p w14:paraId="54ACEF87" w14:textId="77777777" w:rsidR="008908A6" w:rsidRDefault="008908A6">
            <w:pPr>
              <w:rPr>
                <w:b/>
              </w:rPr>
            </w:pPr>
          </w:p>
        </w:tc>
        <w:tc>
          <w:tcPr>
            <w:tcW w:w="7335" w:type="dxa"/>
            <w:gridSpan w:val="11"/>
            <w:tcBorders>
              <w:top w:val="nil"/>
              <w:left w:val="nil"/>
              <w:bottom w:val="nil"/>
              <w:right w:val="nil"/>
            </w:tcBorders>
          </w:tcPr>
          <w:p w14:paraId="096DF719" w14:textId="77777777" w:rsidR="008908A6" w:rsidRDefault="008908A6">
            <w:pPr>
              <w:rPr>
                <w:b/>
              </w:rPr>
            </w:pPr>
          </w:p>
        </w:tc>
      </w:tr>
      <w:tr w:rsidR="008908A6" w14:paraId="3518A73D" w14:textId="77777777">
        <w:tc>
          <w:tcPr>
            <w:tcW w:w="576" w:type="dxa"/>
            <w:tcBorders>
              <w:top w:val="nil"/>
              <w:left w:val="nil"/>
              <w:bottom w:val="nil"/>
              <w:right w:val="nil"/>
            </w:tcBorders>
          </w:tcPr>
          <w:p w14:paraId="3EC56F20" w14:textId="77777777" w:rsidR="008908A6" w:rsidRDefault="008908A6">
            <w:pPr>
              <w:rPr>
                <w:b/>
              </w:rPr>
            </w:pPr>
            <w:r>
              <w:rPr>
                <w:b/>
              </w:rPr>
              <w:t>B.</w:t>
            </w:r>
          </w:p>
        </w:tc>
        <w:tc>
          <w:tcPr>
            <w:tcW w:w="2097" w:type="dxa"/>
            <w:gridSpan w:val="3"/>
            <w:tcBorders>
              <w:top w:val="nil"/>
              <w:left w:val="nil"/>
              <w:right w:val="nil"/>
            </w:tcBorders>
          </w:tcPr>
          <w:p w14:paraId="3744EC2D" w14:textId="77777777" w:rsidR="008908A6" w:rsidRDefault="008908A6">
            <w:pPr>
              <w:rPr>
                <w:b/>
              </w:rPr>
            </w:pPr>
            <w:r>
              <w:rPr>
                <w:b/>
              </w:rPr>
              <w:t>REFERENCES</w:t>
            </w:r>
          </w:p>
        </w:tc>
        <w:tc>
          <w:tcPr>
            <w:tcW w:w="7335" w:type="dxa"/>
            <w:gridSpan w:val="11"/>
            <w:tcBorders>
              <w:top w:val="nil"/>
              <w:left w:val="nil"/>
              <w:right w:val="nil"/>
            </w:tcBorders>
          </w:tcPr>
          <w:p w14:paraId="6A25541C" w14:textId="77777777" w:rsidR="008908A6" w:rsidRDefault="008908A6">
            <w:pPr>
              <w:rPr>
                <w:b/>
              </w:rPr>
            </w:pPr>
          </w:p>
        </w:tc>
      </w:tr>
      <w:tr w:rsidR="008908A6" w14:paraId="10EB386C" w14:textId="77777777">
        <w:trPr>
          <w:trHeight w:val="509"/>
        </w:trPr>
        <w:tc>
          <w:tcPr>
            <w:tcW w:w="576" w:type="dxa"/>
            <w:tcBorders>
              <w:top w:val="nil"/>
              <w:left w:val="nil"/>
              <w:bottom w:val="nil"/>
            </w:tcBorders>
          </w:tcPr>
          <w:p w14:paraId="0DD4ACAD" w14:textId="77777777" w:rsidR="008908A6" w:rsidRDefault="008908A6">
            <w:pPr>
              <w:rPr>
                <w:b/>
              </w:rPr>
            </w:pPr>
            <w:r>
              <w:t xml:space="preserve"> </w:t>
            </w:r>
          </w:p>
        </w:tc>
        <w:tc>
          <w:tcPr>
            <w:tcW w:w="2097" w:type="dxa"/>
            <w:gridSpan w:val="3"/>
            <w:tcBorders>
              <w:left w:val="nil"/>
            </w:tcBorders>
          </w:tcPr>
          <w:p w14:paraId="32F11056" w14:textId="77777777" w:rsidR="008908A6" w:rsidRDefault="008908A6">
            <w:pPr>
              <w:rPr>
                <w:b/>
              </w:rPr>
            </w:pPr>
            <w:r>
              <w:rPr>
                <w:b/>
              </w:rPr>
              <w:t>NANC Change Order Revision Number:</w:t>
            </w:r>
          </w:p>
        </w:tc>
        <w:tc>
          <w:tcPr>
            <w:tcW w:w="2083" w:type="dxa"/>
            <w:gridSpan w:val="3"/>
            <w:tcBorders>
              <w:left w:val="nil"/>
            </w:tcBorders>
          </w:tcPr>
          <w:p w14:paraId="650C8284" w14:textId="77777777" w:rsidR="008908A6" w:rsidRDefault="008908A6"/>
        </w:tc>
        <w:tc>
          <w:tcPr>
            <w:tcW w:w="1955" w:type="dxa"/>
            <w:gridSpan w:val="4"/>
          </w:tcPr>
          <w:p w14:paraId="2BF7E28A" w14:textId="77777777" w:rsidR="008908A6" w:rsidRDefault="008908A6" w:rsidP="00E77254">
            <w:pPr>
              <w:pStyle w:val="TOC1"/>
            </w:pPr>
            <w:r>
              <w:t>Change Order Number(s):</w:t>
            </w:r>
          </w:p>
        </w:tc>
        <w:tc>
          <w:tcPr>
            <w:tcW w:w="3297" w:type="dxa"/>
            <w:gridSpan w:val="4"/>
            <w:tcBorders>
              <w:left w:val="nil"/>
            </w:tcBorders>
          </w:tcPr>
          <w:p w14:paraId="5FBA80C7" w14:textId="77777777" w:rsidR="008908A6" w:rsidRDefault="008908A6"/>
        </w:tc>
      </w:tr>
      <w:tr w:rsidR="008908A6" w14:paraId="459DF0C4" w14:textId="77777777">
        <w:trPr>
          <w:trHeight w:val="509"/>
        </w:trPr>
        <w:tc>
          <w:tcPr>
            <w:tcW w:w="576" w:type="dxa"/>
            <w:tcBorders>
              <w:top w:val="nil"/>
              <w:left w:val="nil"/>
              <w:bottom w:val="nil"/>
            </w:tcBorders>
          </w:tcPr>
          <w:p w14:paraId="2AE050D1" w14:textId="77777777" w:rsidR="008908A6" w:rsidRDefault="008908A6">
            <w:pPr>
              <w:rPr>
                <w:b/>
              </w:rPr>
            </w:pPr>
          </w:p>
        </w:tc>
        <w:tc>
          <w:tcPr>
            <w:tcW w:w="2097" w:type="dxa"/>
            <w:gridSpan w:val="3"/>
            <w:tcBorders>
              <w:left w:val="nil"/>
            </w:tcBorders>
          </w:tcPr>
          <w:p w14:paraId="7A8923A2" w14:textId="77777777" w:rsidR="008908A6" w:rsidRDefault="008908A6">
            <w:pPr>
              <w:rPr>
                <w:b/>
              </w:rPr>
            </w:pPr>
            <w:r>
              <w:rPr>
                <w:b/>
              </w:rPr>
              <w:t>NANC FRS Version Number:</w:t>
            </w:r>
          </w:p>
        </w:tc>
        <w:tc>
          <w:tcPr>
            <w:tcW w:w="2083" w:type="dxa"/>
            <w:gridSpan w:val="3"/>
            <w:tcBorders>
              <w:left w:val="nil"/>
            </w:tcBorders>
          </w:tcPr>
          <w:p w14:paraId="7A290984" w14:textId="77777777" w:rsidR="008908A6" w:rsidRDefault="008908A6">
            <w:r>
              <w:t>FRS v 1.7</w:t>
            </w:r>
          </w:p>
        </w:tc>
        <w:tc>
          <w:tcPr>
            <w:tcW w:w="1955" w:type="dxa"/>
            <w:gridSpan w:val="4"/>
          </w:tcPr>
          <w:p w14:paraId="135EFCF9" w14:textId="77777777" w:rsidR="008908A6" w:rsidRDefault="008908A6">
            <w:pPr>
              <w:rPr>
                <w:b/>
              </w:rPr>
            </w:pPr>
            <w:r>
              <w:rPr>
                <w:b/>
              </w:rPr>
              <w:t>Relevant Requirement(s):</w:t>
            </w:r>
          </w:p>
        </w:tc>
        <w:tc>
          <w:tcPr>
            <w:tcW w:w="3297" w:type="dxa"/>
            <w:gridSpan w:val="4"/>
            <w:tcBorders>
              <w:left w:val="nil"/>
            </w:tcBorders>
          </w:tcPr>
          <w:p w14:paraId="3E1BA536" w14:textId="77777777" w:rsidR="008908A6" w:rsidRDefault="008908A6"/>
        </w:tc>
      </w:tr>
      <w:tr w:rsidR="008908A6" w14:paraId="40FAC030" w14:textId="77777777">
        <w:trPr>
          <w:trHeight w:val="510"/>
        </w:trPr>
        <w:tc>
          <w:tcPr>
            <w:tcW w:w="576" w:type="dxa"/>
            <w:tcBorders>
              <w:top w:val="nil"/>
              <w:left w:val="nil"/>
              <w:bottom w:val="nil"/>
            </w:tcBorders>
          </w:tcPr>
          <w:p w14:paraId="572A7B79" w14:textId="77777777" w:rsidR="008908A6" w:rsidRDefault="008908A6">
            <w:pPr>
              <w:rPr>
                <w:b/>
              </w:rPr>
            </w:pPr>
          </w:p>
        </w:tc>
        <w:tc>
          <w:tcPr>
            <w:tcW w:w="2097" w:type="dxa"/>
            <w:gridSpan w:val="3"/>
            <w:tcBorders>
              <w:left w:val="nil"/>
            </w:tcBorders>
          </w:tcPr>
          <w:p w14:paraId="13CFBCDB" w14:textId="77777777" w:rsidR="008908A6" w:rsidRDefault="008908A6">
            <w:pPr>
              <w:rPr>
                <w:b/>
              </w:rPr>
            </w:pPr>
            <w:r>
              <w:rPr>
                <w:b/>
              </w:rPr>
              <w:t>NANC IIS Version Number:</w:t>
            </w:r>
          </w:p>
        </w:tc>
        <w:tc>
          <w:tcPr>
            <w:tcW w:w="2083" w:type="dxa"/>
            <w:gridSpan w:val="3"/>
            <w:tcBorders>
              <w:left w:val="nil"/>
            </w:tcBorders>
          </w:tcPr>
          <w:p w14:paraId="238CE69E" w14:textId="77777777" w:rsidR="008908A6" w:rsidRDefault="008908A6">
            <w:r>
              <w:t>IIS v 1.7</w:t>
            </w:r>
          </w:p>
        </w:tc>
        <w:tc>
          <w:tcPr>
            <w:tcW w:w="1955" w:type="dxa"/>
            <w:gridSpan w:val="4"/>
          </w:tcPr>
          <w:p w14:paraId="6F77F2B1" w14:textId="77777777" w:rsidR="008908A6" w:rsidRDefault="008908A6">
            <w:pPr>
              <w:rPr>
                <w:b/>
              </w:rPr>
            </w:pPr>
            <w:r>
              <w:rPr>
                <w:b/>
              </w:rPr>
              <w:t>Relevant Flow(s):</w:t>
            </w:r>
          </w:p>
        </w:tc>
        <w:tc>
          <w:tcPr>
            <w:tcW w:w="3297" w:type="dxa"/>
            <w:gridSpan w:val="4"/>
            <w:tcBorders>
              <w:left w:val="nil"/>
            </w:tcBorders>
          </w:tcPr>
          <w:p w14:paraId="67A67273" w14:textId="77777777" w:rsidR="008908A6" w:rsidRDefault="008908A6">
            <w:pPr>
              <w:rPr>
                <w:b/>
              </w:rPr>
            </w:pPr>
            <w:r>
              <w:t>B.2.4 NPAC Initiated Audit</w:t>
            </w:r>
          </w:p>
          <w:p w14:paraId="7781933F" w14:textId="77777777" w:rsidR="008908A6" w:rsidRDefault="008908A6"/>
        </w:tc>
      </w:tr>
      <w:tr w:rsidR="008908A6" w14:paraId="0E095B83" w14:textId="77777777">
        <w:tc>
          <w:tcPr>
            <w:tcW w:w="576" w:type="dxa"/>
            <w:tcBorders>
              <w:top w:val="nil"/>
              <w:left w:val="nil"/>
              <w:bottom w:val="nil"/>
              <w:right w:val="nil"/>
            </w:tcBorders>
          </w:tcPr>
          <w:p w14:paraId="6EABC548" w14:textId="77777777" w:rsidR="008908A6" w:rsidRDefault="008908A6">
            <w:pPr>
              <w:rPr>
                <w:b/>
              </w:rPr>
            </w:pPr>
          </w:p>
        </w:tc>
        <w:tc>
          <w:tcPr>
            <w:tcW w:w="2097" w:type="dxa"/>
            <w:gridSpan w:val="3"/>
            <w:tcBorders>
              <w:top w:val="nil"/>
              <w:left w:val="nil"/>
              <w:bottom w:val="nil"/>
              <w:right w:val="nil"/>
            </w:tcBorders>
          </w:tcPr>
          <w:p w14:paraId="4EBC3ECF" w14:textId="77777777" w:rsidR="008908A6" w:rsidRDefault="008908A6">
            <w:pPr>
              <w:rPr>
                <w:b/>
              </w:rPr>
            </w:pPr>
          </w:p>
        </w:tc>
        <w:tc>
          <w:tcPr>
            <w:tcW w:w="7335" w:type="dxa"/>
            <w:gridSpan w:val="11"/>
            <w:tcBorders>
              <w:top w:val="nil"/>
              <w:left w:val="nil"/>
              <w:bottom w:val="nil"/>
              <w:right w:val="nil"/>
            </w:tcBorders>
          </w:tcPr>
          <w:p w14:paraId="26C27B85" w14:textId="77777777" w:rsidR="008908A6" w:rsidRDefault="008908A6">
            <w:pPr>
              <w:rPr>
                <w:b/>
              </w:rPr>
            </w:pPr>
          </w:p>
        </w:tc>
      </w:tr>
      <w:tr w:rsidR="008908A6" w14:paraId="10293F33" w14:textId="77777777">
        <w:tc>
          <w:tcPr>
            <w:tcW w:w="576" w:type="dxa"/>
            <w:tcBorders>
              <w:top w:val="nil"/>
              <w:left w:val="nil"/>
              <w:bottom w:val="nil"/>
              <w:right w:val="nil"/>
            </w:tcBorders>
          </w:tcPr>
          <w:p w14:paraId="18085AED" w14:textId="77777777" w:rsidR="008908A6" w:rsidRDefault="008908A6">
            <w:pPr>
              <w:rPr>
                <w:b/>
              </w:rPr>
            </w:pPr>
            <w:r>
              <w:rPr>
                <w:b/>
              </w:rPr>
              <w:t>C.</w:t>
            </w:r>
          </w:p>
        </w:tc>
        <w:tc>
          <w:tcPr>
            <w:tcW w:w="2097" w:type="dxa"/>
            <w:gridSpan w:val="3"/>
            <w:tcBorders>
              <w:top w:val="nil"/>
              <w:left w:val="nil"/>
              <w:right w:val="nil"/>
            </w:tcBorders>
          </w:tcPr>
          <w:p w14:paraId="139501A1" w14:textId="77777777" w:rsidR="008908A6" w:rsidRDefault="008908A6">
            <w:pPr>
              <w:rPr>
                <w:b/>
              </w:rPr>
            </w:pPr>
            <w:r>
              <w:rPr>
                <w:b/>
              </w:rPr>
              <w:t>TIME ESTIMATE</w:t>
            </w:r>
          </w:p>
        </w:tc>
        <w:tc>
          <w:tcPr>
            <w:tcW w:w="7335" w:type="dxa"/>
            <w:gridSpan w:val="11"/>
            <w:tcBorders>
              <w:top w:val="nil"/>
              <w:left w:val="nil"/>
              <w:right w:val="nil"/>
            </w:tcBorders>
          </w:tcPr>
          <w:p w14:paraId="566C348F" w14:textId="77777777" w:rsidR="008908A6" w:rsidRDefault="008908A6">
            <w:pPr>
              <w:rPr>
                <w:b/>
              </w:rPr>
            </w:pPr>
          </w:p>
        </w:tc>
      </w:tr>
      <w:tr w:rsidR="008908A6" w14:paraId="0F40752C" w14:textId="77777777">
        <w:trPr>
          <w:trHeight w:val="509"/>
        </w:trPr>
        <w:tc>
          <w:tcPr>
            <w:tcW w:w="576" w:type="dxa"/>
            <w:tcBorders>
              <w:top w:val="nil"/>
              <w:left w:val="nil"/>
              <w:bottom w:val="nil"/>
            </w:tcBorders>
          </w:tcPr>
          <w:p w14:paraId="196A3490" w14:textId="77777777" w:rsidR="008908A6" w:rsidRDefault="008908A6">
            <w:pPr>
              <w:rPr>
                <w:b/>
              </w:rPr>
            </w:pPr>
          </w:p>
        </w:tc>
        <w:tc>
          <w:tcPr>
            <w:tcW w:w="1098" w:type="dxa"/>
            <w:gridSpan w:val="2"/>
            <w:tcBorders>
              <w:left w:val="nil"/>
            </w:tcBorders>
          </w:tcPr>
          <w:p w14:paraId="1A6F3229" w14:textId="77777777" w:rsidR="008908A6" w:rsidRDefault="008908A6">
            <w:pPr>
              <w:rPr>
                <w:b/>
              </w:rPr>
            </w:pPr>
            <w:r>
              <w:rPr>
                <w:b/>
              </w:rPr>
              <w:t>Estimated Execution Time:</w:t>
            </w:r>
          </w:p>
        </w:tc>
        <w:tc>
          <w:tcPr>
            <w:tcW w:w="999" w:type="dxa"/>
            <w:tcBorders>
              <w:left w:val="nil"/>
            </w:tcBorders>
          </w:tcPr>
          <w:p w14:paraId="36E40B10" w14:textId="77777777" w:rsidR="008908A6" w:rsidRDefault="008908A6"/>
        </w:tc>
        <w:tc>
          <w:tcPr>
            <w:tcW w:w="1431" w:type="dxa"/>
          </w:tcPr>
          <w:p w14:paraId="6589392E" w14:textId="77777777" w:rsidR="008908A6" w:rsidRDefault="008908A6">
            <w:pPr>
              <w:rPr>
                <w:b/>
              </w:rPr>
            </w:pPr>
            <w:r>
              <w:rPr>
                <w:b/>
              </w:rPr>
              <w:t>Estimated Prerequisite Setup Time:</w:t>
            </w:r>
          </w:p>
        </w:tc>
        <w:tc>
          <w:tcPr>
            <w:tcW w:w="1044" w:type="dxa"/>
            <w:gridSpan w:val="3"/>
            <w:tcBorders>
              <w:left w:val="nil"/>
            </w:tcBorders>
          </w:tcPr>
          <w:p w14:paraId="5C6387C7" w14:textId="77777777" w:rsidR="008908A6" w:rsidRDefault="008908A6"/>
        </w:tc>
        <w:tc>
          <w:tcPr>
            <w:tcW w:w="1350" w:type="dxa"/>
            <w:gridSpan w:val="2"/>
          </w:tcPr>
          <w:p w14:paraId="715CD6F9" w14:textId="77777777" w:rsidR="008908A6" w:rsidRDefault="008908A6">
            <w:pPr>
              <w:rPr>
                <w:b/>
              </w:rPr>
            </w:pPr>
            <w:r>
              <w:rPr>
                <w:b/>
              </w:rPr>
              <w:t>Estimated NPAC Setup Time:</w:t>
            </w:r>
          </w:p>
        </w:tc>
        <w:tc>
          <w:tcPr>
            <w:tcW w:w="1080" w:type="dxa"/>
            <w:gridSpan w:val="2"/>
            <w:tcBorders>
              <w:left w:val="nil"/>
            </w:tcBorders>
          </w:tcPr>
          <w:p w14:paraId="11B00E10" w14:textId="77777777" w:rsidR="008908A6" w:rsidRDefault="008908A6"/>
        </w:tc>
        <w:tc>
          <w:tcPr>
            <w:tcW w:w="1350" w:type="dxa"/>
            <w:gridSpan w:val="2"/>
          </w:tcPr>
          <w:p w14:paraId="2A183C2D" w14:textId="77777777" w:rsidR="008908A6" w:rsidRDefault="008908A6">
            <w:pPr>
              <w:rPr>
                <w:b/>
              </w:rPr>
            </w:pPr>
            <w:r>
              <w:rPr>
                <w:b/>
              </w:rPr>
              <w:t>Estimated SP Setup Time:</w:t>
            </w:r>
          </w:p>
        </w:tc>
        <w:tc>
          <w:tcPr>
            <w:tcW w:w="1080" w:type="dxa"/>
            <w:tcBorders>
              <w:left w:val="nil"/>
            </w:tcBorders>
          </w:tcPr>
          <w:p w14:paraId="7EC9654F" w14:textId="77777777" w:rsidR="008908A6" w:rsidRDefault="008908A6"/>
        </w:tc>
      </w:tr>
      <w:tr w:rsidR="008908A6" w14:paraId="2D4B313E" w14:textId="77777777">
        <w:tc>
          <w:tcPr>
            <w:tcW w:w="576" w:type="dxa"/>
            <w:tcBorders>
              <w:top w:val="nil"/>
              <w:left w:val="nil"/>
              <w:bottom w:val="nil"/>
              <w:right w:val="nil"/>
            </w:tcBorders>
          </w:tcPr>
          <w:p w14:paraId="36DBDAFF" w14:textId="77777777" w:rsidR="008908A6" w:rsidRDefault="008908A6">
            <w:pPr>
              <w:rPr>
                <w:b/>
              </w:rPr>
            </w:pPr>
          </w:p>
        </w:tc>
        <w:tc>
          <w:tcPr>
            <w:tcW w:w="2097" w:type="dxa"/>
            <w:gridSpan w:val="3"/>
            <w:tcBorders>
              <w:left w:val="nil"/>
              <w:bottom w:val="nil"/>
              <w:right w:val="nil"/>
            </w:tcBorders>
          </w:tcPr>
          <w:p w14:paraId="2B6D4374" w14:textId="77777777" w:rsidR="008908A6" w:rsidRDefault="008908A6">
            <w:pPr>
              <w:rPr>
                <w:b/>
              </w:rPr>
            </w:pPr>
          </w:p>
        </w:tc>
        <w:tc>
          <w:tcPr>
            <w:tcW w:w="7335" w:type="dxa"/>
            <w:gridSpan w:val="11"/>
            <w:tcBorders>
              <w:left w:val="nil"/>
              <w:bottom w:val="nil"/>
              <w:right w:val="nil"/>
            </w:tcBorders>
          </w:tcPr>
          <w:p w14:paraId="19C17250" w14:textId="77777777" w:rsidR="008908A6" w:rsidRDefault="008908A6">
            <w:pPr>
              <w:rPr>
                <w:b/>
              </w:rPr>
            </w:pPr>
          </w:p>
        </w:tc>
      </w:tr>
      <w:tr w:rsidR="008908A6" w14:paraId="30F1682B" w14:textId="77777777">
        <w:tc>
          <w:tcPr>
            <w:tcW w:w="576" w:type="dxa"/>
            <w:tcBorders>
              <w:top w:val="nil"/>
              <w:left w:val="nil"/>
              <w:bottom w:val="nil"/>
              <w:right w:val="nil"/>
            </w:tcBorders>
          </w:tcPr>
          <w:p w14:paraId="38ACEA9F" w14:textId="77777777" w:rsidR="008908A6" w:rsidRDefault="008908A6">
            <w:pPr>
              <w:rPr>
                <w:b/>
              </w:rPr>
            </w:pPr>
            <w:r>
              <w:rPr>
                <w:b/>
              </w:rPr>
              <w:t>D.</w:t>
            </w:r>
          </w:p>
        </w:tc>
        <w:tc>
          <w:tcPr>
            <w:tcW w:w="2097" w:type="dxa"/>
            <w:gridSpan w:val="3"/>
            <w:tcBorders>
              <w:top w:val="nil"/>
              <w:left w:val="nil"/>
              <w:bottom w:val="nil"/>
              <w:right w:val="nil"/>
            </w:tcBorders>
          </w:tcPr>
          <w:p w14:paraId="5CB19A18" w14:textId="77777777" w:rsidR="008908A6" w:rsidRDefault="008908A6">
            <w:pPr>
              <w:rPr>
                <w:b/>
              </w:rPr>
            </w:pPr>
            <w:r>
              <w:rPr>
                <w:b/>
              </w:rPr>
              <w:t>PREREQUISITE</w:t>
            </w:r>
          </w:p>
        </w:tc>
        <w:tc>
          <w:tcPr>
            <w:tcW w:w="7335" w:type="dxa"/>
            <w:gridSpan w:val="11"/>
            <w:tcBorders>
              <w:top w:val="nil"/>
              <w:left w:val="nil"/>
              <w:right w:val="nil"/>
            </w:tcBorders>
          </w:tcPr>
          <w:p w14:paraId="24717DBC" w14:textId="77777777" w:rsidR="008908A6" w:rsidRDefault="008908A6">
            <w:pPr>
              <w:rPr>
                <w:b/>
              </w:rPr>
            </w:pPr>
          </w:p>
        </w:tc>
      </w:tr>
      <w:tr w:rsidR="008908A6" w14:paraId="0E98E1F5" w14:textId="77777777">
        <w:trPr>
          <w:cantSplit/>
          <w:trHeight w:val="510"/>
        </w:trPr>
        <w:tc>
          <w:tcPr>
            <w:tcW w:w="576" w:type="dxa"/>
            <w:tcBorders>
              <w:top w:val="nil"/>
              <w:left w:val="nil"/>
              <w:bottom w:val="nil"/>
            </w:tcBorders>
          </w:tcPr>
          <w:p w14:paraId="38360F6A" w14:textId="77777777" w:rsidR="008908A6" w:rsidRDefault="008908A6">
            <w:pPr>
              <w:rPr>
                <w:b/>
              </w:rPr>
            </w:pPr>
          </w:p>
        </w:tc>
        <w:tc>
          <w:tcPr>
            <w:tcW w:w="2097" w:type="dxa"/>
            <w:gridSpan w:val="3"/>
            <w:tcBorders>
              <w:left w:val="nil"/>
            </w:tcBorders>
          </w:tcPr>
          <w:p w14:paraId="0CFA2E87" w14:textId="77777777" w:rsidR="008908A6" w:rsidRDefault="008908A6">
            <w:pPr>
              <w:rPr>
                <w:b/>
              </w:rPr>
            </w:pPr>
            <w:r>
              <w:rPr>
                <w:b/>
              </w:rPr>
              <w:t>Prerequisite Test Cases:</w:t>
            </w:r>
          </w:p>
        </w:tc>
        <w:tc>
          <w:tcPr>
            <w:tcW w:w="7335" w:type="dxa"/>
            <w:gridSpan w:val="11"/>
            <w:tcBorders>
              <w:left w:val="nil"/>
            </w:tcBorders>
          </w:tcPr>
          <w:p w14:paraId="74D79C6C" w14:textId="77777777" w:rsidR="008908A6" w:rsidRDefault="008908A6"/>
        </w:tc>
      </w:tr>
      <w:tr w:rsidR="008908A6" w14:paraId="6027C74A" w14:textId="77777777">
        <w:trPr>
          <w:cantSplit/>
          <w:trHeight w:val="509"/>
        </w:trPr>
        <w:tc>
          <w:tcPr>
            <w:tcW w:w="576" w:type="dxa"/>
            <w:tcBorders>
              <w:top w:val="nil"/>
              <w:left w:val="nil"/>
              <w:bottom w:val="nil"/>
            </w:tcBorders>
          </w:tcPr>
          <w:p w14:paraId="1A213E43" w14:textId="77777777" w:rsidR="008908A6" w:rsidRDefault="008908A6">
            <w:pPr>
              <w:rPr>
                <w:b/>
              </w:rPr>
            </w:pPr>
          </w:p>
        </w:tc>
        <w:tc>
          <w:tcPr>
            <w:tcW w:w="2097" w:type="dxa"/>
            <w:gridSpan w:val="3"/>
            <w:tcBorders>
              <w:left w:val="nil"/>
            </w:tcBorders>
          </w:tcPr>
          <w:p w14:paraId="085E440B" w14:textId="77777777" w:rsidR="008908A6" w:rsidRDefault="008908A6">
            <w:pPr>
              <w:rPr>
                <w:b/>
              </w:rPr>
            </w:pPr>
            <w:r>
              <w:rPr>
                <w:b/>
              </w:rPr>
              <w:t>Prerequisite NPAC Setup:</w:t>
            </w:r>
          </w:p>
        </w:tc>
        <w:tc>
          <w:tcPr>
            <w:tcW w:w="7335" w:type="dxa"/>
            <w:gridSpan w:val="11"/>
            <w:tcBorders>
              <w:left w:val="nil"/>
            </w:tcBorders>
          </w:tcPr>
          <w:p w14:paraId="23651A36" w14:textId="77777777" w:rsidR="008908A6" w:rsidRDefault="008908A6" w:rsidP="0002163A">
            <w:pPr>
              <w:numPr>
                <w:ilvl w:val="0"/>
                <w:numId w:val="145"/>
              </w:numPr>
            </w:pPr>
            <w:r>
              <w:t>Verify that Subscription Versions exist for requested TNs.</w:t>
            </w:r>
          </w:p>
          <w:p w14:paraId="78AB56A4" w14:textId="77777777" w:rsidR="008908A6" w:rsidRDefault="008908A6" w:rsidP="0002163A">
            <w:pPr>
              <w:numPr>
                <w:ilvl w:val="0"/>
                <w:numId w:val="145"/>
              </w:numPr>
            </w:pPr>
            <w:r>
              <w:t>Verify that no discrepancies exist between the NPAC SMS and the audited LSMS(s).</w:t>
            </w:r>
          </w:p>
        </w:tc>
      </w:tr>
      <w:tr w:rsidR="008908A6" w14:paraId="669A5343" w14:textId="77777777">
        <w:trPr>
          <w:cantSplit/>
          <w:trHeight w:val="510"/>
        </w:trPr>
        <w:tc>
          <w:tcPr>
            <w:tcW w:w="576" w:type="dxa"/>
            <w:tcBorders>
              <w:top w:val="nil"/>
              <w:left w:val="nil"/>
              <w:bottom w:val="nil"/>
            </w:tcBorders>
          </w:tcPr>
          <w:p w14:paraId="71154982" w14:textId="77777777" w:rsidR="008908A6" w:rsidRDefault="008908A6">
            <w:pPr>
              <w:rPr>
                <w:b/>
              </w:rPr>
            </w:pPr>
          </w:p>
        </w:tc>
        <w:tc>
          <w:tcPr>
            <w:tcW w:w="2097" w:type="dxa"/>
            <w:gridSpan w:val="3"/>
          </w:tcPr>
          <w:p w14:paraId="58B1E215" w14:textId="77777777" w:rsidR="008908A6" w:rsidRDefault="008908A6">
            <w:pPr>
              <w:rPr>
                <w:b/>
              </w:rPr>
            </w:pPr>
            <w:r>
              <w:rPr>
                <w:b/>
              </w:rPr>
              <w:t>Prerequisite SP Setup:</w:t>
            </w:r>
          </w:p>
        </w:tc>
        <w:tc>
          <w:tcPr>
            <w:tcW w:w="7335" w:type="dxa"/>
            <w:gridSpan w:val="11"/>
            <w:tcBorders>
              <w:left w:val="nil"/>
            </w:tcBorders>
          </w:tcPr>
          <w:p w14:paraId="3B3B2229" w14:textId="77777777" w:rsidR="008908A6" w:rsidRDefault="008908A6">
            <w:pPr>
              <w:ind w:left="216" w:hanging="216"/>
            </w:pPr>
          </w:p>
        </w:tc>
      </w:tr>
      <w:tr w:rsidR="008908A6" w14:paraId="2FACFA3F" w14:textId="77777777">
        <w:tc>
          <w:tcPr>
            <w:tcW w:w="576" w:type="dxa"/>
            <w:tcBorders>
              <w:top w:val="nil"/>
              <w:left w:val="nil"/>
              <w:bottom w:val="nil"/>
              <w:right w:val="nil"/>
            </w:tcBorders>
          </w:tcPr>
          <w:p w14:paraId="49791F69" w14:textId="77777777" w:rsidR="008908A6" w:rsidRDefault="008908A6">
            <w:pPr>
              <w:rPr>
                <w:b/>
              </w:rPr>
            </w:pPr>
          </w:p>
        </w:tc>
        <w:tc>
          <w:tcPr>
            <w:tcW w:w="2097" w:type="dxa"/>
            <w:gridSpan w:val="3"/>
            <w:tcBorders>
              <w:left w:val="nil"/>
              <w:bottom w:val="nil"/>
              <w:right w:val="nil"/>
            </w:tcBorders>
          </w:tcPr>
          <w:p w14:paraId="46B6D277" w14:textId="77777777" w:rsidR="008908A6" w:rsidRDefault="008908A6">
            <w:pPr>
              <w:rPr>
                <w:b/>
              </w:rPr>
            </w:pPr>
          </w:p>
        </w:tc>
        <w:tc>
          <w:tcPr>
            <w:tcW w:w="7335" w:type="dxa"/>
            <w:gridSpan w:val="11"/>
            <w:tcBorders>
              <w:left w:val="nil"/>
              <w:bottom w:val="nil"/>
              <w:right w:val="nil"/>
            </w:tcBorders>
          </w:tcPr>
          <w:p w14:paraId="6EB4F878" w14:textId="77777777" w:rsidR="008908A6" w:rsidRDefault="008908A6">
            <w:pPr>
              <w:rPr>
                <w:b/>
              </w:rPr>
            </w:pPr>
          </w:p>
        </w:tc>
      </w:tr>
      <w:tr w:rsidR="008908A6" w14:paraId="550FFD39" w14:textId="77777777">
        <w:trPr>
          <w:gridAfter w:val="2"/>
          <w:wAfter w:w="1483" w:type="dxa"/>
        </w:trPr>
        <w:tc>
          <w:tcPr>
            <w:tcW w:w="576" w:type="dxa"/>
            <w:tcBorders>
              <w:top w:val="nil"/>
              <w:left w:val="nil"/>
              <w:bottom w:val="nil"/>
              <w:right w:val="nil"/>
            </w:tcBorders>
          </w:tcPr>
          <w:p w14:paraId="1A091709" w14:textId="77777777" w:rsidR="008908A6" w:rsidRDefault="008908A6">
            <w:pPr>
              <w:rPr>
                <w:b/>
              </w:rPr>
            </w:pPr>
            <w:r>
              <w:rPr>
                <w:b/>
              </w:rPr>
              <w:t>E.</w:t>
            </w:r>
          </w:p>
        </w:tc>
        <w:tc>
          <w:tcPr>
            <w:tcW w:w="7949" w:type="dxa"/>
            <w:gridSpan w:val="12"/>
            <w:tcBorders>
              <w:top w:val="nil"/>
              <w:left w:val="nil"/>
              <w:bottom w:val="nil"/>
              <w:right w:val="nil"/>
            </w:tcBorders>
          </w:tcPr>
          <w:p w14:paraId="69C56712" w14:textId="77777777" w:rsidR="008908A6" w:rsidRDefault="008908A6">
            <w:pPr>
              <w:rPr>
                <w:b/>
              </w:rPr>
            </w:pPr>
            <w:r>
              <w:rPr>
                <w:b/>
              </w:rPr>
              <w:t>TEST STEPS and EXPECTED RESULTS</w:t>
            </w:r>
          </w:p>
        </w:tc>
      </w:tr>
      <w:tr w:rsidR="008908A6" w14:paraId="2264339A" w14:textId="77777777">
        <w:trPr>
          <w:trHeight w:val="509"/>
        </w:trPr>
        <w:tc>
          <w:tcPr>
            <w:tcW w:w="576" w:type="dxa"/>
          </w:tcPr>
          <w:p w14:paraId="61724BD2" w14:textId="77777777" w:rsidR="008908A6" w:rsidRDefault="008908A6">
            <w:pPr>
              <w:rPr>
                <w:b/>
                <w:sz w:val="16"/>
              </w:rPr>
            </w:pPr>
            <w:r>
              <w:rPr>
                <w:b/>
                <w:sz w:val="16"/>
              </w:rPr>
              <w:t>Row #</w:t>
            </w:r>
          </w:p>
        </w:tc>
        <w:tc>
          <w:tcPr>
            <w:tcW w:w="720" w:type="dxa"/>
            <w:tcBorders>
              <w:left w:val="nil"/>
            </w:tcBorders>
          </w:tcPr>
          <w:p w14:paraId="78D3A881" w14:textId="77777777" w:rsidR="008908A6" w:rsidRDefault="008908A6">
            <w:pPr>
              <w:rPr>
                <w:b/>
                <w:sz w:val="18"/>
              </w:rPr>
            </w:pPr>
            <w:r>
              <w:rPr>
                <w:b/>
                <w:sz w:val="18"/>
              </w:rPr>
              <w:t>NPAC or SP</w:t>
            </w:r>
          </w:p>
        </w:tc>
        <w:tc>
          <w:tcPr>
            <w:tcW w:w="3240" w:type="dxa"/>
            <w:gridSpan w:val="4"/>
            <w:tcBorders>
              <w:left w:val="nil"/>
            </w:tcBorders>
          </w:tcPr>
          <w:p w14:paraId="6AF4484F" w14:textId="77777777" w:rsidR="008908A6" w:rsidRDefault="008908A6">
            <w:pPr>
              <w:rPr>
                <w:b/>
              </w:rPr>
            </w:pPr>
            <w:r>
              <w:rPr>
                <w:b/>
              </w:rPr>
              <w:t>Test Step</w:t>
            </w:r>
          </w:p>
          <w:p w14:paraId="3886EAD2" w14:textId="77777777" w:rsidR="008908A6" w:rsidRDefault="008908A6">
            <w:pPr>
              <w:rPr>
                <w:b/>
              </w:rPr>
            </w:pPr>
          </w:p>
        </w:tc>
        <w:tc>
          <w:tcPr>
            <w:tcW w:w="720" w:type="dxa"/>
            <w:gridSpan w:val="3"/>
          </w:tcPr>
          <w:p w14:paraId="2AEB5853" w14:textId="77777777" w:rsidR="008908A6" w:rsidRDefault="008908A6">
            <w:pPr>
              <w:rPr>
                <w:b/>
                <w:sz w:val="18"/>
              </w:rPr>
            </w:pPr>
            <w:r>
              <w:rPr>
                <w:b/>
                <w:sz w:val="18"/>
              </w:rPr>
              <w:t>NPAC or SP</w:t>
            </w:r>
          </w:p>
        </w:tc>
        <w:tc>
          <w:tcPr>
            <w:tcW w:w="4752" w:type="dxa"/>
            <w:gridSpan w:val="6"/>
            <w:tcBorders>
              <w:left w:val="nil"/>
            </w:tcBorders>
          </w:tcPr>
          <w:p w14:paraId="21A8406C" w14:textId="77777777" w:rsidR="008908A6" w:rsidRDefault="008908A6">
            <w:pPr>
              <w:rPr>
                <w:b/>
              </w:rPr>
            </w:pPr>
            <w:r>
              <w:rPr>
                <w:b/>
              </w:rPr>
              <w:t>Expected Result</w:t>
            </w:r>
          </w:p>
          <w:p w14:paraId="4EBC21A9" w14:textId="77777777" w:rsidR="008908A6" w:rsidRDefault="008908A6">
            <w:pPr>
              <w:rPr>
                <w:b/>
              </w:rPr>
            </w:pPr>
          </w:p>
        </w:tc>
      </w:tr>
      <w:tr w:rsidR="008908A6" w14:paraId="5FA61A3C" w14:textId="77777777">
        <w:trPr>
          <w:trHeight w:val="509"/>
        </w:trPr>
        <w:tc>
          <w:tcPr>
            <w:tcW w:w="576" w:type="dxa"/>
          </w:tcPr>
          <w:p w14:paraId="791C614D" w14:textId="77777777" w:rsidR="008908A6" w:rsidRDefault="008908A6">
            <w:pPr>
              <w:rPr>
                <w:sz w:val="16"/>
              </w:rPr>
            </w:pPr>
            <w:r>
              <w:rPr>
                <w:sz w:val="16"/>
              </w:rPr>
              <w:t>1</w:t>
            </w:r>
          </w:p>
        </w:tc>
        <w:tc>
          <w:tcPr>
            <w:tcW w:w="720" w:type="dxa"/>
            <w:tcBorders>
              <w:left w:val="nil"/>
            </w:tcBorders>
          </w:tcPr>
          <w:p w14:paraId="50CDB651" w14:textId="77777777" w:rsidR="008908A6" w:rsidRDefault="008908A6">
            <w:pPr>
              <w:rPr>
                <w:sz w:val="18"/>
              </w:rPr>
            </w:pPr>
            <w:r>
              <w:rPr>
                <w:sz w:val="18"/>
              </w:rPr>
              <w:t>NPAC</w:t>
            </w:r>
          </w:p>
        </w:tc>
        <w:tc>
          <w:tcPr>
            <w:tcW w:w="3240" w:type="dxa"/>
            <w:gridSpan w:val="4"/>
            <w:tcBorders>
              <w:left w:val="nil"/>
            </w:tcBorders>
          </w:tcPr>
          <w:p w14:paraId="7ED81844" w14:textId="77777777" w:rsidR="008908A6" w:rsidRDefault="008908A6" w:rsidP="0002163A">
            <w:pPr>
              <w:numPr>
                <w:ilvl w:val="0"/>
                <w:numId w:val="147"/>
              </w:numPr>
            </w:pPr>
            <w:r>
              <w:t xml:space="preserve">NPAC Personnel, using the NPAC OP GUI, initiates a full audit.  </w:t>
            </w:r>
          </w:p>
          <w:p w14:paraId="4327D68C" w14:textId="77777777" w:rsidR="008908A6" w:rsidRDefault="008908A6" w:rsidP="0002163A">
            <w:pPr>
              <w:numPr>
                <w:ilvl w:val="0"/>
                <w:numId w:val="147"/>
              </w:numPr>
            </w:pPr>
            <w:r>
              <w:t xml:space="preserve">The NPAC SMS creates the subscription audit object.  </w:t>
            </w:r>
          </w:p>
        </w:tc>
        <w:tc>
          <w:tcPr>
            <w:tcW w:w="720" w:type="dxa"/>
            <w:gridSpan w:val="3"/>
          </w:tcPr>
          <w:p w14:paraId="6A5E9DC9" w14:textId="77777777" w:rsidR="008908A6" w:rsidRDefault="008908A6">
            <w:pPr>
              <w:rPr>
                <w:sz w:val="18"/>
              </w:rPr>
            </w:pPr>
            <w:r>
              <w:rPr>
                <w:sz w:val="18"/>
              </w:rPr>
              <w:t>NPAC</w:t>
            </w:r>
          </w:p>
        </w:tc>
        <w:tc>
          <w:tcPr>
            <w:tcW w:w="4752" w:type="dxa"/>
            <w:gridSpan w:val="6"/>
            <w:tcBorders>
              <w:left w:val="nil"/>
            </w:tcBorders>
          </w:tcPr>
          <w:p w14:paraId="4AD81B8F" w14:textId="77777777" w:rsidR="008908A6" w:rsidRDefault="008908A6">
            <w:r>
              <w:t>The NPAC SMS sets the audit status to “in progress.”</w:t>
            </w:r>
          </w:p>
        </w:tc>
      </w:tr>
      <w:tr w:rsidR="008908A6" w14:paraId="20ACE583" w14:textId="77777777">
        <w:trPr>
          <w:trHeight w:val="509"/>
        </w:trPr>
        <w:tc>
          <w:tcPr>
            <w:tcW w:w="576" w:type="dxa"/>
          </w:tcPr>
          <w:p w14:paraId="02494F1C" w14:textId="77777777" w:rsidR="008908A6" w:rsidRDefault="008908A6">
            <w:pPr>
              <w:rPr>
                <w:sz w:val="16"/>
              </w:rPr>
            </w:pPr>
            <w:r>
              <w:rPr>
                <w:sz w:val="16"/>
              </w:rPr>
              <w:t>2</w:t>
            </w:r>
          </w:p>
        </w:tc>
        <w:tc>
          <w:tcPr>
            <w:tcW w:w="720" w:type="dxa"/>
            <w:tcBorders>
              <w:left w:val="nil"/>
            </w:tcBorders>
          </w:tcPr>
          <w:p w14:paraId="516C9A72" w14:textId="77777777" w:rsidR="008908A6" w:rsidRDefault="008908A6">
            <w:pPr>
              <w:rPr>
                <w:sz w:val="18"/>
              </w:rPr>
            </w:pPr>
            <w:r>
              <w:rPr>
                <w:sz w:val="18"/>
              </w:rPr>
              <w:t>NPAC</w:t>
            </w:r>
          </w:p>
        </w:tc>
        <w:tc>
          <w:tcPr>
            <w:tcW w:w="3240" w:type="dxa"/>
            <w:gridSpan w:val="4"/>
            <w:tcBorders>
              <w:left w:val="nil"/>
            </w:tcBorders>
          </w:tcPr>
          <w:p w14:paraId="4E6DE6E0" w14:textId="77777777" w:rsidR="008908A6" w:rsidRDefault="008908A6">
            <w:r>
              <w:t xml:space="preserve">The NPAC SMS sends an M-GET request </w:t>
            </w:r>
            <w:r w:rsidR="001F1893">
              <w:t xml:space="preserve">in CMIP (or </w:t>
            </w:r>
            <w:r w:rsidR="001F1893" w:rsidRPr="001F1893">
              <w:t xml:space="preserve">QLVQ – QueryLsmsSvRequest </w:t>
            </w:r>
            <w:r w:rsidR="001F1893">
              <w:t xml:space="preserve">in XML) </w:t>
            </w:r>
            <w:r>
              <w:t xml:space="preserve">for the Subscription Versions in the audit to LSMSs to retrieve the subscription data.  The NPAC SMS uses scope and filtering to retrieve only the Subscription Version objects to be audited.  </w:t>
            </w:r>
          </w:p>
        </w:tc>
        <w:tc>
          <w:tcPr>
            <w:tcW w:w="720" w:type="dxa"/>
            <w:gridSpan w:val="3"/>
          </w:tcPr>
          <w:p w14:paraId="693EF996" w14:textId="77777777" w:rsidR="008908A6" w:rsidRDefault="008908A6">
            <w:pPr>
              <w:rPr>
                <w:sz w:val="18"/>
              </w:rPr>
            </w:pPr>
            <w:r>
              <w:rPr>
                <w:sz w:val="18"/>
              </w:rPr>
              <w:t>SP</w:t>
            </w:r>
          </w:p>
        </w:tc>
        <w:tc>
          <w:tcPr>
            <w:tcW w:w="4752" w:type="dxa"/>
            <w:gridSpan w:val="6"/>
            <w:tcBorders>
              <w:left w:val="nil"/>
            </w:tcBorders>
          </w:tcPr>
          <w:p w14:paraId="2FF9E402" w14:textId="77777777" w:rsidR="008908A6" w:rsidRDefault="008908A6">
            <w:r>
              <w:t xml:space="preserve">The LSMSs return the scoped and filtered M-GET Response </w:t>
            </w:r>
            <w:r w:rsidR="001F1893">
              <w:t xml:space="preserve">in CMIP (or </w:t>
            </w:r>
            <w:r w:rsidR="001F1893" w:rsidRPr="001F1893">
              <w:t xml:space="preserve">QLVR – QueryLsmsSvReply </w:t>
            </w:r>
            <w:r w:rsidR="001F1893">
              <w:t xml:space="preserve">in XML) </w:t>
            </w:r>
            <w:r>
              <w:t>for data.</w:t>
            </w:r>
          </w:p>
        </w:tc>
      </w:tr>
      <w:tr w:rsidR="008908A6" w14:paraId="0A0AFB1D" w14:textId="77777777">
        <w:trPr>
          <w:trHeight w:val="509"/>
        </w:trPr>
        <w:tc>
          <w:tcPr>
            <w:tcW w:w="576" w:type="dxa"/>
          </w:tcPr>
          <w:p w14:paraId="23EDA2B1" w14:textId="77777777" w:rsidR="008908A6" w:rsidRDefault="008908A6">
            <w:pPr>
              <w:rPr>
                <w:sz w:val="16"/>
              </w:rPr>
            </w:pPr>
            <w:r>
              <w:rPr>
                <w:sz w:val="16"/>
              </w:rPr>
              <w:t>3</w:t>
            </w:r>
          </w:p>
        </w:tc>
        <w:tc>
          <w:tcPr>
            <w:tcW w:w="720" w:type="dxa"/>
            <w:tcBorders>
              <w:left w:val="nil"/>
            </w:tcBorders>
          </w:tcPr>
          <w:p w14:paraId="6E871A71" w14:textId="77777777" w:rsidR="008908A6" w:rsidRDefault="008908A6">
            <w:pPr>
              <w:rPr>
                <w:sz w:val="18"/>
              </w:rPr>
            </w:pPr>
            <w:r>
              <w:rPr>
                <w:sz w:val="18"/>
              </w:rPr>
              <w:t>NPAC</w:t>
            </w:r>
          </w:p>
        </w:tc>
        <w:tc>
          <w:tcPr>
            <w:tcW w:w="3240" w:type="dxa"/>
            <w:gridSpan w:val="4"/>
            <w:tcBorders>
              <w:left w:val="nil"/>
            </w:tcBorders>
          </w:tcPr>
          <w:p w14:paraId="500E5F74" w14:textId="77777777" w:rsidR="008908A6" w:rsidRDefault="008908A6">
            <w:r>
              <w:t>The NPAC SMS compares each Subscription Version object.</w:t>
            </w:r>
          </w:p>
        </w:tc>
        <w:tc>
          <w:tcPr>
            <w:tcW w:w="720" w:type="dxa"/>
            <w:gridSpan w:val="3"/>
          </w:tcPr>
          <w:p w14:paraId="5270CF77" w14:textId="77777777" w:rsidR="008908A6" w:rsidRDefault="008908A6">
            <w:pPr>
              <w:rPr>
                <w:sz w:val="18"/>
              </w:rPr>
            </w:pPr>
            <w:r>
              <w:rPr>
                <w:sz w:val="18"/>
              </w:rPr>
              <w:t>NPAC</w:t>
            </w:r>
          </w:p>
        </w:tc>
        <w:tc>
          <w:tcPr>
            <w:tcW w:w="4752" w:type="dxa"/>
            <w:gridSpan w:val="6"/>
            <w:tcBorders>
              <w:left w:val="nil"/>
            </w:tcBorders>
          </w:tcPr>
          <w:p w14:paraId="4CD3D867" w14:textId="77777777" w:rsidR="008908A6" w:rsidRDefault="008908A6">
            <w:r>
              <w:t>The NPAC SMS does not find any discrepancies.</w:t>
            </w:r>
          </w:p>
          <w:p w14:paraId="7621CEE4" w14:textId="77777777" w:rsidR="008908A6" w:rsidRDefault="008908A6"/>
        </w:tc>
      </w:tr>
      <w:tr w:rsidR="008908A6" w14:paraId="34525E23" w14:textId="77777777">
        <w:trPr>
          <w:trHeight w:val="509"/>
        </w:trPr>
        <w:tc>
          <w:tcPr>
            <w:tcW w:w="576" w:type="dxa"/>
          </w:tcPr>
          <w:p w14:paraId="62504BCB" w14:textId="77777777" w:rsidR="008908A6" w:rsidRDefault="008908A6">
            <w:pPr>
              <w:rPr>
                <w:sz w:val="16"/>
              </w:rPr>
            </w:pPr>
            <w:r>
              <w:rPr>
                <w:sz w:val="16"/>
              </w:rPr>
              <w:t>4.</w:t>
            </w:r>
          </w:p>
        </w:tc>
        <w:tc>
          <w:tcPr>
            <w:tcW w:w="720" w:type="dxa"/>
            <w:tcBorders>
              <w:left w:val="nil"/>
            </w:tcBorders>
          </w:tcPr>
          <w:p w14:paraId="3D7896CB" w14:textId="77777777" w:rsidR="008908A6" w:rsidRDefault="008908A6">
            <w:pPr>
              <w:rPr>
                <w:sz w:val="18"/>
              </w:rPr>
            </w:pPr>
            <w:r>
              <w:rPr>
                <w:sz w:val="18"/>
              </w:rPr>
              <w:t>NPAC</w:t>
            </w:r>
          </w:p>
        </w:tc>
        <w:tc>
          <w:tcPr>
            <w:tcW w:w="3240" w:type="dxa"/>
            <w:gridSpan w:val="4"/>
            <w:tcBorders>
              <w:left w:val="nil"/>
            </w:tcBorders>
          </w:tcPr>
          <w:p w14:paraId="563DC0BD" w14:textId="77777777" w:rsidR="008908A6" w:rsidRDefault="008908A6">
            <w:pPr>
              <w:pStyle w:val="List"/>
              <w:ind w:left="0" w:firstLine="0"/>
            </w:pPr>
            <w:r>
              <w:t>The NPAC SMS sets audit status to ‘complete’.</w:t>
            </w:r>
          </w:p>
        </w:tc>
        <w:tc>
          <w:tcPr>
            <w:tcW w:w="720" w:type="dxa"/>
            <w:gridSpan w:val="3"/>
          </w:tcPr>
          <w:p w14:paraId="1A17E815" w14:textId="77777777" w:rsidR="008908A6" w:rsidRDefault="008908A6">
            <w:pPr>
              <w:rPr>
                <w:sz w:val="18"/>
              </w:rPr>
            </w:pPr>
            <w:r>
              <w:rPr>
                <w:sz w:val="18"/>
              </w:rPr>
              <w:t>NPAC</w:t>
            </w:r>
          </w:p>
        </w:tc>
        <w:tc>
          <w:tcPr>
            <w:tcW w:w="4752" w:type="dxa"/>
            <w:gridSpan w:val="6"/>
            <w:tcBorders>
              <w:left w:val="nil"/>
            </w:tcBorders>
          </w:tcPr>
          <w:p w14:paraId="222F23CE" w14:textId="77777777" w:rsidR="008908A6" w:rsidRDefault="008908A6">
            <w:r>
              <w:t>The NPAC SMS sets audit status to ‘complete’.</w:t>
            </w:r>
          </w:p>
          <w:p w14:paraId="057D55D4" w14:textId="77777777" w:rsidR="008908A6" w:rsidRDefault="008908A6">
            <w:pPr>
              <w:pStyle w:val="Footer"/>
              <w:tabs>
                <w:tab w:val="clear" w:pos="4320"/>
                <w:tab w:val="clear" w:pos="8640"/>
              </w:tabs>
            </w:pPr>
          </w:p>
        </w:tc>
      </w:tr>
      <w:tr w:rsidR="008908A6" w14:paraId="6610AF20" w14:textId="77777777">
        <w:trPr>
          <w:trHeight w:val="509"/>
        </w:trPr>
        <w:tc>
          <w:tcPr>
            <w:tcW w:w="576" w:type="dxa"/>
          </w:tcPr>
          <w:p w14:paraId="56F2406D" w14:textId="77777777" w:rsidR="008908A6" w:rsidRDefault="008908A6">
            <w:pPr>
              <w:rPr>
                <w:sz w:val="16"/>
              </w:rPr>
            </w:pPr>
            <w:r>
              <w:rPr>
                <w:sz w:val="16"/>
              </w:rPr>
              <w:t>5.</w:t>
            </w:r>
          </w:p>
        </w:tc>
        <w:tc>
          <w:tcPr>
            <w:tcW w:w="720" w:type="dxa"/>
            <w:tcBorders>
              <w:left w:val="nil"/>
            </w:tcBorders>
          </w:tcPr>
          <w:p w14:paraId="269E7C07" w14:textId="77777777" w:rsidR="008908A6" w:rsidRDefault="008908A6">
            <w:pPr>
              <w:rPr>
                <w:sz w:val="18"/>
              </w:rPr>
            </w:pPr>
            <w:r>
              <w:rPr>
                <w:sz w:val="18"/>
              </w:rPr>
              <w:t>NPAC</w:t>
            </w:r>
          </w:p>
        </w:tc>
        <w:tc>
          <w:tcPr>
            <w:tcW w:w="3240" w:type="dxa"/>
            <w:gridSpan w:val="4"/>
            <w:tcBorders>
              <w:left w:val="nil"/>
            </w:tcBorders>
          </w:tcPr>
          <w:p w14:paraId="2908D7A2" w14:textId="77777777" w:rsidR="008908A6" w:rsidRDefault="008908A6">
            <w:r>
              <w:t>The NPAC SMS records audit results in audit log.</w:t>
            </w:r>
          </w:p>
        </w:tc>
        <w:tc>
          <w:tcPr>
            <w:tcW w:w="720" w:type="dxa"/>
            <w:gridSpan w:val="3"/>
          </w:tcPr>
          <w:p w14:paraId="53453971" w14:textId="77777777" w:rsidR="008908A6" w:rsidRDefault="008908A6">
            <w:pPr>
              <w:rPr>
                <w:sz w:val="18"/>
              </w:rPr>
            </w:pPr>
            <w:r>
              <w:rPr>
                <w:sz w:val="18"/>
              </w:rPr>
              <w:t>NPAC</w:t>
            </w:r>
          </w:p>
        </w:tc>
        <w:tc>
          <w:tcPr>
            <w:tcW w:w="4752" w:type="dxa"/>
            <w:gridSpan w:val="6"/>
            <w:tcBorders>
              <w:left w:val="nil"/>
            </w:tcBorders>
          </w:tcPr>
          <w:p w14:paraId="21B98ADB" w14:textId="77777777" w:rsidR="008908A6" w:rsidRDefault="008908A6">
            <w:r>
              <w:t>The NPAC SMS records audit results in audit log.</w:t>
            </w:r>
          </w:p>
        </w:tc>
      </w:tr>
      <w:tr w:rsidR="008908A6" w14:paraId="7CF69BE9" w14:textId="77777777">
        <w:trPr>
          <w:trHeight w:val="509"/>
        </w:trPr>
        <w:tc>
          <w:tcPr>
            <w:tcW w:w="576" w:type="dxa"/>
          </w:tcPr>
          <w:p w14:paraId="291B47FA" w14:textId="77777777" w:rsidR="008908A6" w:rsidRDefault="008908A6">
            <w:pPr>
              <w:rPr>
                <w:sz w:val="16"/>
              </w:rPr>
            </w:pPr>
            <w:r>
              <w:rPr>
                <w:sz w:val="16"/>
              </w:rPr>
              <w:t>6</w:t>
            </w:r>
          </w:p>
        </w:tc>
        <w:tc>
          <w:tcPr>
            <w:tcW w:w="720" w:type="dxa"/>
            <w:tcBorders>
              <w:left w:val="nil"/>
            </w:tcBorders>
          </w:tcPr>
          <w:p w14:paraId="16A50422" w14:textId="77777777" w:rsidR="008908A6" w:rsidRDefault="008908A6">
            <w:pPr>
              <w:rPr>
                <w:sz w:val="18"/>
              </w:rPr>
            </w:pPr>
            <w:r>
              <w:rPr>
                <w:sz w:val="18"/>
              </w:rPr>
              <w:t>NPAC</w:t>
            </w:r>
          </w:p>
        </w:tc>
        <w:tc>
          <w:tcPr>
            <w:tcW w:w="3240" w:type="dxa"/>
            <w:gridSpan w:val="4"/>
            <w:tcBorders>
              <w:left w:val="nil"/>
            </w:tcBorders>
          </w:tcPr>
          <w:p w14:paraId="539C5CAC" w14:textId="77777777" w:rsidR="008908A6" w:rsidRDefault="008908A6">
            <w:r>
              <w:t>The NPAC SMS issues an M-DELETE Request subscriptionAudit to itself.</w:t>
            </w:r>
          </w:p>
        </w:tc>
        <w:tc>
          <w:tcPr>
            <w:tcW w:w="720" w:type="dxa"/>
            <w:gridSpan w:val="3"/>
          </w:tcPr>
          <w:p w14:paraId="309C27E6" w14:textId="77777777" w:rsidR="008908A6" w:rsidRDefault="008908A6">
            <w:pPr>
              <w:rPr>
                <w:sz w:val="18"/>
              </w:rPr>
            </w:pPr>
            <w:r>
              <w:rPr>
                <w:sz w:val="18"/>
              </w:rPr>
              <w:t>NPAC</w:t>
            </w:r>
          </w:p>
        </w:tc>
        <w:tc>
          <w:tcPr>
            <w:tcW w:w="4752" w:type="dxa"/>
            <w:gridSpan w:val="6"/>
            <w:tcBorders>
              <w:left w:val="nil"/>
            </w:tcBorders>
          </w:tcPr>
          <w:p w14:paraId="71B36E3B" w14:textId="77777777" w:rsidR="008908A6" w:rsidRDefault="008908A6" w:rsidP="0002163A">
            <w:pPr>
              <w:numPr>
                <w:ilvl w:val="0"/>
                <w:numId w:val="148"/>
              </w:numPr>
            </w:pPr>
            <w:r>
              <w:t>The audit object is deleted.</w:t>
            </w:r>
          </w:p>
          <w:p w14:paraId="0B98B8CF" w14:textId="77777777" w:rsidR="008908A6" w:rsidRDefault="008908A6" w:rsidP="0002163A">
            <w:pPr>
              <w:numPr>
                <w:ilvl w:val="0"/>
                <w:numId w:val="148"/>
              </w:numPr>
            </w:pPr>
            <w:r>
              <w:t>The NPAC SMS issues an M-DELETE Response to itself.</w:t>
            </w:r>
          </w:p>
        </w:tc>
      </w:tr>
      <w:tr w:rsidR="008908A6" w14:paraId="360A2417" w14:textId="77777777">
        <w:trPr>
          <w:trHeight w:val="509"/>
        </w:trPr>
        <w:tc>
          <w:tcPr>
            <w:tcW w:w="576" w:type="dxa"/>
          </w:tcPr>
          <w:p w14:paraId="1BC83B20" w14:textId="77777777" w:rsidR="008908A6" w:rsidRDefault="008908A6">
            <w:pPr>
              <w:rPr>
                <w:sz w:val="16"/>
              </w:rPr>
            </w:pPr>
            <w:r>
              <w:rPr>
                <w:sz w:val="16"/>
              </w:rPr>
              <w:t>7.</w:t>
            </w:r>
          </w:p>
        </w:tc>
        <w:tc>
          <w:tcPr>
            <w:tcW w:w="720" w:type="dxa"/>
            <w:tcBorders>
              <w:left w:val="nil"/>
            </w:tcBorders>
          </w:tcPr>
          <w:p w14:paraId="6B90E94E" w14:textId="77777777" w:rsidR="008908A6" w:rsidRDefault="008908A6">
            <w:pPr>
              <w:rPr>
                <w:sz w:val="18"/>
              </w:rPr>
            </w:pPr>
            <w:r>
              <w:rPr>
                <w:sz w:val="18"/>
              </w:rPr>
              <w:t>NPAC</w:t>
            </w:r>
          </w:p>
        </w:tc>
        <w:tc>
          <w:tcPr>
            <w:tcW w:w="3240" w:type="dxa"/>
            <w:gridSpan w:val="4"/>
            <w:tcBorders>
              <w:left w:val="nil"/>
            </w:tcBorders>
          </w:tcPr>
          <w:p w14:paraId="31533565" w14:textId="77777777" w:rsidR="008908A6" w:rsidRDefault="008908A6">
            <w:r>
              <w:t>NPAC Personnel perform a query to verify that the audit is complete and no discrepancies exist.</w:t>
            </w:r>
          </w:p>
        </w:tc>
        <w:tc>
          <w:tcPr>
            <w:tcW w:w="720" w:type="dxa"/>
            <w:gridSpan w:val="3"/>
          </w:tcPr>
          <w:p w14:paraId="6034386F" w14:textId="77777777" w:rsidR="008908A6" w:rsidRDefault="008908A6">
            <w:pPr>
              <w:rPr>
                <w:sz w:val="18"/>
              </w:rPr>
            </w:pPr>
            <w:r>
              <w:rPr>
                <w:sz w:val="18"/>
              </w:rPr>
              <w:t>NPAC</w:t>
            </w:r>
          </w:p>
        </w:tc>
        <w:tc>
          <w:tcPr>
            <w:tcW w:w="4752" w:type="dxa"/>
            <w:gridSpan w:val="6"/>
            <w:tcBorders>
              <w:left w:val="nil"/>
            </w:tcBorders>
          </w:tcPr>
          <w:p w14:paraId="4E65E4DF" w14:textId="77777777" w:rsidR="008908A6" w:rsidRDefault="008908A6">
            <w:pPr>
              <w:pStyle w:val="Footer"/>
              <w:tabs>
                <w:tab w:val="clear" w:pos="4320"/>
                <w:tab w:val="clear" w:pos="8640"/>
              </w:tabs>
            </w:pPr>
            <w:r>
              <w:t>The audit is complete and no discrepancies exits.</w:t>
            </w:r>
          </w:p>
        </w:tc>
      </w:tr>
      <w:tr w:rsidR="008908A6" w14:paraId="666B2CB4" w14:textId="77777777">
        <w:trPr>
          <w:trHeight w:val="509"/>
        </w:trPr>
        <w:tc>
          <w:tcPr>
            <w:tcW w:w="576" w:type="dxa"/>
          </w:tcPr>
          <w:p w14:paraId="3E176178" w14:textId="77777777" w:rsidR="008908A6" w:rsidRDefault="008908A6">
            <w:pPr>
              <w:rPr>
                <w:sz w:val="16"/>
              </w:rPr>
            </w:pPr>
            <w:r>
              <w:rPr>
                <w:sz w:val="16"/>
              </w:rPr>
              <w:t>8.</w:t>
            </w:r>
          </w:p>
        </w:tc>
        <w:tc>
          <w:tcPr>
            <w:tcW w:w="720" w:type="dxa"/>
            <w:tcBorders>
              <w:left w:val="nil"/>
            </w:tcBorders>
          </w:tcPr>
          <w:p w14:paraId="22030DA4" w14:textId="77777777" w:rsidR="008908A6" w:rsidRDefault="008908A6">
            <w:pPr>
              <w:rPr>
                <w:sz w:val="18"/>
              </w:rPr>
            </w:pPr>
            <w:r>
              <w:rPr>
                <w:sz w:val="18"/>
              </w:rPr>
              <w:t>SP - conditional</w:t>
            </w:r>
          </w:p>
        </w:tc>
        <w:tc>
          <w:tcPr>
            <w:tcW w:w="3240" w:type="dxa"/>
            <w:gridSpan w:val="4"/>
            <w:tcBorders>
              <w:left w:val="nil"/>
            </w:tcBorders>
          </w:tcPr>
          <w:p w14:paraId="6A2F0645" w14:textId="77777777" w:rsidR="008908A6" w:rsidRDefault="008908A6">
            <w:r>
              <w:t>Service Provider Personnel, using either the SOA/SOA LTI or LSMS, perform an NPAC query to verify that the audit is complete and no discrepancies exist.</w:t>
            </w:r>
          </w:p>
        </w:tc>
        <w:tc>
          <w:tcPr>
            <w:tcW w:w="720" w:type="dxa"/>
            <w:gridSpan w:val="3"/>
          </w:tcPr>
          <w:p w14:paraId="29108007" w14:textId="77777777" w:rsidR="008908A6" w:rsidRDefault="008908A6">
            <w:pPr>
              <w:rPr>
                <w:sz w:val="18"/>
              </w:rPr>
            </w:pPr>
            <w:r>
              <w:rPr>
                <w:sz w:val="18"/>
              </w:rPr>
              <w:t>SP</w:t>
            </w:r>
          </w:p>
        </w:tc>
        <w:tc>
          <w:tcPr>
            <w:tcW w:w="4752" w:type="dxa"/>
            <w:gridSpan w:val="6"/>
            <w:tcBorders>
              <w:left w:val="nil"/>
            </w:tcBorders>
          </w:tcPr>
          <w:p w14:paraId="790C42CA" w14:textId="77777777" w:rsidR="008908A6" w:rsidRDefault="008908A6">
            <w:pPr>
              <w:pStyle w:val="Footer"/>
              <w:tabs>
                <w:tab w:val="clear" w:pos="4320"/>
                <w:tab w:val="clear" w:pos="8640"/>
              </w:tabs>
            </w:pPr>
            <w:r>
              <w:t>The audit is complete and no discrepancies exits.</w:t>
            </w:r>
          </w:p>
        </w:tc>
      </w:tr>
    </w:tbl>
    <w:p w14:paraId="389ECFD4" w14:textId="77777777" w:rsidR="008908A6" w:rsidRDefault="008908A6">
      <w:pPr>
        <w:pStyle w:val="IndexHeading"/>
      </w:pPr>
    </w:p>
    <w:p w14:paraId="3F97DB12" w14:textId="77777777" w:rsidR="008908A6" w:rsidRDefault="008908A6">
      <w:pPr>
        <w:pStyle w:val="Index1"/>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378"/>
        <w:gridCol w:w="999"/>
        <w:gridCol w:w="1431"/>
        <w:gridCol w:w="432"/>
        <w:gridCol w:w="220"/>
        <w:gridCol w:w="392"/>
        <w:gridCol w:w="108"/>
        <w:gridCol w:w="1242"/>
        <w:gridCol w:w="213"/>
        <w:gridCol w:w="867"/>
        <w:gridCol w:w="947"/>
        <w:gridCol w:w="403"/>
        <w:gridCol w:w="1080"/>
      </w:tblGrid>
      <w:tr w:rsidR="008908A6" w14:paraId="00DD39E2" w14:textId="77777777">
        <w:tc>
          <w:tcPr>
            <w:tcW w:w="576" w:type="dxa"/>
            <w:tcBorders>
              <w:top w:val="nil"/>
              <w:left w:val="nil"/>
              <w:bottom w:val="nil"/>
              <w:right w:val="nil"/>
            </w:tcBorders>
          </w:tcPr>
          <w:p w14:paraId="3FBC2053" w14:textId="77777777" w:rsidR="008908A6" w:rsidRDefault="008908A6">
            <w:pPr>
              <w:rPr>
                <w:b/>
              </w:rPr>
            </w:pPr>
            <w:r>
              <w:rPr>
                <w:b/>
              </w:rPr>
              <w:t>A.</w:t>
            </w:r>
          </w:p>
        </w:tc>
        <w:tc>
          <w:tcPr>
            <w:tcW w:w="2097" w:type="dxa"/>
            <w:gridSpan w:val="3"/>
            <w:tcBorders>
              <w:top w:val="nil"/>
              <w:left w:val="nil"/>
              <w:right w:val="nil"/>
            </w:tcBorders>
          </w:tcPr>
          <w:p w14:paraId="2F30E160" w14:textId="77777777" w:rsidR="008908A6" w:rsidRDefault="008908A6">
            <w:pPr>
              <w:rPr>
                <w:b/>
              </w:rPr>
            </w:pPr>
            <w:r>
              <w:rPr>
                <w:b/>
              </w:rPr>
              <w:t>TEST IDENTITY</w:t>
            </w:r>
          </w:p>
        </w:tc>
        <w:tc>
          <w:tcPr>
            <w:tcW w:w="7335" w:type="dxa"/>
            <w:gridSpan w:val="11"/>
            <w:tcBorders>
              <w:top w:val="nil"/>
              <w:left w:val="nil"/>
              <w:right w:val="nil"/>
            </w:tcBorders>
          </w:tcPr>
          <w:p w14:paraId="0142F5D2" w14:textId="77777777" w:rsidR="008908A6" w:rsidRDefault="008908A6">
            <w:pPr>
              <w:rPr>
                <w:b/>
              </w:rPr>
            </w:pPr>
          </w:p>
        </w:tc>
      </w:tr>
      <w:tr w:rsidR="008908A6" w14:paraId="5164FF47" w14:textId="77777777">
        <w:trPr>
          <w:trHeight w:val="509"/>
        </w:trPr>
        <w:tc>
          <w:tcPr>
            <w:tcW w:w="576" w:type="dxa"/>
            <w:tcBorders>
              <w:top w:val="nil"/>
              <w:left w:val="nil"/>
              <w:bottom w:val="nil"/>
            </w:tcBorders>
          </w:tcPr>
          <w:p w14:paraId="4202363F" w14:textId="77777777" w:rsidR="008908A6" w:rsidRDefault="008908A6">
            <w:pPr>
              <w:rPr>
                <w:b/>
              </w:rPr>
            </w:pPr>
          </w:p>
        </w:tc>
        <w:tc>
          <w:tcPr>
            <w:tcW w:w="2097" w:type="dxa"/>
            <w:gridSpan w:val="3"/>
            <w:tcBorders>
              <w:left w:val="nil"/>
            </w:tcBorders>
          </w:tcPr>
          <w:p w14:paraId="69E7D521" w14:textId="77777777" w:rsidR="008908A6" w:rsidRDefault="008908A6">
            <w:pPr>
              <w:rPr>
                <w:b/>
              </w:rPr>
            </w:pPr>
            <w:r>
              <w:rPr>
                <w:b/>
              </w:rPr>
              <w:t>Test Case Number:</w:t>
            </w:r>
          </w:p>
        </w:tc>
        <w:tc>
          <w:tcPr>
            <w:tcW w:w="2083" w:type="dxa"/>
            <w:gridSpan w:val="3"/>
            <w:tcBorders>
              <w:left w:val="nil"/>
            </w:tcBorders>
          </w:tcPr>
          <w:p w14:paraId="7DE83418" w14:textId="77777777" w:rsidR="008908A6" w:rsidRDefault="008908A6">
            <w:pPr>
              <w:rPr>
                <w:b/>
              </w:rPr>
            </w:pPr>
            <w:r>
              <w:t>Audit_2</w:t>
            </w:r>
          </w:p>
        </w:tc>
        <w:tc>
          <w:tcPr>
            <w:tcW w:w="1955" w:type="dxa"/>
            <w:gridSpan w:val="4"/>
          </w:tcPr>
          <w:p w14:paraId="50236624" w14:textId="77777777" w:rsidR="008908A6" w:rsidRDefault="008908A6" w:rsidP="00E77254">
            <w:pPr>
              <w:pStyle w:val="TOC1"/>
            </w:pPr>
            <w:r>
              <w:t>Priority:</w:t>
            </w:r>
          </w:p>
        </w:tc>
        <w:tc>
          <w:tcPr>
            <w:tcW w:w="3297" w:type="dxa"/>
            <w:gridSpan w:val="4"/>
            <w:tcBorders>
              <w:left w:val="nil"/>
            </w:tcBorders>
          </w:tcPr>
          <w:p w14:paraId="791262CB" w14:textId="77777777" w:rsidR="008908A6" w:rsidRDefault="008908A6">
            <w:r>
              <w:t>Conditional</w:t>
            </w:r>
          </w:p>
        </w:tc>
      </w:tr>
      <w:tr w:rsidR="008908A6" w14:paraId="355AC51E" w14:textId="77777777">
        <w:trPr>
          <w:trHeight w:val="509"/>
        </w:trPr>
        <w:tc>
          <w:tcPr>
            <w:tcW w:w="576" w:type="dxa"/>
            <w:tcBorders>
              <w:top w:val="nil"/>
              <w:left w:val="nil"/>
              <w:bottom w:val="nil"/>
            </w:tcBorders>
          </w:tcPr>
          <w:p w14:paraId="2AA2389C" w14:textId="77777777" w:rsidR="008908A6" w:rsidRDefault="008908A6">
            <w:pPr>
              <w:rPr>
                <w:b/>
              </w:rPr>
            </w:pPr>
          </w:p>
        </w:tc>
        <w:tc>
          <w:tcPr>
            <w:tcW w:w="2097" w:type="dxa"/>
            <w:gridSpan w:val="3"/>
            <w:tcBorders>
              <w:left w:val="nil"/>
            </w:tcBorders>
          </w:tcPr>
          <w:p w14:paraId="2C628F24" w14:textId="77777777" w:rsidR="008908A6" w:rsidRDefault="008908A6">
            <w:pPr>
              <w:rPr>
                <w:b/>
              </w:rPr>
            </w:pPr>
            <w:r>
              <w:rPr>
                <w:b/>
              </w:rPr>
              <w:t>Objective:</w:t>
            </w:r>
          </w:p>
          <w:p w14:paraId="5C1A2314" w14:textId="77777777" w:rsidR="008908A6" w:rsidRDefault="008908A6">
            <w:pPr>
              <w:rPr>
                <w:b/>
              </w:rPr>
            </w:pPr>
          </w:p>
        </w:tc>
        <w:tc>
          <w:tcPr>
            <w:tcW w:w="7335" w:type="dxa"/>
            <w:gridSpan w:val="11"/>
            <w:tcBorders>
              <w:left w:val="nil"/>
            </w:tcBorders>
          </w:tcPr>
          <w:p w14:paraId="71C0AFA6" w14:textId="77777777" w:rsidR="008908A6" w:rsidRDefault="008908A6">
            <w:pPr>
              <w:rPr>
                <w:b/>
              </w:rPr>
            </w:pPr>
            <w:r>
              <w:t xml:space="preserve">SOA Initiates Full Audit (all data attributes), </w:t>
            </w:r>
            <w:smartTag w:uri="urn:schemas-microsoft-com:office:smarttags" w:element="place">
              <w:smartTag w:uri="urn:schemas-microsoft-com:office:smarttags" w:element="PlaceType">
                <w:r>
                  <w:t>Range</w:t>
                </w:r>
              </w:smartTag>
              <w:r>
                <w:t xml:space="preserve"> of </w:t>
              </w:r>
              <w:smartTag w:uri="urn:schemas-microsoft-com:office:smarttags" w:element="PlaceName">
                <w:r>
                  <w:t>TNs</w:t>
                </w:r>
              </w:smartTag>
            </w:smartTag>
            <w:r>
              <w:t>, with Discrepancies. – Success</w:t>
            </w:r>
          </w:p>
          <w:p w14:paraId="081F570A" w14:textId="77777777" w:rsidR="008908A6" w:rsidRDefault="008908A6"/>
        </w:tc>
      </w:tr>
      <w:tr w:rsidR="008908A6" w14:paraId="0E81C327" w14:textId="77777777">
        <w:tc>
          <w:tcPr>
            <w:tcW w:w="576" w:type="dxa"/>
            <w:tcBorders>
              <w:top w:val="nil"/>
              <w:left w:val="nil"/>
              <w:bottom w:val="nil"/>
              <w:right w:val="nil"/>
            </w:tcBorders>
          </w:tcPr>
          <w:p w14:paraId="7648E95C" w14:textId="77777777" w:rsidR="008908A6" w:rsidRDefault="008908A6">
            <w:pPr>
              <w:rPr>
                <w:b/>
              </w:rPr>
            </w:pPr>
          </w:p>
        </w:tc>
        <w:tc>
          <w:tcPr>
            <w:tcW w:w="2097" w:type="dxa"/>
            <w:gridSpan w:val="3"/>
            <w:tcBorders>
              <w:top w:val="nil"/>
              <w:left w:val="nil"/>
              <w:bottom w:val="nil"/>
              <w:right w:val="nil"/>
            </w:tcBorders>
          </w:tcPr>
          <w:p w14:paraId="662D69FA" w14:textId="77777777" w:rsidR="008908A6" w:rsidRDefault="008908A6">
            <w:pPr>
              <w:rPr>
                <w:b/>
              </w:rPr>
            </w:pPr>
          </w:p>
        </w:tc>
        <w:tc>
          <w:tcPr>
            <w:tcW w:w="7335" w:type="dxa"/>
            <w:gridSpan w:val="11"/>
            <w:tcBorders>
              <w:top w:val="nil"/>
              <w:left w:val="nil"/>
              <w:bottom w:val="nil"/>
              <w:right w:val="nil"/>
            </w:tcBorders>
          </w:tcPr>
          <w:p w14:paraId="774789E3" w14:textId="77777777" w:rsidR="008908A6" w:rsidRDefault="008908A6">
            <w:pPr>
              <w:rPr>
                <w:b/>
              </w:rPr>
            </w:pPr>
          </w:p>
        </w:tc>
      </w:tr>
      <w:tr w:rsidR="008908A6" w14:paraId="02A48F34" w14:textId="77777777">
        <w:tc>
          <w:tcPr>
            <w:tcW w:w="576" w:type="dxa"/>
            <w:tcBorders>
              <w:top w:val="nil"/>
              <w:left w:val="nil"/>
              <w:bottom w:val="nil"/>
              <w:right w:val="nil"/>
            </w:tcBorders>
          </w:tcPr>
          <w:p w14:paraId="2328620C" w14:textId="77777777" w:rsidR="008908A6" w:rsidRDefault="008908A6">
            <w:pPr>
              <w:rPr>
                <w:b/>
              </w:rPr>
            </w:pPr>
            <w:r>
              <w:rPr>
                <w:b/>
              </w:rPr>
              <w:t>B.</w:t>
            </w:r>
          </w:p>
        </w:tc>
        <w:tc>
          <w:tcPr>
            <w:tcW w:w="2097" w:type="dxa"/>
            <w:gridSpan w:val="3"/>
            <w:tcBorders>
              <w:top w:val="nil"/>
              <w:left w:val="nil"/>
              <w:right w:val="nil"/>
            </w:tcBorders>
          </w:tcPr>
          <w:p w14:paraId="5F4626A5" w14:textId="77777777" w:rsidR="008908A6" w:rsidRDefault="008908A6">
            <w:pPr>
              <w:rPr>
                <w:b/>
              </w:rPr>
            </w:pPr>
            <w:r>
              <w:rPr>
                <w:b/>
              </w:rPr>
              <w:t>REFERENCES</w:t>
            </w:r>
          </w:p>
        </w:tc>
        <w:tc>
          <w:tcPr>
            <w:tcW w:w="7335" w:type="dxa"/>
            <w:gridSpan w:val="11"/>
            <w:tcBorders>
              <w:top w:val="nil"/>
              <w:left w:val="nil"/>
              <w:right w:val="nil"/>
            </w:tcBorders>
          </w:tcPr>
          <w:p w14:paraId="2145824D" w14:textId="77777777" w:rsidR="008908A6" w:rsidRDefault="008908A6">
            <w:pPr>
              <w:rPr>
                <w:b/>
              </w:rPr>
            </w:pPr>
          </w:p>
        </w:tc>
      </w:tr>
      <w:tr w:rsidR="008908A6" w14:paraId="223191E5" w14:textId="77777777">
        <w:trPr>
          <w:trHeight w:val="509"/>
        </w:trPr>
        <w:tc>
          <w:tcPr>
            <w:tcW w:w="576" w:type="dxa"/>
            <w:tcBorders>
              <w:top w:val="nil"/>
              <w:left w:val="nil"/>
              <w:bottom w:val="nil"/>
            </w:tcBorders>
          </w:tcPr>
          <w:p w14:paraId="7E167F73" w14:textId="77777777" w:rsidR="008908A6" w:rsidRDefault="008908A6">
            <w:pPr>
              <w:rPr>
                <w:b/>
              </w:rPr>
            </w:pPr>
            <w:r>
              <w:t xml:space="preserve"> </w:t>
            </w:r>
          </w:p>
        </w:tc>
        <w:tc>
          <w:tcPr>
            <w:tcW w:w="2097" w:type="dxa"/>
            <w:gridSpan w:val="3"/>
            <w:tcBorders>
              <w:left w:val="nil"/>
            </w:tcBorders>
          </w:tcPr>
          <w:p w14:paraId="40245C82" w14:textId="77777777" w:rsidR="008908A6" w:rsidRDefault="008908A6">
            <w:pPr>
              <w:rPr>
                <w:b/>
              </w:rPr>
            </w:pPr>
            <w:r>
              <w:rPr>
                <w:b/>
              </w:rPr>
              <w:t>NANC Change Order Revision Number:</w:t>
            </w:r>
          </w:p>
        </w:tc>
        <w:tc>
          <w:tcPr>
            <w:tcW w:w="2083" w:type="dxa"/>
            <w:gridSpan w:val="3"/>
            <w:tcBorders>
              <w:left w:val="nil"/>
            </w:tcBorders>
          </w:tcPr>
          <w:p w14:paraId="4DFDD033" w14:textId="77777777" w:rsidR="008908A6" w:rsidRDefault="008908A6"/>
        </w:tc>
        <w:tc>
          <w:tcPr>
            <w:tcW w:w="1955" w:type="dxa"/>
            <w:gridSpan w:val="4"/>
          </w:tcPr>
          <w:p w14:paraId="1D2920BA" w14:textId="77777777" w:rsidR="008908A6" w:rsidRDefault="008908A6" w:rsidP="00E77254">
            <w:pPr>
              <w:pStyle w:val="TOC1"/>
            </w:pPr>
            <w:r>
              <w:t>Change Order Number(s):</w:t>
            </w:r>
          </w:p>
        </w:tc>
        <w:tc>
          <w:tcPr>
            <w:tcW w:w="3297" w:type="dxa"/>
            <w:gridSpan w:val="4"/>
            <w:tcBorders>
              <w:left w:val="nil"/>
            </w:tcBorders>
          </w:tcPr>
          <w:p w14:paraId="4DD93E23" w14:textId="77777777" w:rsidR="008908A6" w:rsidRDefault="008908A6"/>
        </w:tc>
      </w:tr>
      <w:tr w:rsidR="008908A6" w14:paraId="1A97C9C1" w14:textId="77777777">
        <w:trPr>
          <w:trHeight w:val="509"/>
        </w:trPr>
        <w:tc>
          <w:tcPr>
            <w:tcW w:w="576" w:type="dxa"/>
            <w:tcBorders>
              <w:top w:val="nil"/>
              <w:left w:val="nil"/>
              <w:bottom w:val="nil"/>
            </w:tcBorders>
          </w:tcPr>
          <w:p w14:paraId="62B6B51D" w14:textId="77777777" w:rsidR="008908A6" w:rsidRDefault="008908A6">
            <w:pPr>
              <w:rPr>
                <w:b/>
              </w:rPr>
            </w:pPr>
          </w:p>
        </w:tc>
        <w:tc>
          <w:tcPr>
            <w:tcW w:w="2097" w:type="dxa"/>
            <w:gridSpan w:val="3"/>
            <w:tcBorders>
              <w:left w:val="nil"/>
            </w:tcBorders>
          </w:tcPr>
          <w:p w14:paraId="164EF8D9" w14:textId="77777777" w:rsidR="008908A6" w:rsidRDefault="008908A6">
            <w:pPr>
              <w:rPr>
                <w:b/>
              </w:rPr>
            </w:pPr>
            <w:r>
              <w:rPr>
                <w:b/>
              </w:rPr>
              <w:t>NANC FRS Version Number:</w:t>
            </w:r>
          </w:p>
        </w:tc>
        <w:tc>
          <w:tcPr>
            <w:tcW w:w="2083" w:type="dxa"/>
            <w:gridSpan w:val="3"/>
            <w:tcBorders>
              <w:left w:val="nil"/>
            </w:tcBorders>
          </w:tcPr>
          <w:p w14:paraId="6EAD521B" w14:textId="77777777" w:rsidR="008908A6" w:rsidRDefault="008908A6">
            <w:r>
              <w:t>FRS v 1.7</w:t>
            </w:r>
          </w:p>
        </w:tc>
        <w:tc>
          <w:tcPr>
            <w:tcW w:w="1955" w:type="dxa"/>
            <w:gridSpan w:val="4"/>
          </w:tcPr>
          <w:p w14:paraId="0A33B545" w14:textId="77777777" w:rsidR="008908A6" w:rsidRDefault="008908A6">
            <w:pPr>
              <w:rPr>
                <w:b/>
              </w:rPr>
            </w:pPr>
            <w:r>
              <w:rPr>
                <w:b/>
              </w:rPr>
              <w:t>Relevant Requirement(s):</w:t>
            </w:r>
          </w:p>
        </w:tc>
        <w:tc>
          <w:tcPr>
            <w:tcW w:w="3297" w:type="dxa"/>
            <w:gridSpan w:val="4"/>
            <w:tcBorders>
              <w:left w:val="nil"/>
            </w:tcBorders>
          </w:tcPr>
          <w:p w14:paraId="7CBDDB6C" w14:textId="77777777" w:rsidR="008908A6" w:rsidRDefault="008908A6"/>
        </w:tc>
      </w:tr>
      <w:tr w:rsidR="008908A6" w14:paraId="408FDC4B" w14:textId="77777777">
        <w:trPr>
          <w:trHeight w:val="510"/>
        </w:trPr>
        <w:tc>
          <w:tcPr>
            <w:tcW w:w="576" w:type="dxa"/>
            <w:tcBorders>
              <w:top w:val="nil"/>
              <w:left w:val="nil"/>
              <w:bottom w:val="nil"/>
            </w:tcBorders>
          </w:tcPr>
          <w:p w14:paraId="4C23ACFB" w14:textId="77777777" w:rsidR="008908A6" w:rsidRDefault="008908A6">
            <w:pPr>
              <w:rPr>
                <w:b/>
              </w:rPr>
            </w:pPr>
          </w:p>
        </w:tc>
        <w:tc>
          <w:tcPr>
            <w:tcW w:w="2097" w:type="dxa"/>
            <w:gridSpan w:val="3"/>
            <w:tcBorders>
              <w:left w:val="nil"/>
            </w:tcBorders>
          </w:tcPr>
          <w:p w14:paraId="0FAFF80C" w14:textId="77777777" w:rsidR="008908A6" w:rsidRDefault="008908A6">
            <w:pPr>
              <w:rPr>
                <w:b/>
              </w:rPr>
            </w:pPr>
            <w:r>
              <w:rPr>
                <w:b/>
              </w:rPr>
              <w:t>NANC IIS Version Number:</w:t>
            </w:r>
          </w:p>
        </w:tc>
        <w:tc>
          <w:tcPr>
            <w:tcW w:w="2083" w:type="dxa"/>
            <w:gridSpan w:val="3"/>
            <w:tcBorders>
              <w:left w:val="nil"/>
            </w:tcBorders>
          </w:tcPr>
          <w:p w14:paraId="6CCB962F" w14:textId="77777777" w:rsidR="008908A6" w:rsidRDefault="008908A6">
            <w:r>
              <w:t>IIS v 1.7</w:t>
            </w:r>
          </w:p>
        </w:tc>
        <w:tc>
          <w:tcPr>
            <w:tcW w:w="1955" w:type="dxa"/>
            <w:gridSpan w:val="4"/>
          </w:tcPr>
          <w:p w14:paraId="594D8142" w14:textId="77777777" w:rsidR="008908A6" w:rsidRDefault="008908A6">
            <w:pPr>
              <w:rPr>
                <w:b/>
              </w:rPr>
            </w:pPr>
            <w:r>
              <w:rPr>
                <w:b/>
              </w:rPr>
              <w:t>Relevant Flow(s):</w:t>
            </w:r>
          </w:p>
        </w:tc>
        <w:tc>
          <w:tcPr>
            <w:tcW w:w="3297" w:type="dxa"/>
            <w:gridSpan w:val="4"/>
            <w:tcBorders>
              <w:left w:val="nil"/>
            </w:tcBorders>
          </w:tcPr>
          <w:p w14:paraId="0D64A84E" w14:textId="77777777" w:rsidR="008908A6" w:rsidRDefault="008908A6">
            <w:pPr>
              <w:rPr>
                <w:b/>
              </w:rPr>
            </w:pPr>
            <w:r>
              <w:t>B.2.1 SOA Initiated Audit</w:t>
            </w:r>
          </w:p>
          <w:p w14:paraId="69997E51" w14:textId="77777777" w:rsidR="008908A6" w:rsidRDefault="008908A6"/>
        </w:tc>
      </w:tr>
      <w:tr w:rsidR="008908A6" w14:paraId="3D9C1275" w14:textId="77777777">
        <w:tc>
          <w:tcPr>
            <w:tcW w:w="576" w:type="dxa"/>
            <w:tcBorders>
              <w:top w:val="nil"/>
              <w:left w:val="nil"/>
              <w:bottom w:val="nil"/>
              <w:right w:val="nil"/>
            </w:tcBorders>
          </w:tcPr>
          <w:p w14:paraId="6A02EE2E" w14:textId="77777777" w:rsidR="008908A6" w:rsidRDefault="008908A6">
            <w:pPr>
              <w:rPr>
                <w:b/>
              </w:rPr>
            </w:pPr>
          </w:p>
        </w:tc>
        <w:tc>
          <w:tcPr>
            <w:tcW w:w="2097" w:type="dxa"/>
            <w:gridSpan w:val="3"/>
            <w:tcBorders>
              <w:top w:val="nil"/>
              <w:left w:val="nil"/>
              <w:bottom w:val="nil"/>
              <w:right w:val="nil"/>
            </w:tcBorders>
          </w:tcPr>
          <w:p w14:paraId="0D7838C0" w14:textId="77777777" w:rsidR="008908A6" w:rsidRDefault="008908A6">
            <w:pPr>
              <w:rPr>
                <w:b/>
              </w:rPr>
            </w:pPr>
          </w:p>
        </w:tc>
        <w:tc>
          <w:tcPr>
            <w:tcW w:w="7335" w:type="dxa"/>
            <w:gridSpan w:val="11"/>
            <w:tcBorders>
              <w:top w:val="nil"/>
              <w:left w:val="nil"/>
              <w:bottom w:val="nil"/>
              <w:right w:val="nil"/>
            </w:tcBorders>
          </w:tcPr>
          <w:p w14:paraId="5825CFA7" w14:textId="77777777" w:rsidR="008908A6" w:rsidRDefault="008908A6">
            <w:pPr>
              <w:rPr>
                <w:b/>
              </w:rPr>
            </w:pPr>
          </w:p>
        </w:tc>
      </w:tr>
      <w:tr w:rsidR="008908A6" w14:paraId="3D0DC2D1" w14:textId="77777777">
        <w:tc>
          <w:tcPr>
            <w:tcW w:w="576" w:type="dxa"/>
            <w:tcBorders>
              <w:top w:val="nil"/>
              <w:left w:val="nil"/>
              <w:bottom w:val="nil"/>
              <w:right w:val="nil"/>
            </w:tcBorders>
          </w:tcPr>
          <w:p w14:paraId="277CF5B6" w14:textId="77777777" w:rsidR="008908A6" w:rsidRDefault="008908A6">
            <w:pPr>
              <w:rPr>
                <w:b/>
              </w:rPr>
            </w:pPr>
            <w:r>
              <w:rPr>
                <w:b/>
              </w:rPr>
              <w:t>C.</w:t>
            </w:r>
          </w:p>
        </w:tc>
        <w:tc>
          <w:tcPr>
            <w:tcW w:w="2097" w:type="dxa"/>
            <w:gridSpan w:val="3"/>
            <w:tcBorders>
              <w:top w:val="nil"/>
              <w:left w:val="nil"/>
              <w:right w:val="nil"/>
            </w:tcBorders>
          </w:tcPr>
          <w:p w14:paraId="7FEB0D79" w14:textId="77777777" w:rsidR="008908A6" w:rsidRDefault="008908A6">
            <w:pPr>
              <w:rPr>
                <w:b/>
              </w:rPr>
            </w:pPr>
            <w:r>
              <w:rPr>
                <w:b/>
              </w:rPr>
              <w:t>TIME ESTIMATE</w:t>
            </w:r>
          </w:p>
        </w:tc>
        <w:tc>
          <w:tcPr>
            <w:tcW w:w="7335" w:type="dxa"/>
            <w:gridSpan w:val="11"/>
            <w:tcBorders>
              <w:top w:val="nil"/>
              <w:left w:val="nil"/>
              <w:right w:val="nil"/>
            </w:tcBorders>
          </w:tcPr>
          <w:p w14:paraId="7770CA4C" w14:textId="77777777" w:rsidR="008908A6" w:rsidRDefault="008908A6">
            <w:pPr>
              <w:rPr>
                <w:b/>
              </w:rPr>
            </w:pPr>
          </w:p>
        </w:tc>
      </w:tr>
      <w:tr w:rsidR="008908A6" w14:paraId="27FC61C9" w14:textId="77777777">
        <w:trPr>
          <w:trHeight w:val="509"/>
        </w:trPr>
        <w:tc>
          <w:tcPr>
            <w:tcW w:w="576" w:type="dxa"/>
            <w:tcBorders>
              <w:top w:val="nil"/>
              <w:left w:val="nil"/>
              <w:bottom w:val="nil"/>
            </w:tcBorders>
          </w:tcPr>
          <w:p w14:paraId="53F7937B" w14:textId="77777777" w:rsidR="008908A6" w:rsidRDefault="008908A6">
            <w:pPr>
              <w:rPr>
                <w:b/>
              </w:rPr>
            </w:pPr>
          </w:p>
        </w:tc>
        <w:tc>
          <w:tcPr>
            <w:tcW w:w="1098" w:type="dxa"/>
            <w:gridSpan w:val="2"/>
            <w:tcBorders>
              <w:left w:val="nil"/>
            </w:tcBorders>
          </w:tcPr>
          <w:p w14:paraId="5BE1C16E" w14:textId="77777777" w:rsidR="008908A6" w:rsidRDefault="008908A6">
            <w:pPr>
              <w:rPr>
                <w:b/>
              </w:rPr>
            </w:pPr>
            <w:r>
              <w:rPr>
                <w:b/>
              </w:rPr>
              <w:t>Estimated Execution Time:</w:t>
            </w:r>
          </w:p>
        </w:tc>
        <w:tc>
          <w:tcPr>
            <w:tcW w:w="999" w:type="dxa"/>
            <w:tcBorders>
              <w:left w:val="nil"/>
            </w:tcBorders>
          </w:tcPr>
          <w:p w14:paraId="7EC67A70" w14:textId="77777777" w:rsidR="008908A6" w:rsidRDefault="008908A6"/>
        </w:tc>
        <w:tc>
          <w:tcPr>
            <w:tcW w:w="1431" w:type="dxa"/>
          </w:tcPr>
          <w:p w14:paraId="1F5426F5" w14:textId="77777777" w:rsidR="008908A6" w:rsidRDefault="008908A6">
            <w:pPr>
              <w:rPr>
                <w:b/>
              </w:rPr>
            </w:pPr>
            <w:r>
              <w:rPr>
                <w:b/>
              </w:rPr>
              <w:t>Estimated Prerequisite Setup Time:</w:t>
            </w:r>
          </w:p>
        </w:tc>
        <w:tc>
          <w:tcPr>
            <w:tcW w:w="1044" w:type="dxa"/>
            <w:gridSpan w:val="3"/>
            <w:tcBorders>
              <w:left w:val="nil"/>
            </w:tcBorders>
          </w:tcPr>
          <w:p w14:paraId="7A6739AD" w14:textId="77777777" w:rsidR="008908A6" w:rsidRDefault="008908A6"/>
        </w:tc>
        <w:tc>
          <w:tcPr>
            <w:tcW w:w="1350" w:type="dxa"/>
            <w:gridSpan w:val="2"/>
          </w:tcPr>
          <w:p w14:paraId="651C9649" w14:textId="77777777" w:rsidR="008908A6" w:rsidRDefault="008908A6">
            <w:pPr>
              <w:rPr>
                <w:b/>
              </w:rPr>
            </w:pPr>
            <w:r>
              <w:rPr>
                <w:b/>
              </w:rPr>
              <w:t>Estimated NPAC Setup Time:</w:t>
            </w:r>
          </w:p>
        </w:tc>
        <w:tc>
          <w:tcPr>
            <w:tcW w:w="1080" w:type="dxa"/>
            <w:gridSpan w:val="2"/>
            <w:tcBorders>
              <w:left w:val="nil"/>
            </w:tcBorders>
          </w:tcPr>
          <w:p w14:paraId="14BE52DA" w14:textId="77777777" w:rsidR="008908A6" w:rsidRDefault="008908A6"/>
        </w:tc>
        <w:tc>
          <w:tcPr>
            <w:tcW w:w="1350" w:type="dxa"/>
            <w:gridSpan w:val="2"/>
          </w:tcPr>
          <w:p w14:paraId="647D30FC" w14:textId="77777777" w:rsidR="008908A6" w:rsidRDefault="008908A6">
            <w:pPr>
              <w:rPr>
                <w:b/>
              </w:rPr>
            </w:pPr>
            <w:r>
              <w:rPr>
                <w:b/>
              </w:rPr>
              <w:t>Estimated SP Setup Time:</w:t>
            </w:r>
          </w:p>
        </w:tc>
        <w:tc>
          <w:tcPr>
            <w:tcW w:w="1080" w:type="dxa"/>
            <w:tcBorders>
              <w:left w:val="nil"/>
            </w:tcBorders>
          </w:tcPr>
          <w:p w14:paraId="31CD31CD" w14:textId="77777777" w:rsidR="008908A6" w:rsidRDefault="008908A6"/>
        </w:tc>
      </w:tr>
      <w:tr w:rsidR="008908A6" w14:paraId="3C731243" w14:textId="77777777">
        <w:tc>
          <w:tcPr>
            <w:tcW w:w="576" w:type="dxa"/>
            <w:tcBorders>
              <w:top w:val="nil"/>
              <w:left w:val="nil"/>
              <w:bottom w:val="nil"/>
              <w:right w:val="nil"/>
            </w:tcBorders>
          </w:tcPr>
          <w:p w14:paraId="18402D78" w14:textId="77777777" w:rsidR="008908A6" w:rsidRDefault="008908A6">
            <w:pPr>
              <w:rPr>
                <w:b/>
              </w:rPr>
            </w:pPr>
          </w:p>
        </w:tc>
        <w:tc>
          <w:tcPr>
            <w:tcW w:w="2097" w:type="dxa"/>
            <w:gridSpan w:val="3"/>
            <w:tcBorders>
              <w:left w:val="nil"/>
              <w:bottom w:val="nil"/>
              <w:right w:val="nil"/>
            </w:tcBorders>
          </w:tcPr>
          <w:p w14:paraId="711D1913" w14:textId="77777777" w:rsidR="008908A6" w:rsidRDefault="008908A6">
            <w:pPr>
              <w:rPr>
                <w:b/>
              </w:rPr>
            </w:pPr>
          </w:p>
        </w:tc>
        <w:tc>
          <w:tcPr>
            <w:tcW w:w="7335" w:type="dxa"/>
            <w:gridSpan w:val="11"/>
            <w:tcBorders>
              <w:left w:val="nil"/>
              <w:bottom w:val="nil"/>
              <w:right w:val="nil"/>
            </w:tcBorders>
          </w:tcPr>
          <w:p w14:paraId="0457EEDC" w14:textId="77777777" w:rsidR="008908A6" w:rsidRDefault="008908A6">
            <w:pPr>
              <w:rPr>
                <w:b/>
              </w:rPr>
            </w:pPr>
          </w:p>
        </w:tc>
      </w:tr>
      <w:tr w:rsidR="008908A6" w14:paraId="0198AC70" w14:textId="77777777">
        <w:tc>
          <w:tcPr>
            <w:tcW w:w="576" w:type="dxa"/>
            <w:tcBorders>
              <w:top w:val="nil"/>
              <w:left w:val="nil"/>
              <w:bottom w:val="nil"/>
              <w:right w:val="nil"/>
            </w:tcBorders>
          </w:tcPr>
          <w:p w14:paraId="259071DA" w14:textId="77777777" w:rsidR="008908A6" w:rsidRDefault="008908A6">
            <w:pPr>
              <w:rPr>
                <w:b/>
              </w:rPr>
            </w:pPr>
            <w:r>
              <w:rPr>
                <w:b/>
              </w:rPr>
              <w:t>D.</w:t>
            </w:r>
          </w:p>
        </w:tc>
        <w:tc>
          <w:tcPr>
            <w:tcW w:w="2097" w:type="dxa"/>
            <w:gridSpan w:val="3"/>
            <w:tcBorders>
              <w:top w:val="nil"/>
              <w:left w:val="nil"/>
              <w:bottom w:val="nil"/>
              <w:right w:val="nil"/>
            </w:tcBorders>
          </w:tcPr>
          <w:p w14:paraId="316C860C" w14:textId="77777777" w:rsidR="008908A6" w:rsidRDefault="008908A6">
            <w:pPr>
              <w:rPr>
                <w:b/>
              </w:rPr>
            </w:pPr>
            <w:r>
              <w:rPr>
                <w:b/>
              </w:rPr>
              <w:t>PREREQUISITE</w:t>
            </w:r>
          </w:p>
        </w:tc>
        <w:tc>
          <w:tcPr>
            <w:tcW w:w="7335" w:type="dxa"/>
            <w:gridSpan w:val="11"/>
            <w:tcBorders>
              <w:top w:val="nil"/>
              <w:left w:val="nil"/>
              <w:right w:val="nil"/>
            </w:tcBorders>
          </w:tcPr>
          <w:p w14:paraId="2B5F49A3" w14:textId="77777777" w:rsidR="008908A6" w:rsidRDefault="008908A6">
            <w:pPr>
              <w:rPr>
                <w:b/>
              </w:rPr>
            </w:pPr>
          </w:p>
        </w:tc>
      </w:tr>
      <w:tr w:rsidR="008908A6" w14:paraId="55814EA0" w14:textId="77777777">
        <w:trPr>
          <w:cantSplit/>
          <w:trHeight w:val="510"/>
        </w:trPr>
        <w:tc>
          <w:tcPr>
            <w:tcW w:w="576" w:type="dxa"/>
            <w:tcBorders>
              <w:top w:val="nil"/>
              <w:left w:val="nil"/>
              <w:bottom w:val="nil"/>
            </w:tcBorders>
          </w:tcPr>
          <w:p w14:paraId="591BFD55" w14:textId="77777777" w:rsidR="008908A6" w:rsidRDefault="008908A6">
            <w:pPr>
              <w:rPr>
                <w:b/>
              </w:rPr>
            </w:pPr>
          </w:p>
        </w:tc>
        <w:tc>
          <w:tcPr>
            <w:tcW w:w="2097" w:type="dxa"/>
            <w:gridSpan w:val="3"/>
            <w:tcBorders>
              <w:left w:val="nil"/>
            </w:tcBorders>
          </w:tcPr>
          <w:p w14:paraId="21D28C02" w14:textId="77777777" w:rsidR="008908A6" w:rsidRDefault="008908A6">
            <w:pPr>
              <w:rPr>
                <w:b/>
              </w:rPr>
            </w:pPr>
            <w:r>
              <w:rPr>
                <w:b/>
              </w:rPr>
              <w:t>Prerequisite Test Cases:</w:t>
            </w:r>
          </w:p>
        </w:tc>
        <w:tc>
          <w:tcPr>
            <w:tcW w:w="7335" w:type="dxa"/>
            <w:gridSpan w:val="11"/>
            <w:tcBorders>
              <w:left w:val="nil"/>
            </w:tcBorders>
          </w:tcPr>
          <w:p w14:paraId="2551FDC6" w14:textId="77777777" w:rsidR="008908A6" w:rsidRDefault="008908A6"/>
        </w:tc>
      </w:tr>
      <w:tr w:rsidR="008908A6" w14:paraId="74F8468D" w14:textId="77777777">
        <w:trPr>
          <w:cantSplit/>
          <w:trHeight w:val="509"/>
        </w:trPr>
        <w:tc>
          <w:tcPr>
            <w:tcW w:w="576" w:type="dxa"/>
            <w:tcBorders>
              <w:top w:val="nil"/>
              <w:left w:val="nil"/>
              <w:bottom w:val="nil"/>
            </w:tcBorders>
          </w:tcPr>
          <w:p w14:paraId="5CB224B8" w14:textId="77777777" w:rsidR="008908A6" w:rsidRDefault="008908A6">
            <w:pPr>
              <w:rPr>
                <w:b/>
              </w:rPr>
            </w:pPr>
          </w:p>
        </w:tc>
        <w:tc>
          <w:tcPr>
            <w:tcW w:w="2097" w:type="dxa"/>
            <w:gridSpan w:val="3"/>
            <w:tcBorders>
              <w:left w:val="nil"/>
            </w:tcBorders>
          </w:tcPr>
          <w:p w14:paraId="39378375" w14:textId="77777777" w:rsidR="008908A6" w:rsidRDefault="008908A6">
            <w:pPr>
              <w:rPr>
                <w:b/>
              </w:rPr>
            </w:pPr>
            <w:r>
              <w:rPr>
                <w:b/>
              </w:rPr>
              <w:t>Prerequisite NPAC Setup:</w:t>
            </w:r>
          </w:p>
        </w:tc>
        <w:tc>
          <w:tcPr>
            <w:tcW w:w="7335" w:type="dxa"/>
            <w:gridSpan w:val="11"/>
            <w:tcBorders>
              <w:left w:val="nil"/>
            </w:tcBorders>
          </w:tcPr>
          <w:p w14:paraId="21BAE677" w14:textId="77777777" w:rsidR="008908A6" w:rsidRDefault="008908A6" w:rsidP="0002163A">
            <w:pPr>
              <w:numPr>
                <w:ilvl w:val="0"/>
                <w:numId w:val="146"/>
              </w:numPr>
            </w:pPr>
            <w:r>
              <w:t>Verify that Subscription Versions exist for requested TNs.</w:t>
            </w:r>
          </w:p>
          <w:p w14:paraId="1A28173C" w14:textId="77777777" w:rsidR="008908A6" w:rsidRDefault="008908A6" w:rsidP="0002163A">
            <w:pPr>
              <w:pStyle w:val="List"/>
              <w:numPr>
                <w:ilvl w:val="0"/>
                <w:numId w:val="146"/>
              </w:numPr>
            </w:pPr>
            <w:r>
              <w:t>Verify that discrepancies exist between the NPAC SMS and the audited LSMS(s)</w:t>
            </w:r>
            <w:r w:rsidR="00DC701E">
              <w:t xml:space="preserve"> including discrepancies for SV Type and </w:t>
            </w:r>
            <w:r w:rsidR="00E473DC">
              <w:t xml:space="preserve">all </w:t>
            </w:r>
            <w:r w:rsidR="001072BD">
              <w:t>Optional Data element</w:t>
            </w:r>
            <w:r w:rsidR="00E473DC">
              <w:t xml:space="preserve">s  supported by </w:t>
            </w:r>
            <w:r w:rsidR="00DC701E">
              <w:t>the LSMS</w:t>
            </w:r>
            <w:r>
              <w:t>.</w:t>
            </w:r>
          </w:p>
          <w:p w14:paraId="0F100E86" w14:textId="77777777" w:rsidR="009877C1" w:rsidRDefault="00B05039" w:rsidP="0002163A">
            <w:pPr>
              <w:pStyle w:val="List"/>
              <w:numPr>
                <w:ilvl w:val="0"/>
                <w:numId w:val="146"/>
              </w:numPr>
            </w:pPr>
            <w:r>
              <w:t>If the LSMS under test supports WSMSC data, create at least one discrepancy for this data.</w:t>
            </w:r>
            <w:r w:rsidR="009877C1">
              <w:t xml:space="preserve"> </w:t>
            </w:r>
          </w:p>
          <w:p w14:paraId="7609E738" w14:textId="77777777" w:rsidR="00CA7135" w:rsidRDefault="009877C1" w:rsidP="0002163A">
            <w:pPr>
              <w:pStyle w:val="List"/>
              <w:numPr>
                <w:ilvl w:val="0"/>
                <w:numId w:val="146"/>
              </w:numPr>
            </w:pPr>
            <w:r>
              <w:t>If the Region and the LSMS under test support PLRN, create at least one discrepancy for a PLRN record.</w:t>
            </w:r>
          </w:p>
        </w:tc>
      </w:tr>
      <w:tr w:rsidR="008908A6" w14:paraId="34BF39AE" w14:textId="77777777">
        <w:trPr>
          <w:cantSplit/>
          <w:trHeight w:val="510"/>
        </w:trPr>
        <w:tc>
          <w:tcPr>
            <w:tcW w:w="576" w:type="dxa"/>
            <w:tcBorders>
              <w:top w:val="nil"/>
              <w:left w:val="nil"/>
              <w:bottom w:val="nil"/>
            </w:tcBorders>
          </w:tcPr>
          <w:p w14:paraId="73B78F1F" w14:textId="77777777" w:rsidR="008908A6" w:rsidRDefault="008908A6">
            <w:pPr>
              <w:rPr>
                <w:b/>
              </w:rPr>
            </w:pPr>
          </w:p>
        </w:tc>
        <w:tc>
          <w:tcPr>
            <w:tcW w:w="2097" w:type="dxa"/>
            <w:gridSpan w:val="3"/>
          </w:tcPr>
          <w:p w14:paraId="63FA9ADC" w14:textId="77777777" w:rsidR="008908A6" w:rsidRDefault="008908A6">
            <w:pPr>
              <w:rPr>
                <w:b/>
              </w:rPr>
            </w:pPr>
            <w:r>
              <w:rPr>
                <w:b/>
              </w:rPr>
              <w:t>Prerequisite SP Setup:</w:t>
            </w:r>
          </w:p>
        </w:tc>
        <w:tc>
          <w:tcPr>
            <w:tcW w:w="7335" w:type="dxa"/>
            <w:gridSpan w:val="11"/>
            <w:tcBorders>
              <w:left w:val="nil"/>
            </w:tcBorders>
          </w:tcPr>
          <w:p w14:paraId="2013DAD7" w14:textId="77777777" w:rsidR="008908A6" w:rsidRDefault="008908A6">
            <w:pPr>
              <w:pStyle w:val="List"/>
              <w:ind w:left="0" w:firstLine="0"/>
            </w:pPr>
          </w:p>
        </w:tc>
      </w:tr>
      <w:tr w:rsidR="008908A6" w14:paraId="3FFDE3B7" w14:textId="77777777">
        <w:tc>
          <w:tcPr>
            <w:tcW w:w="576" w:type="dxa"/>
            <w:tcBorders>
              <w:top w:val="nil"/>
              <w:left w:val="nil"/>
              <w:bottom w:val="nil"/>
              <w:right w:val="nil"/>
            </w:tcBorders>
          </w:tcPr>
          <w:p w14:paraId="27149E4E" w14:textId="77777777" w:rsidR="008908A6" w:rsidRDefault="008908A6">
            <w:pPr>
              <w:rPr>
                <w:b/>
              </w:rPr>
            </w:pPr>
          </w:p>
        </w:tc>
        <w:tc>
          <w:tcPr>
            <w:tcW w:w="2097" w:type="dxa"/>
            <w:gridSpan w:val="3"/>
            <w:tcBorders>
              <w:left w:val="nil"/>
              <w:bottom w:val="nil"/>
              <w:right w:val="nil"/>
            </w:tcBorders>
          </w:tcPr>
          <w:p w14:paraId="5D09E4DC" w14:textId="77777777" w:rsidR="008908A6" w:rsidRDefault="008908A6">
            <w:pPr>
              <w:rPr>
                <w:b/>
              </w:rPr>
            </w:pPr>
          </w:p>
        </w:tc>
        <w:tc>
          <w:tcPr>
            <w:tcW w:w="7335" w:type="dxa"/>
            <w:gridSpan w:val="11"/>
            <w:tcBorders>
              <w:left w:val="nil"/>
              <w:bottom w:val="nil"/>
              <w:right w:val="nil"/>
            </w:tcBorders>
          </w:tcPr>
          <w:p w14:paraId="5F9DB38C" w14:textId="77777777" w:rsidR="008908A6" w:rsidRDefault="008908A6">
            <w:pPr>
              <w:rPr>
                <w:b/>
              </w:rPr>
            </w:pPr>
          </w:p>
        </w:tc>
      </w:tr>
      <w:tr w:rsidR="008908A6" w14:paraId="4334E3CB" w14:textId="77777777">
        <w:trPr>
          <w:gridAfter w:val="2"/>
          <w:wAfter w:w="1483" w:type="dxa"/>
        </w:trPr>
        <w:tc>
          <w:tcPr>
            <w:tcW w:w="576" w:type="dxa"/>
            <w:tcBorders>
              <w:top w:val="nil"/>
              <w:left w:val="nil"/>
              <w:bottom w:val="nil"/>
              <w:right w:val="nil"/>
            </w:tcBorders>
          </w:tcPr>
          <w:p w14:paraId="0A15C5DD" w14:textId="77777777" w:rsidR="008908A6" w:rsidRDefault="008908A6">
            <w:pPr>
              <w:rPr>
                <w:b/>
              </w:rPr>
            </w:pPr>
            <w:r>
              <w:rPr>
                <w:b/>
              </w:rPr>
              <w:t>E.</w:t>
            </w:r>
          </w:p>
        </w:tc>
        <w:tc>
          <w:tcPr>
            <w:tcW w:w="7949" w:type="dxa"/>
            <w:gridSpan w:val="12"/>
            <w:tcBorders>
              <w:top w:val="nil"/>
              <w:left w:val="nil"/>
              <w:bottom w:val="nil"/>
              <w:right w:val="nil"/>
            </w:tcBorders>
          </w:tcPr>
          <w:p w14:paraId="005475B9" w14:textId="77777777" w:rsidR="008908A6" w:rsidRDefault="008908A6">
            <w:pPr>
              <w:rPr>
                <w:b/>
              </w:rPr>
            </w:pPr>
            <w:r>
              <w:rPr>
                <w:b/>
              </w:rPr>
              <w:t>TEST STEPS and EXPECTED RESULTS</w:t>
            </w:r>
          </w:p>
        </w:tc>
      </w:tr>
      <w:tr w:rsidR="008908A6" w14:paraId="6D6087D3" w14:textId="77777777">
        <w:trPr>
          <w:trHeight w:val="509"/>
        </w:trPr>
        <w:tc>
          <w:tcPr>
            <w:tcW w:w="576" w:type="dxa"/>
          </w:tcPr>
          <w:p w14:paraId="5F13B551" w14:textId="77777777" w:rsidR="008908A6" w:rsidRDefault="008908A6">
            <w:pPr>
              <w:rPr>
                <w:b/>
                <w:sz w:val="16"/>
              </w:rPr>
            </w:pPr>
            <w:r>
              <w:rPr>
                <w:b/>
                <w:sz w:val="16"/>
              </w:rPr>
              <w:t>Row #</w:t>
            </w:r>
          </w:p>
        </w:tc>
        <w:tc>
          <w:tcPr>
            <w:tcW w:w="720" w:type="dxa"/>
            <w:tcBorders>
              <w:left w:val="nil"/>
            </w:tcBorders>
          </w:tcPr>
          <w:p w14:paraId="121FD319" w14:textId="77777777" w:rsidR="008908A6" w:rsidRDefault="008908A6">
            <w:pPr>
              <w:rPr>
                <w:b/>
                <w:sz w:val="18"/>
              </w:rPr>
            </w:pPr>
            <w:r>
              <w:rPr>
                <w:b/>
                <w:sz w:val="18"/>
              </w:rPr>
              <w:t>NPAC or SP</w:t>
            </w:r>
          </w:p>
        </w:tc>
        <w:tc>
          <w:tcPr>
            <w:tcW w:w="3240" w:type="dxa"/>
            <w:gridSpan w:val="4"/>
            <w:tcBorders>
              <w:left w:val="nil"/>
            </w:tcBorders>
          </w:tcPr>
          <w:p w14:paraId="69F2246C" w14:textId="77777777" w:rsidR="008908A6" w:rsidRDefault="008908A6">
            <w:pPr>
              <w:rPr>
                <w:b/>
              </w:rPr>
            </w:pPr>
            <w:r>
              <w:rPr>
                <w:b/>
              </w:rPr>
              <w:t>Test Step</w:t>
            </w:r>
          </w:p>
          <w:p w14:paraId="096C21DF" w14:textId="77777777" w:rsidR="008908A6" w:rsidRDefault="008908A6">
            <w:pPr>
              <w:rPr>
                <w:b/>
              </w:rPr>
            </w:pPr>
          </w:p>
        </w:tc>
        <w:tc>
          <w:tcPr>
            <w:tcW w:w="720" w:type="dxa"/>
            <w:gridSpan w:val="3"/>
          </w:tcPr>
          <w:p w14:paraId="145C2B4D" w14:textId="77777777" w:rsidR="008908A6" w:rsidRDefault="008908A6">
            <w:pPr>
              <w:rPr>
                <w:b/>
                <w:sz w:val="18"/>
              </w:rPr>
            </w:pPr>
            <w:r>
              <w:rPr>
                <w:b/>
                <w:sz w:val="18"/>
              </w:rPr>
              <w:t>NPAC or SP</w:t>
            </w:r>
          </w:p>
        </w:tc>
        <w:tc>
          <w:tcPr>
            <w:tcW w:w="4752" w:type="dxa"/>
            <w:gridSpan w:val="6"/>
            <w:tcBorders>
              <w:left w:val="nil"/>
            </w:tcBorders>
          </w:tcPr>
          <w:p w14:paraId="2EF5E0CC" w14:textId="77777777" w:rsidR="008908A6" w:rsidRDefault="008908A6">
            <w:pPr>
              <w:rPr>
                <w:b/>
              </w:rPr>
            </w:pPr>
            <w:r>
              <w:rPr>
                <w:b/>
              </w:rPr>
              <w:t>Expected Result</w:t>
            </w:r>
          </w:p>
          <w:p w14:paraId="29BDB1F3" w14:textId="77777777" w:rsidR="008908A6" w:rsidRDefault="008908A6">
            <w:pPr>
              <w:rPr>
                <w:b/>
              </w:rPr>
            </w:pPr>
          </w:p>
        </w:tc>
      </w:tr>
      <w:tr w:rsidR="008908A6" w14:paraId="4E6F6B41" w14:textId="77777777">
        <w:trPr>
          <w:trHeight w:val="509"/>
        </w:trPr>
        <w:tc>
          <w:tcPr>
            <w:tcW w:w="576" w:type="dxa"/>
          </w:tcPr>
          <w:p w14:paraId="2B478D9C" w14:textId="77777777" w:rsidR="008908A6" w:rsidRDefault="008908A6">
            <w:pPr>
              <w:rPr>
                <w:sz w:val="16"/>
              </w:rPr>
            </w:pPr>
            <w:r>
              <w:rPr>
                <w:sz w:val="16"/>
              </w:rPr>
              <w:t>1.</w:t>
            </w:r>
          </w:p>
        </w:tc>
        <w:tc>
          <w:tcPr>
            <w:tcW w:w="720" w:type="dxa"/>
            <w:tcBorders>
              <w:left w:val="nil"/>
            </w:tcBorders>
          </w:tcPr>
          <w:p w14:paraId="73105922" w14:textId="77777777" w:rsidR="008908A6" w:rsidRDefault="008908A6">
            <w:pPr>
              <w:rPr>
                <w:sz w:val="18"/>
              </w:rPr>
            </w:pPr>
            <w:r>
              <w:rPr>
                <w:sz w:val="18"/>
              </w:rPr>
              <w:t>SOA</w:t>
            </w:r>
          </w:p>
        </w:tc>
        <w:tc>
          <w:tcPr>
            <w:tcW w:w="3240" w:type="dxa"/>
            <w:gridSpan w:val="4"/>
            <w:tcBorders>
              <w:left w:val="nil"/>
            </w:tcBorders>
          </w:tcPr>
          <w:p w14:paraId="553867C9" w14:textId="77777777" w:rsidR="008908A6" w:rsidRDefault="008908A6">
            <w:r>
              <w:t xml:space="preserve">The Service Provider SOA sends a full audit request </w:t>
            </w:r>
            <w:r w:rsidR="001B7C6B">
              <w:t xml:space="preserve">in CMIP (or </w:t>
            </w:r>
            <w:r w:rsidR="001B7C6B" w:rsidRPr="001B7C6B">
              <w:t xml:space="preserve">ACRQ – AuditCreateRequest </w:t>
            </w:r>
            <w:r w:rsidR="001B7C6B">
              <w:t xml:space="preserve">in XML) </w:t>
            </w:r>
            <w:r>
              <w:t>for a range of  TNs to the NPAC SMS specifying the following:</w:t>
            </w:r>
          </w:p>
          <w:p w14:paraId="6FF25C5D" w14:textId="77777777" w:rsidR="008908A6" w:rsidRDefault="008908A6" w:rsidP="0002163A">
            <w:pPr>
              <w:numPr>
                <w:ilvl w:val="0"/>
                <w:numId w:val="166"/>
              </w:numPr>
            </w:pPr>
            <w:r>
              <w:t>subscription Audit Name</w:t>
            </w:r>
          </w:p>
          <w:p w14:paraId="3FCE4D87" w14:textId="77777777" w:rsidR="008908A6" w:rsidRDefault="008908A6" w:rsidP="0002163A">
            <w:pPr>
              <w:numPr>
                <w:ilvl w:val="0"/>
                <w:numId w:val="166"/>
              </w:numPr>
            </w:pPr>
            <w:r>
              <w:t>subscription Audit Requesting SP</w:t>
            </w:r>
          </w:p>
          <w:p w14:paraId="688103B1" w14:textId="77777777" w:rsidR="008908A6" w:rsidRDefault="008908A6" w:rsidP="0002163A">
            <w:pPr>
              <w:numPr>
                <w:ilvl w:val="0"/>
                <w:numId w:val="166"/>
              </w:numPr>
            </w:pPr>
            <w:r>
              <w:t>subscription Audit SP ID Range</w:t>
            </w:r>
          </w:p>
          <w:p w14:paraId="38777A5D" w14:textId="77777777" w:rsidR="008908A6" w:rsidRDefault="008908A6" w:rsidP="0002163A">
            <w:pPr>
              <w:numPr>
                <w:ilvl w:val="0"/>
                <w:numId w:val="166"/>
              </w:numPr>
            </w:pPr>
            <w:r>
              <w:t>subscription Audit TN Range</w:t>
            </w:r>
          </w:p>
          <w:p w14:paraId="5A9E0C30" w14:textId="77777777" w:rsidR="008908A6" w:rsidRDefault="008908A6" w:rsidP="0002163A">
            <w:pPr>
              <w:numPr>
                <w:ilvl w:val="0"/>
                <w:numId w:val="166"/>
              </w:numPr>
            </w:pPr>
            <w:r>
              <w:t>subscription Audit Attribute List (all data attributes)</w:t>
            </w:r>
            <w:r w:rsidR="008F796F">
              <w:t xml:space="preserve"> – CMIP only</w:t>
            </w:r>
          </w:p>
          <w:p w14:paraId="7C46756F" w14:textId="77777777" w:rsidR="008908A6" w:rsidRDefault="008908A6" w:rsidP="0002163A">
            <w:pPr>
              <w:pStyle w:val="IndexHeading"/>
              <w:numPr>
                <w:ilvl w:val="0"/>
                <w:numId w:val="166"/>
              </w:numPr>
            </w:pPr>
            <w:r>
              <w:t xml:space="preserve">subscription Audit TN Activation Range.  </w:t>
            </w:r>
          </w:p>
        </w:tc>
        <w:tc>
          <w:tcPr>
            <w:tcW w:w="720" w:type="dxa"/>
            <w:gridSpan w:val="3"/>
          </w:tcPr>
          <w:p w14:paraId="36142806" w14:textId="77777777" w:rsidR="008908A6" w:rsidRDefault="008908A6">
            <w:pPr>
              <w:rPr>
                <w:sz w:val="18"/>
              </w:rPr>
            </w:pPr>
            <w:r>
              <w:rPr>
                <w:sz w:val="18"/>
              </w:rPr>
              <w:t>NPAC</w:t>
            </w:r>
          </w:p>
        </w:tc>
        <w:tc>
          <w:tcPr>
            <w:tcW w:w="4752" w:type="dxa"/>
            <w:gridSpan w:val="6"/>
            <w:tcBorders>
              <w:left w:val="nil"/>
            </w:tcBorders>
          </w:tcPr>
          <w:p w14:paraId="3E503C08" w14:textId="77777777" w:rsidR="008908A6" w:rsidRDefault="008908A6" w:rsidP="0002163A">
            <w:pPr>
              <w:numPr>
                <w:ilvl w:val="0"/>
                <w:numId w:val="149"/>
              </w:numPr>
            </w:pPr>
            <w:r>
              <w:t>The NPAC SMS receives the valid request from SOA.</w:t>
            </w:r>
          </w:p>
          <w:p w14:paraId="271BCE2F" w14:textId="77777777" w:rsidR="008908A6" w:rsidRDefault="008908A6" w:rsidP="0002163A">
            <w:pPr>
              <w:numPr>
                <w:ilvl w:val="0"/>
                <w:numId w:val="149"/>
              </w:numPr>
            </w:pPr>
            <w:r>
              <w:t xml:space="preserve">The NPAC SMS responds </w:t>
            </w:r>
            <w:r w:rsidR="001B7C6B">
              <w:t xml:space="preserve">in CMIP (or </w:t>
            </w:r>
            <w:r w:rsidR="001B7C6B" w:rsidRPr="001B7C6B">
              <w:t>ACRR – AuditCreateReply (includes Audit-ID attribute</w:t>
            </w:r>
            <w:r w:rsidR="001B7C6B">
              <w:t>))</w:t>
            </w:r>
            <w:r w:rsidR="001B7C6B" w:rsidRPr="001B7C6B">
              <w:t xml:space="preserve"> </w:t>
            </w:r>
            <w:r w:rsidR="001B7C6B">
              <w:t xml:space="preserve">in XML) </w:t>
            </w:r>
            <w:r>
              <w:t>to SOA’s M-CREATE Request.</w:t>
            </w:r>
          </w:p>
          <w:p w14:paraId="70C19B4A" w14:textId="77777777" w:rsidR="008908A6" w:rsidRDefault="008908A6" w:rsidP="0002163A">
            <w:pPr>
              <w:numPr>
                <w:ilvl w:val="0"/>
                <w:numId w:val="149"/>
              </w:numPr>
            </w:pPr>
            <w:r>
              <w:t>The NPAC SMS sets the audit status to “in-progress.”</w:t>
            </w:r>
          </w:p>
        </w:tc>
      </w:tr>
      <w:tr w:rsidR="008908A6" w14:paraId="03F4F4D1" w14:textId="77777777">
        <w:trPr>
          <w:trHeight w:val="509"/>
        </w:trPr>
        <w:tc>
          <w:tcPr>
            <w:tcW w:w="576" w:type="dxa"/>
          </w:tcPr>
          <w:p w14:paraId="237282BE" w14:textId="77777777" w:rsidR="008908A6" w:rsidRDefault="008908A6">
            <w:pPr>
              <w:rPr>
                <w:sz w:val="16"/>
              </w:rPr>
            </w:pPr>
            <w:r>
              <w:rPr>
                <w:sz w:val="16"/>
              </w:rPr>
              <w:t>2.</w:t>
            </w:r>
          </w:p>
        </w:tc>
        <w:tc>
          <w:tcPr>
            <w:tcW w:w="720" w:type="dxa"/>
            <w:tcBorders>
              <w:left w:val="nil"/>
            </w:tcBorders>
          </w:tcPr>
          <w:p w14:paraId="7B0E7C9A" w14:textId="77777777" w:rsidR="008908A6" w:rsidRDefault="008908A6">
            <w:pPr>
              <w:rPr>
                <w:sz w:val="18"/>
              </w:rPr>
            </w:pPr>
            <w:r>
              <w:rPr>
                <w:sz w:val="18"/>
              </w:rPr>
              <w:t>NPAC</w:t>
            </w:r>
          </w:p>
        </w:tc>
        <w:tc>
          <w:tcPr>
            <w:tcW w:w="3240" w:type="dxa"/>
            <w:gridSpan w:val="4"/>
            <w:tcBorders>
              <w:left w:val="nil"/>
            </w:tcBorders>
          </w:tcPr>
          <w:p w14:paraId="75CF0805" w14:textId="77777777" w:rsidR="008908A6" w:rsidRDefault="008908A6" w:rsidP="001B7C6B">
            <w:r>
              <w:t>The NPAC SMS sends an M-EVENT-REPORT objectCreation to SOA</w:t>
            </w:r>
            <w:r w:rsidR="001B7C6B">
              <w:t xml:space="preserve"> </w:t>
            </w:r>
            <w:r w:rsidR="00EC1FF9">
              <w:t xml:space="preserve">in CMIP </w:t>
            </w:r>
            <w:r w:rsidR="001B7C6B">
              <w:t>(</w:t>
            </w:r>
            <w:r w:rsidR="00BD0738">
              <w:t>not applicable over</w:t>
            </w:r>
            <w:r w:rsidR="001B7C6B">
              <w:t xml:space="preserve"> the XML interface)</w:t>
            </w:r>
            <w:r>
              <w:t>.</w:t>
            </w:r>
          </w:p>
        </w:tc>
        <w:tc>
          <w:tcPr>
            <w:tcW w:w="720" w:type="dxa"/>
            <w:gridSpan w:val="3"/>
          </w:tcPr>
          <w:p w14:paraId="22738D32" w14:textId="77777777" w:rsidR="008908A6" w:rsidRDefault="008908A6">
            <w:pPr>
              <w:rPr>
                <w:sz w:val="18"/>
              </w:rPr>
            </w:pPr>
            <w:r>
              <w:rPr>
                <w:sz w:val="18"/>
              </w:rPr>
              <w:t>SP</w:t>
            </w:r>
          </w:p>
        </w:tc>
        <w:tc>
          <w:tcPr>
            <w:tcW w:w="4752" w:type="dxa"/>
            <w:gridSpan w:val="6"/>
            <w:tcBorders>
              <w:left w:val="nil"/>
            </w:tcBorders>
          </w:tcPr>
          <w:p w14:paraId="45FC87DD" w14:textId="2A8C5D77" w:rsidR="008908A6" w:rsidRDefault="008908A6" w:rsidP="00EC1FF9">
            <w:r>
              <w:t>The SOA receives the M-EVENT-REPORT and issues an M-EVENT-REPORT Confirmation to the NPAC SMS</w:t>
            </w:r>
            <w:r w:rsidR="00EE3EA2">
              <w:t xml:space="preserve"> </w:t>
            </w:r>
            <w:r w:rsidR="00EC1FF9">
              <w:t>in CMIP</w:t>
            </w:r>
            <w:r w:rsidR="00EE3EA2">
              <w:t xml:space="preserve"> (</w:t>
            </w:r>
            <w:r w:rsidR="00BD0738">
              <w:t>not applicable over</w:t>
            </w:r>
            <w:r w:rsidR="00EE3EA2">
              <w:t xml:space="preserve"> the XML interface)</w:t>
            </w:r>
            <w:r>
              <w:t>.</w:t>
            </w:r>
          </w:p>
        </w:tc>
      </w:tr>
      <w:tr w:rsidR="008908A6" w14:paraId="6FE4511C" w14:textId="77777777">
        <w:trPr>
          <w:trHeight w:val="509"/>
        </w:trPr>
        <w:tc>
          <w:tcPr>
            <w:tcW w:w="576" w:type="dxa"/>
          </w:tcPr>
          <w:p w14:paraId="6760ACFF" w14:textId="77777777" w:rsidR="008908A6" w:rsidRDefault="008908A6">
            <w:pPr>
              <w:rPr>
                <w:sz w:val="16"/>
              </w:rPr>
            </w:pPr>
            <w:r>
              <w:rPr>
                <w:sz w:val="16"/>
              </w:rPr>
              <w:t>3.</w:t>
            </w:r>
          </w:p>
        </w:tc>
        <w:tc>
          <w:tcPr>
            <w:tcW w:w="720" w:type="dxa"/>
            <w:tcBorders>
              <w:left w:val="nil"/>
            </w:tcBorders>
          </w:tcPr>
          <w:p w14:paraId="02D99FE3" w14:textId="77777777" w:rsidR="008908A6" w:rsidRDefault="008908A6">
            <w:pPr>
              <w:rPr>
                <w:sz w:val="18"/>
              </w:rPr>
            </w:pPr>
            <w:r>
              <w:rPr>
                <w:sz w:val="18"/>
              </w:rPr>
              <w:t>NPAC</w:t>
            </w:r>
          </w:p>
        </w:tc>
        <w:tc>
          <w:tcPr>
            <w:tcW w:w="3240" w:type="dxa"/>
            <w:gridSpan w:val="4"/>
            <w:tcBorders>
              <w:left w:val="nil"/>
            </w:tcBorders>
          </w:tcPr>
          <w:p w14:paraId="71D7747E" w14:textId="77777777" w:rsidR="008908A6" w:rsidRDefault="008908A6">
            <w:r>
              <w:t xml:space="preserve">The NPAC SMS issues a scoped and filtered M-GET </w:t>
            </w:r>
            <w:r w:rsidR="00EE3EA2">
              <w:t xml:space="preserve">in CMIP (or QLVQ – QueryLsmsSvRequest for XML) </w:t>
            </w:r>
            <w:r>
              <w:t xml:space="preserve">for the Subscription Versions in the audit to all LSMSs accepting downloads for the NPA-NXX of the Subscription Versions.  </w:t>
            </w:r>
          </w:p>
        </w:tc>
        <w:tc>
          <w:tcPr>
            <w:tcW w:w="720" w:type="dxa"/>
            <w:gridSpan w:val="3"/>
          </w:tcPr>
          <w:p w14:paraId="719D0C58" w14:textId="77777777" w:rsidR="008908A6" w:rsidRDefault="008908A6">
            <w:pPr>
              <w:rPr>
                <w:sz w:val="18"/>
              </w:rPr>
            </w:pPr>
            <w:r>
              <w:rPr>
                <w:sz w:val="18"/>
              </w:rPr>
              <w:t>SP</w:t>
            </w:r>
          </w:p>
        </w:tc>
        <w:tc>
          <w:tcPr>
            <w:tcW w:w="4752" w:type="dxa"/>
            <w:gridSpan w:val="6"/>
            <w:tcBorders>
              <w:left w:val="nil"/>
            </w:tcBorders>
          </w:tcPr>
          <w:p w14:paraId="30EF8594" w14:textId="77777777" w:rsidR="008908A6" w:rsidRDefault="008908A6">
            <w:r>
              <w:t xml:space="preserve">The LSMSs return the scoped and filtered M-GET Response </w:t>
            </w:r>
            <w:r w:rsidR="00EE3EA2">
              <w:t xml:space="preserve">in CMIP (or QLVR – QueryLsmsSvReply for XML) </w:t>
            </w:r>
            <w:r>
              <w:t>for data.</w:t>
            </w:r>
          </w:p>
        </w:tc>
      </w:tr>
      <w:tr w:rsidR="008908A6" w14:paraId="4C76AA83" w14:textId="77777777">
        <w:trPr>
          <w:trHeight w:val="509"/>
        </w:trPr>
        <w:tc>
          <w:tcPr>
            <w:tcW w:w="576" w:type="dxa"/>
          </w:tcPr>
          <w:p w14:paraId="250890EA" w14:textId="77777777" w:rsidR="008908A6" w:rsidRDefault="008908A6">
            <w:pPr>
              <w:rPr>
                <w:sz w:val="16"/>
              </w:rPr>
            </w:pPr>
            <w:r>
              <w:rPr>
                <w:sz w:val="16"/>
              </w:rPr>
              <w:t>4.</w:t>
            </w:r>
          </w:p>
        </w:tc>
        <w:tc>
          <w:tcPr>
            <w:tcW w:w="720" w:type="dxa"/>
            <w:tcBorders>
              <w:left w:val="nil"/>
            </w:tcBorders>
          </w:tcPr>
          <w:p w14:paraId="54AC30A8" w14:textId="77777777" w:rsidR="008908A6" w:rsidRDefault="008908A6">
            <w:pPr>
              <w:rPr>
                <w:sz w:val="18"/>
              </w:rPr>
            </w:pPr>
            <w:r>
              <w:rPr>
                <w:sz w:val="18"/>
              </w:rPr>
              <w:t>NPAC</w:t>
            </w:r>
          </w:p>
        </w:tc>
        <w:tc>
          <w:tcPr>
            <w:tcW w:w="3240" w:type="dxa"/>
            <w:gridSpan w:val="4"/>
            <w:tcBorders>
              <w:left w:val="nil"/>
            </w:tcBorders>
          </w:tcPr>
          <w:p w14:paraId="6CD37A17" w14:textId="77777777" w:rsidR="008908A6" w:rsidRDefault="008908A6">
            <w:pPr>
              <w:pStyle w:val="Footer"/>
              <w:tabs>
                <w:tab w:val="clear" w:pos="4320"/>
                <w:tab w:val="clear" w:pos="8640"/>
              </w:tabs>
            </w:pPr>
            <w:r>
              <w:t xml:space="preserve">The NPAC SMS compares each Subscription Version object.  </w:t>
            </w:r>
          </w:p>
        </w:tc>
        <w:tc>
          <w:tcPr>
            <w:tcW w:w="720" w:type="dxa"/>
            <w:gridSpan w:val="3"/>
          </w:tcPr>
          <w:p w14:paraId="07FFB520" w14:textId="77777777" w:rsidR="008908A6" w:rsidRDefault="008908A6">
            <w:pPr>
              <w:rPr>
                <w:sz w:val="18"/>
              </w:rPr>
            </w:pPr>
            <w:r>
              <w:rPr>
                <w:sz w:val="18"/>
              </w:rPr>
              <w:t>NPAC</w:t>
            </w:r>
          </w:p>
          <w:p w14:paraId="77D44E56" w14:textId="77777777" w:rsidR="008908A6" w:rsidRDefault="008908A6">
            <w:pPr>
              <w:rPr>
                <w:sz w:val="18"/>
              </w:rPr>
            </w:pPr>
          </w:p>
        </w:tc>
        <w:tc>
          <w:tcPr>
            <w:tcW w:w="4752" w:type="dxa"/>
            <w:gridSpan w:val="6"/>
            <w:tcBorders>
              <w:left w:val="nil"/>
            </w:tcBorders>
          </w:tcPr>
          <w:p w14:paraId="26CE1E8C" w14:textId="77777777" w:rsidR="008908A6" w:rsidRDefault="008908A6">
            <w:r>
              <w:t>The NPAC SMS finds discrepancies.</w:t>
            </w:r>
          </w:p>
        </w:tc>
      </w:tr>
      <w:tr w:rsidR="008908A6" w14:paraId="7931AB11" w14:textId="77777777">
        <w:trPr>
          <w:trHeight w:val="509"/>
        </w:trPr>
        <w:tc>
          <w:tcPr>
            <w:tcW w:w="576" w:type="dxa"/>
          </w:tcPr>
          <w:p w14:paraId="7F7852A1" w14:textId="77777777" w:rsidR="008908A6" w:rsidRDefault="008908A6">
            <w:pPr>
              <w:rPr>
                <w:sz w:val="16"/>
              </w:rPr>
            </w:pPr>
            <w:r>
              <w:rPr>
                <w:sz w:val="16"/>
              </w:rPr>
              <w:t>5.</w:t>
            </w:r>
          </w:p>
        </w:tc>
        <w:tc>
          <w:tcPr>
            <w:tcW w:w="720" w:type="dxa"/>
            <w:tcBorders>
              <w:left w:val="nil"/>
            </w:tcBorders>
          </w:tcPr>
          <w:p w14:paraId="4606F209" w14:textId="77777777" w:rsidR="008908A6" w:rsidRDefault="008908A6">
            <w:pPr>
              <w:rPr>
                <w:sz w:val="18"/>
              </w:rPr>
            </w:pPr>
            <w:r>
              <w:rPr>
                <w:sz w:val="18"/>
              </w:rPr>
              <w:t>NPAC</w:t>
            </w:r>
          </w:p>
        </w:tc>
        <w:tc>
          <w:tcPr>
            <w:tcW w:w="3240" w:type="dxa"/>
            <w:gridSpan w:val="4"/>
            <w:tcBorders>
              <w:left w:val="nil"/>
            </w:tcBorders>
          </w:tcPr>
          <w:p w14:paraId="13800D60" w14:textId="77777777" w:rsidR="0054139C" w:rsidRDefault="008908A6">
            <w:r>
              <w:t>The NPAC SMS issues an M-EVENT-REPORT subscriptionAuditDiscrepancyRpt for each discrepancy to the SOA</w:t>
            </w:r>
            <w:r w:rsidR="00865546">
              <w:t xml:space="preserve"> </w:t>
            </w:r>
            <w:r w:rsidR="00EE3EA2">
              <w:t>(</w:t>
            </w:r>
            <w:r w:rsidR="00BD0738">
              <w:t>not applicable over</w:t>
            </w:r>
            <w:r w:rsidR="00EE3EA2">
              <w:t xml:space="preserve"> the XML interface, but attributes are included in </w:t>
            </w:r>
            <w:r w:rsidR="00865546">
              <w:t xml:space="preserve">the </w:t>
            </w:r>
            <w:r w:rsidR="00EE3EA2">
              <w:t xml:space="preserve">message </w:t>
            </w:r>
            <w:r w:rsidR="00865546">
              <w:t>sent in step 8 below</w:t>
            </w:r>
            <w:r w:rsidR="00994F85">
              <w:t>)</w:t>
            </w:r>
            <w:r>
              <w:t>.</w:t>
            </w:r>
          </w:p>
        </w:tc>
        <w:tc>
          <w:tcPr>
            <w:tcW w:w="720" w:type="dxa"/>
            <w:gridSpan w:val="3"/>
          </w:tcPr>
          <w:p w14:paraId="328DE801" w14:textId="77777777" w:rsidR="008908A6" w:rsidRDefault="008908A6">
            <w:pPr>
              <w:rPr>
                <w:sz w:val="18"/>
              </w:rPr>
            </w:pPr>
            <w:r>
              <w:rPr>
                <w:sz w:val="18"/>
              </w:rPr>
              <w:t>SP</w:t>
            </w:r>
          </w:p>
        </w:tc>
        <w:tc>
          <w:tcPr>
            <w:tcW w:w="4752" w:type="dxa"/>
            <w:gridSpan w:val="6"/>
            <w:tcBorders>
              <w:left w:val="nil"/>
            </w:tcBorders>
          </w:tcPr>
          <w:p w14:paraId="090A36D3" w14:textId="77777777" w:rsidR="008908A6" w:rsidRDefault="008908A6">
            <w:r>
              <w:t>The SOA receives an M-EVENT-REPORT for each discrepancy and issues an M-EVENT-REPORT Confirmation for each discrepancy to the NPAC SMS</w:t>
            </w:r>
            <w:r w:rsidR="00EE3EA2">
              <w:t xml:space="preserve"> (</w:t>
            </w:r>
            <w:r w:rsidR="00BD0738">
              <w:t>not applicable over</w:t>
            </w:r>
            <w:r w:rsidR="00EE3EA2">
              <w:t xml:space="preserve"> the XML interface)</w:t>
            </w:r>
            <w:r>
              <w:t xml:space="preserve">.  </w:t>
            </w:r>
          </w:p>
          <w:p w14:paraId="67E5E290" w14:textId="77777777" w:rsidR="008908A6" w:rsidRDefault="008908A6"/>
        </w:tc>
      </w:tr>
      <w:tr w:rsidR="008908A6" w14:paraId="68B8DDBB" w14:textId="77777777">
        <w:trPr>
          <w:trHeight w:val="509"/>
        </w:trPr>
        <w:tc>
          <w:tcPr>
            <w:tcW w:w="576" w:type="dxa"/>
          </w:tcPr>
          <w:p w14:paraId="017C9594" w14:textId="77777777" w:rsidR="008908A6" w:rsidRDefault="008908A6">
            <w:pPr>
              <w:rPr>
                <w:sz w:val="16"/>
              </w:rPr>
            </w:pPr>
            <w:r>
              <w:rPr>
                <w:sz w:val="16"/>
              </w:rPr>
              <w:t>6.</w:t>
            </w:r>
          </w:p>
        </w:tc>
        <w:tc>
          <w:tcPr>
            <w:tcW w:w="720" w:type="dxa"/>
            <w:tcBorders>
              <w:left w:val="nil"/>
            </w:tcBorders>
          </w:tcPr>
          <w:p w14:paraId="2382FF8C" w14:textId="77777777" w:rsidR="008908A6" w:rsidRDefault="008908A6">
            <w:pPr>
              <w:rPr>
                <w:sz w:val="18"/>
              </w:rPr>
            </w:pPr>
            <w:r>
              <w:rPr>
                <w:sz w:val="18"/>
              </w:rPr>
              <w:t>NPAC</w:t>
            </w:r>
          </w:p>
        </w:tc>
        <w:tc>
          <w:tcPr>
            <w:tcW w:w="3240" w:type="dxa"/>
            <w:gridSpan w:val="4"/>
            <w:tcBorders>
              <w:left w:val="nil"/>
            </w:tcBorders>
          </w:tcPr>
          <w:p w14:paraId="73925AD9" w14:textId="65EA71C6" w:rsidR="0054139C" w:rsidRDefault="008908A6" w:rsidP="008F796F">
            <w:r>
              <w:t>The NPAC SMS issues corrections to LSMSs.</w:t>
            </w:r>
          </w:p>
        </w:tc>
        <w:tc>
          <w:tcPr>
            <w:tcW w:w="720" w:type="dxa"/>
            <w:gridSpan w:val="3"/>
          </w:tcPr>
          <w:p w14:paraId="50B43CFE" w14:textId="77777777" w:rsidR="008908A6" w:rsidRDefault="008908A6">
            <w:pPr>
              <w:rPr>
                <w:sz w:val="18"/>
              </w:rPr>
            </w:pPr>
            <w:r>
              <w:rPr>
                <w:sz w:val="18"/>
              </w:rPr>
              <w:t>SP</w:t>
            </w:r>
          </w:p>
        </w:tc>
        <w:tc>
          <w:tcPr>
            <w:tcW w:w="4752" w:type="dxa"/>
            <w:gridSpan w:val="6"/>
            <w:tcBorders>
              <w:left w:val="nil"/>
            </w:tcBorders>
          </w:tcPr>
          <w:p w14:paraId="2D94ABC6" w14:textId="77777777" w:rsidR="008908A6" w:rsidRDefault="008908A6">
            <w:r>
              <w:t>The LSMSs perform the corrections received from the NPAC SMS.</w:t>
            </w:r>
          </w:p>
          <w:p w14:paraId="3B8E9A0E" w14:textId="77777777" w:rsidR="008908A6" w:rsidRDefault="008908A6"/>
        </w:tc>
      </w:tr>
      <w:tr w:rsidR="008908A6" w14:paraId="433AE490" w14:textId="77777777">
        <w:trPr>
          <w:trHeight w:val="509"/>
        </w:trPr>
        <w:tc>
          <w:tcPr>
            <w:tcW w:w="576" w:type="dxa"/>
          </w:tcPr>
          <w:p w14:paraId="171F3630" w14:textId="77777777" w:rsidR="008908A6" w:rsidRDefault="008908A6">
            <w:pPr>
              <w:rPr>
                <w:sz w:val="16"/>
              </w:rPr>
            </w:pPr>
            <w:r>
              <w:rPr>
                <w:sz w:val="16"/>
              </w:rPr>
              <w:t>7.</w:t>
            </w:r>
          </w:p>
        </w:tc>
        <w:tc>
          <w:tcPr>
            <w:tcW w:w="720" w:type="dxa"/>
            <w:tcBorders>
              <w:left w:val="nil"/>
            </w:tcBorders>
          </w:tcPr>
          <w:p w14:paraId="236E8E74" w14:textId="77777777" w:rsidR="008908A6" w:rsidRDefault="008908A6">
            <w:pPr>
              <w:rPr>
                <w:sz w:val="18"/>
              </w:rPr>
            </w:pPr>
            <w:r>
              <w:rPr>
                <w:sz w:val="18"/>
              </w:rPr>
              <w:t>NPAC</w:t>
            </w:r>
          </w:p>
        </w:tc>
        <w:tc>
          <w:tcPr>
            <w:tcW w:w="3240" w:type="dxa"/>
            <w:gridSpan w:val="4"/>
            <w:tcBorders>
              <w:left w:val="nil"/>
            </w:tcBorders>
          </w:tcPr>
          <w:p w14:paraId="635BC8C3" w14:textId="77777777" w:rsidR="008908A6" w:rsidRDefault="008908A6">
            <w:r>
              <w:t>The NPAC SMS sets the audit status to ‘complete’.</w:t>
            </w:r>
          </w:p>
        </w:tc>
        <w:tc>
          <w:tcPr>
            <w:tcW w:w="720" w:type="dxa"/>
            <w:gridSpan w:val="3"/>
          </w:tcPr>
          <w:p w14:paraId="5331CBC3" w14:textId="77777777" w:rsidR="008908A6" w:rsidRDefault="008908A6">
            <w:pPr>
              <w:rPr>
                <w:sz w:val="18"/>
              </w:rPr>
            </w:pPr>
            <w:r>
              <w:rPr>
                <w:sz w:val="18"/>
              </w:rPr>
              <w:t>NPAC</w:t>
            </w:r>
          </w:p>
        </w:tc>
        <w:tc>
          <w:tcPr>
            <w:tcW w:w="4752" w:type="dxa"/>
            <w:gridSpan w:val="6"/>
            <w:tcBorders>
              <w:left w:val="nil"/>
            </w:tcBorders>
          </w:tcPr>
          <w:p w14:paraId="3862D966" w14:textId="77777777" w:rsidR="008908A6" w:rsidRDefault="008908A6">
            <w:r>
              <w:t xml:space="preserve">The NPAC SMS records the audit results in the audit log.  </w:t>
            </w:r>
          </w:p>
        </w:tc>
      </w:tr>
      <w:tr w:rsidR="008908A6" w14:paraId="7EDBD232" w14:textId="77777777">
        <w:trPr>
          <w:trHeight w:val="509"/>
        </w:trPr>
        <w:tc>
          <w:tcPr>
            <w:tcW w:w="576" w:type="dxa"/>
          </w:tcPr>
          <w:p w14:paraId="455F3F3B" w14:textId="77777777" w:rsidR="008908A6" w:rsidRDefault="008908A6">
            <w:pPr>
              <w:rPr>
                <w:sz w:val="16"/>
              </w:rPr>
            </w:pPr>
            <w:r>
              <w:rPr>
                <w:sz w:val="16"/>
              </w:rPr>
              <w:t>8.</w:t>
            </w:r>
          </w:p>
        </w:tc>
        <w:tc>
          <w:tcPr>
            <w:tcW w:w="720" w:type="dxa"/>
            <w:tcBorders>
              <w:left w:val="nil"/>
            </w:tcBorders>
          </w:tcPr>
          <w:p w14:paraId="720988E1" w14:textId="77777777" w:rsidR="008908A6" w:rsidRDefault="008908A6">
            <w:pPr>
              <w:rPr>
                <w:sz w:val="18"/>
              </w:rPr>
            </w:pPr>
            <w:r>
              <w:rPr>
                <w:sz w:val="18"/>
              </w:rPr>
              <w:t>NPAC</w:t>
            </w:r>
          </w:p>
        </w:tc>
        <w:tc>
          <w:tcPr>
            <w:tcW w:w="3240" w:type="dxa"/>
            <w:gridSpan w:val="4"/>
            <w:tcBorders>
              <w:left w:val="nil"/>
            </w:tcBorders>
          </w:tcPr>
          <w:p w14:paraId="72D526C2" w14:textId="77777777" w:rsidR="0054139C" w:rsidRDefault="008908A6">
            <w:r>
              <w:t xml:space="preserve">The NPAC SMS issues an M-EVENT-REPORT subscriptionAuditResults M-Event Report </w:t>
            </w:r>
            <w:r w:rsidR="000C09FD">
              <w:t xml:space="preserve">in CMIP </w:t>
            </w:r>
            <w:r w:rsidR="00E96DB0">
              <w:t xml:space="preserve">(or </w:t>
            </w:r>
            <w:r w:rsidR="00865546">
              <w:t xml:space="preserve">ARSN – AuditResultsNotification </w:t>
            </w:r>
            <w:r w:rsidR="00E96DB0">
              <w:t xml:space="preserve">for XML) </w:t>
            </w:r>
            <w:r>
              <w:t>to SOA.</w:t>
            </w:r>
          </w:p>
        </w:tc>
        <w:tc>
          <w:tcPr>
            <w:tcW w:w="720" w:type="dxa"/>
            <w:gridSpan w:val="3"/>
          </w:tcPr>
          <w:p w14:paraId="763CC69A" w14:textId="77777777" w:rsidR="008908A6" w:rsidRDefault="008908A6">
            <w:pPr>
              <w:rPr>
                <w:sz w:val="18"/>
              </w:rPr>
            </w:pPr>
            <w:r>
              <w:rPr>
                <w:sz w:val="18"/>
              </w:rPr>
              <w:t>SP</w:t>
            </w:r>
          </w:p>
        </w:tc>
        <w:tc>
          <w:tcPr>
            <w:tcW w:w="4752" w:type="dxa"/>
            <w:gridSpan w:val="6"/>
            <w:tcBorders>
              <w:left w:val="nil"/>
            </w:tcBorders>
          </w:tcPr>
          <w:p w14:paraId="149BF1F7" w14:textId="77777777" w:rsidR="008908A6" w:rsidRDefault="008908A6">
            <w:r>
              <w:t xml:space="preserve">The SOA receives the M-EVENT-REPORT and issues an M-EVENT-REPORT Confirmation </w:t>
            </w:r>
            <w:r w:rsidR="000C09FD">
              <w:t xml:space="preserve">in CMIP </w:t>
            </w:r>
            <w:r w:rsidR="00E96DB0">
              <w:t xml:space="preserve">(or NOTR – NotificationReply for XML) </w:t>
            </w:r>
            <w:r>
              <w:t xml:space="preserve">to the NPAC SMS.  </w:t>
            </w:r>
          </w:p>
          <w:p w14:paraId="3D9E597C" w14:textId="77777777" w:rsidR="008908A6" w:rsidRDefault="008908A6"/>
        </w:tc>
      </w:tr>
      <w:tr w:rsidR="008908A6" w14:paraId="227CCE49" w14:textId="77777777">
        <w:trPr>
          <w:trHeight w:val="509"/>
        </w:trPr>
        <w:tc>
          <w:tcPr>
            <w:tcW w:w="576" w:type="dxa"/>
          </w:tcPr>
          <w:p w14:paraId="521BB46F" w14:textId="77777777" w:rsidR="008908A6" w:rsidRDefault="008908A6">
            <w:pPr>
              <w:rPr>
                <w:sz w:val="16"/>
              </w:rPr>
            </w:pPr>
            <w:r>
              <w:rPr>
                <w:sz w:val="16"/>
              </w:rPr>
              <w:t>9.</w:t>
            </w:r>
          </w:p>
        </w:tc>
        <w:tc>
          <w:tcPr>
            <w:tcW w:w="720" w:type="dxa"/>
            <w:tcBorders>
              <w:left w:val="nil"/>
            </w:tcBorders>
          </w:tcPr>
          <w:p w14:paraId="0BE5F24D" w14:textId="77777777" w:rsidR="008908A6" w:rsidRDefault="008908A6">
            <w:pPr>
              <w:rPr>
                <w:sz w:val="18"/>
              </w:rPr>
            </w:pPr>
            <w:r>
              <w:rPr>
                <w:sz w:val="18"/>
              </w:rPr>
              <w:t>NPAC</w:t>
            </w:r>
          </w:p>
        </w:tc>
        <w:tc>
          <w:tcPr>
            <w:tcW w:w="3240" w:type="dxa"/>
            <w:gridSpan w:val="4"/>
            <w:tcBorders>
              <w:left w:val="nil"/>
            </w:tcBorders>
          </w:tcPr>
          <w:p w14:paraId="0F8D1DA3" w14:textId="77777777" w:rsidR="008908A6" w:rsidRDefault="008908A6">
            <w:r>
              <w:t>The NPAC SMS sends an M-EVENT-REPORT objectDeletion to the SOA</w:t>
            </w:r>
            <w:r w:rsidR="00E96DB0">
              <w:t xml:space="preserve"> </w:t>
            </w:r>
            <w:r w:rsidR="00EC1FF9">
              <w:t xml:space="preserve">in CMIP </w:t>
            </w:r>
            <w:r w:rsidR="00E96DB0">
              <w:t>(not applicable over the XML interface)</w:t>
            </w:r>
            <w:r>
              <w:t>.</w:t>
            </w:r>
          </w:p>
        </w:tc>
        <w:tc>
          <w:tcPr>
            <w:tcW w:w="720" w:type="dxa"/>
            <w:gridSpan w:val="3"/>
          </w:tcPr>
          <w:p w14:paraId="33B6A964" w14:textId="77777777" w:rsidR="008908A6" w:rsidRDefault="008908A6">
            <w:pPr>
              <w:rPr>
                <w:sz w:val="18"/>
              </w:rPr>
            </w:pPr>
            <w:r>
              <w:rPr>
                <w:sz w:val="18"/>
              </w:rPr>
              <w:t>SP</w:t>
            </w:r>
          </w:p>
        </w:tc>
        <w:tc>
          <w:tcPr>
            <w:tcW w:w="4752" w:type="dxa"/>
            <w:gridSpan w:val="6"/>
            <w:tcBorders>
              <w:left w:val="nil"/>
            </w:tcBorders>
          </w:tcPr>
          <w:p w14:paraId="018D3D7E" w14:textId="77777777" w:rsidR="008908A6" w:rsidRDefault="008908A6">
            <w:r>
              <w:t>The SOA receives the M-EVENT-REPORT objectDeletion and issues an M-EVENT-REPORT Confirmation to the NPAC SMS</w:t>
            </w:r>
            <w:r w:rsidR="00583E4D">
              <w:t xml:space="preserve"> </w:t>
            </w:r>
            <w:r w:rsidR="00EC1FF9">
              <w:t xml:space="preserve">in CMIP </w:t>
            </w:r>
            <w:r w:rsidR="00583E4D">
              <w:t>(not applicable over the XML interface).</w:t>
            </w:r>
          </w:p>
        </w:tc>
      </w:tr>
      <w:tr w:rsidR="008908A6" w14:paraId="73A70C3C" w14:textId="77777777">
        <w:trPr>
          <w:trHeight w:val="509"/>
        </w:trPr>
        <w:tc>
          <w:tcPr>
            <w:tcW w:w="576" w:type="dxa"/>
          </w:tcPr>
          <w:p w14:paraId="29029340" w14:textId="77777777" w:rsidR="008908A6" w:rsidRDefault="008908A6">
            <w:pPr>
              <w:rPr>
                <w:sz w:val="16"/>
              </w:rPr>
            </w:pPr>
            <w:r>
              <w:rPr>
                <w:sz w:val="16"/>
              </w:rPr>
              <w:t>10.</w:t>
            </w:r>
          </w:p>
        </w:tc>
        <w:tc>
          <w:tcPr>
            <w:tcW w:w="720" w:type="dxa"/>
            <w:tcBorders>
              <w:left w:val="nil"/>
            </w:tcBorders>
          </w:tcPr>
          <w:p w14:paraId="62D7BD3A" w14:textId="77777777" w:rsidR="008908A6" w:rsidRDefault="008908A6">
            <w:pPr>
              <w:rPr>
                <w:sz w:val="18"/>
              </w:rPr>
            </w:pPr>
            <w:r>
              <w:rPr>
                <w:sz w:val="18"/>
              </w:rPr>
              <w:t>NPAC</w:t>
            </w:r>
          </w:p>
        </w:tc>
        <w:tc>
          <w:tcPr>
            <w:tcW w:w="3240" w:type="dxa"/>
            <w:gridSpan w:val="4"/>
            <w:tcBorders>
              <w:left w:val="nil"/>
            </w:tcBorders>
          </w:tcPr>
          <w:p w14:paraId="09833A65" w14:textId="77777777" w:rsidR="008908A6" w:rsidRDefault="008908A6">
            <w:r>
              <w:t>The NPAC SMS issues an M-DELETE Request subscriptionAudit to itself.</w:t>
            </w:r>
          </w:p>
        </w:tc>
        <w:tc>
          <w:tcPr>
            <w:tcW w:w="720" w:type="dxa"/>
            <w:gridSpan w:val="3"/>
          </w:tcPr>
          <w:p w14:paraId="0A63E819" w14:textId="77777777" w:rsidR="008908A6" w:rsidRDefault="008908A6">
            <w:pPr>
              <w:rPr>
                <w:sz w:val="18"/>
              </w:rPr>
            </w:pPr>
            <w:r>
              <w:rPr>
                <w:sz w:val="18"/>
              </w:rPr>
              <w:t>NPAC</w:t>
            </w:r>
          </w:p>
        </w:tc>
        <w:tc>
          <w:tcPr>
            <w:tcW w:w="4752" w:type="dxa"/>
            <w:gridSpan w:val="6"/>
            <w:tcBorders>
              <w:left w:val="nil"/>
            </w:tcBorders>
          </w:tcPr>
          <w:p w14:paraId="35CBAB6C" w14:textId="77777777" w:rsidR="008908A6" w:rsidRDefault="008908A6" w:rsidP="0002163A">
            <w:pPr>
              <w:numPr>
                <w:ilvl w:val="0"/>
                <w:numId w:val="150"/>
              </w:numPr>
            </w:pPr>
            <w:r>
              <w:t>The audit object is deleted.</w:t>
            </w:r>
          </w:p>
          <w:p w14:paraId="617C2BBE" w14:textId="77777777" w:rsidR="008908A6" w:rsidRDefault="008908A6" w:rsidP="0002163A">
            <w:pPr>
              <w:numPr>
                <w:ilvl w:val="0"/>
                <w:numId w:val="150"/>
              </w:numPr>
            </w:pPr>
            <w:r>
              <w:t>The NPAC SMS issues an M-DELETE Response to itself.</w:t>
            </w:r>
          </w:p>
        </w:tc>
      </w:tr>
      <w:tr w:rsidR="008908A6" w14:paraId="751F8247" w14:textId="77777777">
        <w:trPr>
          <w:trHeight w:val="509"/>
        </w:trPr>
        <w:tc>
          <w:tcPr>
            <w:tcW w:w="576" w:type="dxa"/>
          </w:tcPr>
          <w:p w14:paraId="6A8D4F6F" w14:textId="77777777" w:rsidR="008908A6" w:rsidRDefault="008908A6">
            <w:pPr>
              <w:rPr>
                <w:sz w:val="16"/>
              </w:rPr>
            </w:pPr>
            <w:r>
              <w:rPr>
                <w:sz w:val="16"/>
              </w:rPr>
              <w:t>11.</w:t>
            </w:r>
          </w:p>
        </w:tc>
        <w:tc>
          <w:tcPr>
            <w:tcW w:w="720" w:type="dxa"/>
            <w:tcBorders>
              <w:left w:val="nil"/>
            </w:tcBorders>
          </w:tcPr>
          <w:p w14:paraId="4A2D360E" w14:textId="77777777" w:rsidR="008908A6" w:rsidRDefault="008908A6">
            <w:pPr>
              <w:rPr>
                <w:sz w:val="18"/>
              </w:rPr>
            </w:pPr>
            <w:r>
              <w:rPr>
                <w:sz w:val="18"/>
              </w:rPr>
              <w:t>NPAC</w:t>
            </w:r>
          </w:p>
        </w:tc>
        <w:tc>
          <w:tcPr>
            <w:tcW w:w="3240" w:type="dxa"/>
            <w:gridSpan w:val="4"/>
            <w:tcBorders>
              <w:left w:val="nil"/>
            </w:tcBorders>
          </w:tcPr>
          <w:p w14:paraId="437FA408" w14:textId="77777777" w:rsidR="008908A6" w:rsidRDefault="008908A6">
            <w:r>
              <w:t>NPAC Personnel query to verify that the audit is complete and discrepancies exist.</w:t>
            </w:r>
          </w:p>
        </w:tc>
        <w:tc>
          <w:tcPr>
            <w:tcW w:w="720" w:type="dxa"/>
            <w:gridSpan w:val="3"/>
          </w:tcPr>
          <w:p w14:paraId="12C4A4CB" w14:textId="77777777" w:rsidR="008908A6" w:rsidRDefault="008908A6">
            <w:pPr>
              <w:rPr>
                <w:sz w:val="18"/>
              </w:rPr>
            </w:pPr>
            <w:r>
              <w:rPr>
                <w:sz w:val="18"/>
              </w:rPr>
              <w:t>NPAC</w:t>
            </w:r>
          </w:p>
        </w:tc>
        <w:tc>
          <w:tcPr>
            <w:tcW w:w="4752" w:type="dxa"/>
            <w:gridSpan w:val="6"/>
            <w:tcBorders>
              <w:left w:val="nil"/>
            </w:tcBorders>
          </w:tcPr>
          <w:p w14:paraId="1CF2CA14" w14:textId="77777777" w:rsidR="008908A6" w:rsidRDefault="008908A6">
            <w:r>
              <w:t>The audit is complete and discrepancies exist.</w:t>
            </w:r>
          </w:p>
          <w:p w14:paraId="293F1BF0" w14:textId="77777777" w:rsidR="008908A6" w:rsidRDefault="008908A6"/>
        </w:tc>
      </w:tr>
      <w:tr w:rsidR="008908A6" w14:paraId="29C7F94F" w14:textId="77777777">
        <w:trPr>
          <w:trHeight w:val="509"/>
        </w:trPr>
        <w:tc>
          <w:tcPr>
            <w:tcW w:w="576" w:type="dxa"/>
          </w:tcPr>
          <w:p w14:paraId="54D5D18E" w14:textId="77777777" w:rsidR="008908A6" w:rsidRDefault="008908A6">
            <w:pPr>
              <w:rPr>
                <w:sz w:val="16"/>
              </w:rPr>
            </w:pPr>
            <w:r>
              <w:rPr>
                <w:sz w:val="16"/>
              </w:rPr>
              <w:t>12.</w:t>
            </w:r>
          </w:p>
        </w:tc>
        <w:tc>
          <w:tcPr>
            <w:tcW w:w="720" w:type="dxa"/>
            <w:tcBorders>
              <w:left w:val="nil"/>
            </w:tcBorders>
          </w:tcPr>
          <w:p w14:paraId="29D526DA" w14:textId="77777777" w:rsidR="008908A6" w:rsidRDefault="008908A6">
            <w:pPr>
              <w:rPr>
                <w:sz w:val="18"/>
              </w:rPr>
            </w:pPr>
            <w:r>
              <w:rPr>
                <w:sz w:val="18"/>
              </w:rPr>
              <w:t>SP – conditional</w:t>
            </w:r>
          </w:p>
        </w:tc>
        <w:tc>
          <w:tcPr>
            <w:tcW w:w="3240" w:type="dxa"/>
            <w:gridSpan w:val="4"/>
            <w:tcBorders>
              <w:left w:val="nil"/>
            </w:tcBorders>
          </w:tcPr>
          <w:p w14:paraId="7140531B" w14:textId="77777777" w:rsidR="008908A6" w:rsidRDefault="008908A6">
            <w:r>
              <w:t>Service Provider Personnel, using either the SOA/SOA LTI or LSMS, perform an NPAC query to verify that the audit is complete and discrepancies exist.</w:t>
            </w:r>
          </w:p>
        </w:tc>
        <w:tc>
          <w:tcPr>
            <w:tcW w:w="720" w:type="dxa"/>
            <w:gridSpan w:val="3"/>
          </w:tcPr>
          <w:p w14:paraId="4BC131D0" w14:textId="77777777" w:rsidR="008908A6" w:rsidRDefault="008908A6">
            <w:pPr>
              <w:rPr>
                <w:sz w:val="18"/>
              </w:rPr>
            </w:pPr>
            <w:r>
              <w:rPr>
                <w:sz w:val="18"/>
              </w:rPr>
              <w:t>SP</w:t>
            </w:r>
          </w:p>
        </w:tc>
        <w:tc>
          <w:tcPr>
            <w:tcW w:w="4752" w:type="dxa"/>
            <w:gridSpan w:val="6"/>
            <w:tcBorders>
              <w:left w:val="nil"/>
            </w:tcBorders>
          </w:tcPr>
          <w:p w14:paraId="4DA0CDE8" w14:textId="77777777" w:rsidR="008908A6" w:rsidRDefault="008908A6">
            <w:r>
              <w:t>The audit is complete and discrepancies exist.</w:t>
            </w:r>
          </w:p>
          <w:p w14:paraId="2D0812DA" w14:textId="77777777" w:rsidR="008908A6" w:rsidRDefault="008908A6"/>
        </w:tc>
      </w:tr>
      <w:tr w:rsidR="008908A6" w14:paraId="5E0B739C" w14:textId="77777777">
        <w:trPr>
          <w:trHeight w:val="509"/>
        </w:trPr>
        <w:tc>
          <w:tcPr>
            <w:tcW w:w="576" w:type="dxa"/>
          </w:tcPr>
          <w:p w14:paraId="77B40371" w14:textId="77777777" w:rsidR="008908A6" w:rsidRDefault="008908A6">
            <w:pPr>
              <w:rPr>
                <w:sz w:val="16"/>
              </w:rPr>
            </w:pPr>
            <w:r>
              <w:rPr>
                <w:sz w:val="16"/>
              </w:rPr>
              <w:t>13.</w:t>
            </w:r>
          </w:p>
        </w:tc>
        <w:tc>
          <w:tcPr>
            <w:tcW w:w="720" w:type="dxa"/>
            <w:tcBorders>
              <w:left w:val="nil"/>
            </w:tcBorders>
          </w:tcPr>
          <w:p w14:paraId="4FF50BA6" w14:textId="77777777" w:rsidR="008908A6" w:rsidRDefault="008908A6">
            <w:pPr>
              <w:rPr>
                <w:sz w:val="18"/>
              </w:rPr>
            </w:pPr>
            <w:r>
              <w:rPr>
                <w:sz w:val="18"/>
              </w:rPr>
              <w:t>SP - optional</w:t>
            </w:r>
          </w:p>
        </w:tc>
        <w:tc>
          <w:tcPr>
            <w:tcW w:w="3240" w:type="dxa"/>
            <w:gridSpan w:val="4"/>
            <w:tcBorders>
              <w:left w:val="nil"/>
            </w:tcBorders>
          </w:tcPr>
          <w:p w14:paraId="06CCB40D" w14:textId="77777777" w:rsidR="008908A6" w:rsidRDefault="008908A6">
            <w:r>
              <w:t>Service Provider Personnel, using their LSMS, perform a local query to verify that the discrepant Subscription Versions have been modified.</w:t>
            </w:r>
          </w:p>
        </w:tc>
        <w:tc>
          <w:tcPr>
            <w:tcW w:w="720" w:type="dxa"/>
            <w:gridSpan w:val="3"/>
          </w:tcPr>
          <w:p w14:paraId="76241AE8" w14:textId="77777777" w:rsidR="008908A6" w:rsidRDefault="008908A6">
            <w:pPr>
              <w:rPr>
                <w:sz w:val="18"/>
              </w:rPr>
            </w:pPr>
            <w:r>
              <w:rPr>
                <w:sz w:val="18"/>
              </w:rPr>
              <w:t>SP</w:t>
            </w:r>
          </w:p>
        </w:tc>
        <w:tc>
          <w:tcPr>
            <w:tcW w:w="4752" w:type="dxa"/>
            <w:gridSpan w:val="6"/>
            <w:tcBorders>
              <w:left w:val="nil"/>
            </w:tcBorders>
          </w:tcPr>
          <w:p w14:paraId="62291B5C" w14:textId="77777777" w:rsidR="008908A6" w:rsidRDefault="008908A6">
            <w:r>
              <w:t>The discrepant Subscription Versions have been modified.</w:t>
            </w:r>
          </w:p>
        </w:tc>
      </w:tr>
    </w:tbl>
    <w:p w14:paraId="785F03AE" w14:textId="77777777" w:rsidR="008908A6" w:rsidRDefault="008908A6">
      <w:pPr>
        <w:pStyle w:val="IndexHeading"/>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378"/>
        <w:gridCol w:w="999"/>
        <w:gridCol w:w="1431"/>
        <w:gridCol w:w="432"/>
        <w:gridCol w:w="220"/>
        <w:gridCol w:w="392"/>
        <w:gridCol w:w="108"/>
        <w:gridCol w:w="1242"/>
        <w:gridCol w:w="213"/>
        <w:gridCol w:w="867"/>
        <w:gridCol w:w="947"/>
        <w:gridCol w:w="403"/>
        <w:gridCol w:w="1080"/>
      </w:tblGrid>
      <w:tr w:rsidR="008908A6" w14:paraId="07E1EF1D" w14:textId="77777777">
        <w:tc>
          <w:tcPr>
            <w:tcW w:w="576" w:type="dxa"/>
            <w:tcBorders>
              <w:top w:val="nil"/>
              <w:left w:val="nil"/>
              <w:bottom w:val="nil"/>
              <w:right w:val="nil"/>
            </w:tcBorders>
          </w:tcPr>
          <w:p w14:paraId="701D2C82" w14:textId="77777777" w:rsidR="008908A6" w:rsidRDefault="008908A6">
            <w:pPr>
              <w:rPr>
                <w:b/>
              </w:rPr>
            </w:pPr>
            <w:r>
              <w:rPr>
                <w:b/>
              </w:rPr>
              <w:t>A.</w:t>
            </w:r>
          </w:p>
        </w:tc>
        <w:tc>
          <w:tcPr>
            <w:tcW w:w="2097" w:type="dxa"/>
            <w:gridSpan w:val="3"/>
            <w:tcBorders>
              <w:top w:val="nil"/>
              <w:left w:val="nil"/>
              <w:right w:val="nil"/>
            </w:tcBorders>
          </w:tcPr>
          <w:p w14:paraId="2A4172A3" w14:textId="77777777" w:rsidR="008908A6" w:rsidRDefault="008908A6">
            <w:pPr>
              <w:rPr>
                <w:b/>
              </w:rPr>
            </w:pPr>
            <w:r>
              <w:rPr>
                <w:b/>
              </w:rPr>
              <w:t>TEST IDENTITY</w:t>
            </w:r>
          </w:p>
        </w:tc>
        <w:tc>
          <w:tcPr>
            <w:tcW w:w="7335" w:type="dxa"/>
            <w:gridSpan w:val="11"/>
            <w:tcBorders>
              <w:top w:val="nil"/>
              <w:left w:val="nil"/>
              <w:right w:val="nil"/>
            </w:tcBorders>
          </w:tcPr>
          <w:p w14:paraId="2BD790FC" w14:textId="77777777" w:rsidR="008908A6" w:rsidRDefault="008908A6">
            <w:pPr>
              <w:rPr>
                <w:b/>
              </w:rPr>
            </w:pPr>
          </w:p>
        </w:tc>
      </w:tr>
      <w:tr w:rsidR="008908A6" w14:paraId="312533BD" w14:textId="77777777">
        <w:trPr>
          <w:trHeight w:val="509"/>
        </w:trPr>
        <w:tc>
          <w:tcPr>
            <w:tcW w:w="576" w:type="dxa"/>
            <w:tcBorders>
              <w:top w:val="nil"/>
              <w:left w:val="nil"/>
              <w:bottom w:val="nil"/>
            </w:tcBorders>
          </w:tcPr>
          <w:p w14:paraId="019EDDAB" w14:textId="77777777" w:rsidR="008908A6" w:rsidRDefault="008908A6">
            <w:pPr>
              <w:rPr>
                <w:b/>
              </w:rPr>
            </w:pPr>
          </w:p>
        </w:tc>
        <w:tc>
          <w:tcPr>
            <w:tcW w:w="2097" w:type="dxa"/>
            <w:gridSpan w:val="3"/>
            <w:tcBorders>
              <w:left w:val="nil"/>
            </w:tcBorders>
          </w:tcPr>
          <w:p w14:paraId="46AA8A17" w14:textId="77777777" w:rsidR="008908A6" w:rsidRDefault="008908A6">
            <w:pPr>
              <w:rPr>
                <w:b/>
              </w:rPr>
            </w:pPr>
            <w:r>
              <w:rPr>
                <w:b/>
              </w:rPr>
              <w:t>Test Case Number:</w:t>
            </w:r>
          </w:p>
        </w:tc>
        <w:tc>
          <w:tcPr>
            <w:tcW w:w="2083" w:type="dxa"/>
            <w:gridSpan w:val="3"/>
            <w:tcBorders>
              <w:left w:val="nil"/>
            </w:tcBorders>
          </w:tcPr>
          <w:p w14:paraId="17806B34" w14:textId="77777777" w:rsidR="008908A6" w:rsidRDefault="008908A6">
            <w:pPr>
              <w:rPr>
                <w:b/>
              </w:rPr>
            </w:pPr>
            <w:r>
              <w:t>Audit_3</w:t>
            </w:r>
          </w:p>
        </w:tc>
        <w:tc>
          <w:tcPr>
            <w:tcW w:w="1955" w:type="dxa"/>
            <w:gridSpan w:val="4"/>
          </w:tcPr>
          <w:p w14:paraId="349D5679" w14:textId="77777777" w:rsidR="008908A6" w:rsidRDefault="008908A6" w:rsidP="00E77254">
            <w:pPr>
              <w:pStyle w:val="TOC1"/>
            </w:pPr>
            <w:r>
              <w:t>Priority:</w:t>
            </w:r>
          </w:p>
        </w:tc>
        <w:tc>
          <w:tcPr>
            <w:tcW w:w="3297" w:type="dxa"/>
            <w:gridSpan w:val="4"/>
            <w:tcBorders>
              <w:left w:val="nil"/>
            </w:tcBorders>
          </w:tcPr>
          <w:p w14:paraId="130B3CB9" w14:textId="77777777" w:rsidR="008908A6" w:rsidRDefault="008908A6">
            <w:r>
              <w:t>Conditional</w:t>
            </w:r>
          </w:p>
        </w:tc>
      </w:tr>
      <w:tr w:rsidR="008908A6" w14:paraId="461EEB23" w14:textId="77777777">
        <w:trPr>
          <w:trHeight w:val="509"/>
        </w:trPr>
        <w:tc>
          <w:tcPr>
            <w:tcW w:w="576" w:type="dxa"/>
            <w:tcBorders>
              <w:top w:val="nil"/>
              <w:left w:val="nil"/>
              <w:bottom w:val="nil"/>
            </w:tcBorders>
          </w:tcPr>
          <w:p w14:paraId="7B3EABC7" w14:textId="77777777" w:rsidR="008908A6" w:rsidRDefault="008908A6">
            <w:pPr>
              <w:rPr>
                <w:b/>
              </w:rPr>
            </w:pPr>
          </w:p>
        </w:tc>
        <w:tc>
          <w:tcPr>
            <w:tcW w:w="2097" w:type="dxa"/>
            <w:gridSpan w:val="3"/>
            <w:tcBorders>
              <w:left w:val="nil"/>
            </w:tcBorders>
          </w:tcPr>
          <w:p w14:paraId="2E50F47E" w14:textId="77777777" w:rsidR="008908A6" w:rsidRDefault="008908A6">
            <w:pPr>
              <w:rPr>
                <w:b/>
              </w:rPr>
            </w:pPr>
            <w:r>
              <w:rPr>
                <w:b/>
              </w:rPr>
              <w:t>Objective:</w:t>
            </w:r>
          </w:p>
          <w:p w14:paraId="72C061B5" w14:textId="77777777" w:rsidR="008908A6" w:rsidRDefault="008908A6">
            <w:pPr>
              <w:rPr>
                <w:b/>
              </w:rPr>
            </w:pPr>
          </w:p>
        </w:tc>
        <w:tc>
          <w:tcPr>
            <w:tcW w:w="7335" w:type="dxa"/>
            <w:gridSpan w:val="11"/>
            <w:tcBorders>
              <w:left w:val="nil"/>
            </w:tcBorders>
          </w:tcPr>
          <w:p w14:paraId="59715816" w14:textId="77777777" w:rsidR="008908A6" w:rsidRDefault="008908A6">
            <w:r>
              <w:t>SOA Initiates Partial Audit (some data attributes), Single TN, with Discrepancies. – Success</w:t>
            </w:r>
          </w:p>
          <w:p w14:paraId="6C4D1D3B" w14:textId="77777777" w:rsidR="00C44797" w:rsidRDefault="00C44797">
            <w:pPr>
              <w:rPr>
                <w:b/>
              </w:rPr>
            </w:pPr>
          </w:p>
          <w:p w14:paraId="65674715" w14:textId="77777777" w:rsidR="008908A6" w:rsidRDefault="00C44797">
            <w:r w:rsidRPr="000A48C4">
              <w:rPr>
                <w:b/>
              </w:rPr>
              <w:t>Note</w:t>
            </w:r>
            <w:r>
              <w:t>: Partial Audits are supported only by CMIP.  Partial audits are not supported by XML.  However, step 3 message naming does apply to the XML interface for queries to XML LSMSs.</w:t>
            </w:r>
          </w:p>
        </w:tc>
      </w:tr>
      <w:tr w:rsidR="008908A6" w14:paraId="57DCAF8C" w14:textId="77777777">
        <w:tc>
          <w:tcPr>
            <w:tcW w:w="576" w:type="dxa"/>
            <w:tcBorders>
              <w:top w:val="nil"/>
              <w:left w:val="nil"/>
              <w:bottom w:val="nil"/>
              <w:right w:val="nil"/>
            </w:tcBorders>
          </w:tcPr>
          <w:p w14:paraId="2B2F76E2" w14:textId="77777777" w:rsidR="008908A6" w:rsidRDefault="008908A6">
            <w:pPr>
              <w:rPr>
                <w:b/>
              </w:rPr>
            </w:pPr>
          </w:p>
        </w:tc>
        <w:tc>
          <w:tcPr>
            <w:tcW w:w="2097" w:type="dxa"/>
            <w:gridSpan w:val="3"/>
            <w:tcBorders>
              <w:top w:val="nil"/>
              <w:left w:val="nil"/>
              <w:bottom w:val="nil"/>
              <w:right w:val="nil"/>
            </w:tcBorders>
          </w:tcPr>
          <w:p w14:paraId="56F0756C" w14:textId="77777777" w:rsidR="008908A6" w:rsidRDefault="008908A6">
            <w:pPr>
              <w:rPr>
                <w:b/>
              </w:rPr>
            </w:pPr>
          </w:p>
        </w:tc>
        <w:tc>
          <w:tcPr>
            <w:tcW w:w="7335" w:type="dxa"/>
            <w:gridSpan w:val="11"/>
            <w:tcBorders>
              <w:top w:val="nil"/>
              <w:left w:val="nil"/>
              <w:bottom w:val="nil"/>
              <w:right w:val="nil"/>
            </w:tcBorders>
          </w:tcPr>
          <w:p w14:paraId="61D58859" w14:textId="77777777" w:rsidR="008908A6" w:rsidRDefault="008908A6">
            <w:pPr>
              <w:rPr>
                <w:b/>
              </w:rPr>
            </w:pPr>
          </w:p>
        </w:tc>
      </w:tr>
      <w:tr w:rsidR="008908A6" w14:paraId="6C2CB9BE" w14:textId="77777777">
        <w:tc>
          <w:tcPr>
            <w:tcW w:w="576" w:type="dxa"/>
            <w:tcBorders>
              <w:top w:val="nil"/>
              <w:left w:val="nil"/>
              <w:bottom w:val="nil"/>
              <w:right w:val="nil"/>
            </w:tcBorders>
          </w:tcPr>
          <w:p w14:paraId="4847794E" w14:textId="77777777" w:rsidR="008908A6" w:rsidRDefault="008908A6">
            <w:pPr>
              <w:rPr>
                <w:b/>
              </w:rPr>
            </w:pPr>
            <w:r>
              <w:rPr>
                <w:b/>
              </w:rPr>
              <w:t>B.</w:t>
            </w:r>
          </w:p>
        </w:tc>
        <w:tc>
          <w:tcPr>
            <w:tcW w:w="2097" w:type="dxa"/>
            <w:gridSpan w:val="3"/>
            <w:tcBorders>
              <w:top w:val="nil"/>
              <w:left w:val="nil"/>
              <w:right w:val="nil"/>
            </w:tcBorders>
          </w:tcPr>
          <w:p w14:paraId="7905914E" w14:textId="77777777" w:rsidR="008908A6" w:rsidRDefault="008908A6">
            <w:pPr>
              <w:rPr>
                <w:b/>
              </w:rPr>
            </w:pPr>
            <w:r>
              <w:rPr>
                <w:b/>
              </w:rPr>
              <w:t>REFERENCES</w:t>
            </w:r>
          </w:p>
        </w:tc>
        <w:tc>
          <w:tcPr>
            <w:tcW w:w="7335" w:type="dxa"/>
            <w:gridSpan w:val="11"/>
            <w:tcBorders>
              <w:top w:val="nil"/>
              <w:left w:val="nil"/>
              <w:right w:val="nil"/>
            </w:tcBorders>
          </w:tcPr>
          <w:p w14:paraId="65A453B8" w14:textId="77777777" w:rsidR="008908A6" w:rsidRDefault="008908A6">
            <w:pPr>
              <w:rPr>
                <w:b/>
              </w:rPr>
            </w:pPr>
          </w:p>
        </w:tc>
      </w:tr>
      <w:tr w:rsidR="008908A6" w14:paraId="6C85A189" w14:textId="77777777">
        <w:trPr>
          <w:trHeight w:val="509"/>
        </w:trPr>
        <w:tc>
          <w:tcPr>
            <w:tcW w:w="576" w:type="dxa"/>
            <w:tcBorders>
              <w:top w:val="nil"/>
              <w:left w:val="nil"/>
              <w:bottom w:val="nil"/>
            </w:tcBorders>
          </w:tcPr>
          <w:p w14:paraId="0ADEB08D" w14:textId="77777777" w:rsidR="008908A6" w:rsidRDefault="008908A6">
            <w:pPr>
              <w:rPr>
                <w:b/>
              </w:rPr>
            </w:pPr>
            <w:r>
              <w:t xml:space="preserve"> </w:t>
            </w:r>
          </w:p>
        </w:tc>
        <w:tc>
          <w:tcPr>
            <w:tcW w:w="2097" w:type="dxa"/>
            <w:gridSpan w:val="3"/>
            <w:tcBorders>
              <w:left w:val="nil"/>
            </w:tcBorders>
          </w:tcPr>
          <w:p w14:paraId="1C27D4E3" w14:textId="77777777" w:rsidR="008908A6" w:rsidRDefault="008908A6">
            <w:pPr>
              <w:rPr>
                <w:b/>
              </w:rPr>
            </w:pPr>
            <w:r>
              <w:rPr>
                <w:b/>
              </w:rPr>
              <w:t>NANC Change Order Revision Number:</w:t>
            </w:r>
          </w:p>
        </w:tc>
        <w:tc>
          <w:tcPr>
            <w:tcW w:w="2083" w:type="dxa"/>
            <w:gridSpan w:val="3"/>
            <w:tcBorders>
              <w:left w:val="nil"/>
            </w:tcBorders>
          </w:tcPr>
          <w:p w14:paraId="3F1EBCC4" w14:textId="77777777" w:rsidR="008908A6" w:rsidRDefault="008908A6"/>
        </w:tc>
        <w:tc>
          <w:tcPr>
            <w:tcW w:w="1955" w:type="dxa"/>
            <w:gridSpan w:val="4"/>
          </w:tcPr>
          <w:p w14:paraId="193C7CCD" w14:textId="77777777" w:rsidR="008908A6" w:rsidRDefault="008908A6" w:rsidP="00E77254">
            <w:pPr>
              <w:pStyle w:val="TOC1"/>
            </w:pPr>
            <w:r>
              <w:t>Change Order Number(s):</w:t>
            </w:r>
          </w:p>
        </w:tc>
        <w:tc>
          <w:tcPr>
            <w:tcW w:w="3297" w:type="dxa"/>
            <w:gridSpan w:val="4"/>
            <w:tcBorders>
              <w:left w:val="nil"/>
            </w:tcBorders>
          </w:tcPr>
          <w:p w14:paraId="408C96E5" w14:textId="77777777" w:rsidR="008908A6" w:rsidRDefault="008908A6"/>
        </w:tc>
      </w:tr>
      <w:tr w:rsidR="008908A6" w14:paraId="0885A953" w14:textId="77777777">
        <w:trPr>
          <w:trHeight w:val="509"/>
        </w:trPr>
        <w:tc>
          <w:tcPr>
            <w:tcW w:w="576" w:type="dxa"/>
            <w:tcBorders>
              <w:top w:val="nil"/>
              <w:left w:val="nil"/>
              <w:bottom w:val="nil"/>
            </w:tcBorders>
          </w:tcPr>
          <w:p w14:paraId="5D92F682" w14:textId="77777777" w:rsidR="008908A6" w:rsidRDefault="008908A6">
            <w:pPr>
              <w:rPr>
                <w:b/>
              </w:rPr>
            </w:pPr>
          </w:p>
        </w:tc>
        <w:tc>
          <w:tcPr>
            <w:tcW w:w="2097" w:type="dxa"/>
            <w:gridSpan w:val="3"/>
            <w:tcBorders>
              <w:left w:val="nil"/>
            </w:tcBorders>
          </w:tcPr>
          <w:p w14:paraId="6A07CF3D" w14:textId="77777777" w:rsidR="008908A6" w:rsidRDefault="008908A6">
            <w:pPr>
              <w:rPr>
                <w:b/>
              </w:rPr>
            </w:pPr>
            <w:r>
              <w:rPr>
                <w:b/>
              </w:rPr>
              <w:t>NANC FRS Version Number:</w:t>
            </w:r>
          </w:p>
        </w:tc>
        <w:tc>
          <w:tcPr>
            <w:tcW w:w="2083" w:type="dxa"/>
            <w:gridSpan w:val="3"/>
            <w:tcBorders>
              <w:left w:val="nil"/>
            </w:tcBorders>
          </w:tcPr>
          <w:p w14:paraId="48A63439" w14:textId="77777777" w:rsidR="008908A6" w:rsidRDefault="008908A6">
            <w:r>
              <w:t>FRS v 1.7</w:t>
            </w:r>
          </w:p>
        </w:tc>
        <w:tc>
          <w:tcPr>
            <w:tcW w:w="1955" w:type="dxa"/>
            <w:gridSpan w:val="4"/>
          </w:tcPr>
          <w:p w14:paraId="2B2E391D" w14:textId="77777777" w:rsidR="008908A6" w:rsidRDefault="008908A6">
            <w:pPr>
              <w:rPr>
                <w:b/>
              </w:rPr>
            </w:pPr>
            <w:r>
              <w:rPr>
                <w:b/>
              </w:rPr>
              <w:t>Relevant Requirement(s):</w:t>
            </w:r>
          </w:p>
        </w:tc>
        <w:tc>
          <w:tcPr>
            <w:tcW w:w="3297" w:type="dxa"/>
            <w:gridSpan w:val="4"/>
            <w:tcBorders>
              <w:left w:val="nil"/>
            </w:tcBorders>
          </w:tcPr>
          <w:p w14:paraId="2751CF2D" w14:textId="77777777" w:rsidR="008908A6" w:rsidRDefault="008908A6"/>
        </w:tc>
      </w:tr>
      <w:tr w:rsidR="008908A6" w14:paraId="0536C125" w14:textId="77777777">
        <w:trPr>
          <w:trHeight w:val="510"/>
        </w:trPr>
        <w:tc>
          <w:tcPr>
            <w:tcW w:w="576" w:type="dxa"/>
            <w:tcBorders>
              <w:top w:val="nil"/>
              <w:left w:val="nil"/>
              <w:bottom w:val="nil"/>
            </w:tcBorders>
          </w:tcPr>
          <w:p w14:paraId="0ABD7C91" w14:textId="77777777" w:rsidR="008908A6" w:rsidRDefault="008908A6">
            <w:pPr>
              <w:rPr>
                <w:b/>
              </w:rPr>
            </w:pPr>
          </w:p>
        </w:tc>
        <w:tc>
          <w:tcPr>
            <w:tcW w:w="2097" w:type="dxa"/>
            <w:gridSpan w:val="3"/>
            <w:tcBorders>
              <w:left w:val="nil"/>
            </w:tcBorders>
          </w:tcPr>
          <w:p w14:paraId="22608EFC" w14:textId="77777777" w:rsidR="008908A6" w:rsidRDefault="008908A6">
            <w:pPr>
              <w:rPr>
                <w:b/>
              </w:rPr>
            </w:pPr>
            <w:r>
              <w:rPr>
                <w:b/>
              </w:rPr>
              <w:t>NANC IIS Version Number:</w:t>
            </w:r>
          </w:p>
        </w:tc>
        <w:tc>
          <w:tcPr>
            <w:tcW w:w="2083" w:type="dxa"/>
            <w:gridSpan w:val="3"/>
            <w:tcBorders>
              <w:left w:val="nil"/>
            </w:tcBorders>
          </w:tcPr>
          <w:p w14:paraId="6D5A17E3" w14:textId="77777777" w:rsidR="008908A6" w:rsidRDefault="008908A6">
            <w:r>
              <w:t>IIS v 1.7</w:t>
            </w:r>
          </w:p>
        </w:tc>
        <w:tc>
          <w:tcPr>
            <w:tcW w:w="1955" w:type="dxa"/>
            <w:gridSpan w:val="4"/>
          </w:tcPr>
          <w:p w14:paraId="34533E1A" w14:textId="77777777" w:rsidR="008908A6" w:rsidRDefault="008908A6">
            <w:pPr>
              <w:rPr>
                <w:b/>
              </w:rPr>
            </w:pPr>
            <w:r>
              <w:rPr>
                <w:b/>
              </w:rPr>
              <w:t>Relevant Flow(s):</w:t>
            </w:r>
          </w:p>
        </w:tc>
        <w:tc>
          <w:tcPr>
            <w:tcW w:w="3297" w:type="dxa"/>
            <w:gridSpan w:val="4"/>
            <w:tcBorders>
              <w:left w:val="nil"/>
            </w:tcBorders>
          </w:tcPr>
          <w:p w14:paraId="78822ECD" w14:textId="77777777" w:rsidR="008908A6" w:rsidRDefault="008908A6">
            <w:pPr>
              <w:rPr>
                <w:b/>
              </w:rPr>
            </w:pPr>
            <w:r>
              <w:t>B.2.1 SOA Initiated Audit</w:t>
            </w:r>
          </w:p>
          <w:p w14:paraId="354A79FD" w14:textId="77777777" w:rsidR="008908A6" w:rsidRDefault="008908A6"/>
        </w:tc>
      </w:tr>
      <w:tr w:rsidR="008908A6" w14:paraId="44B49CC6" w14:textId="77777777">
        <w:tc>
          <w:tcPr>
            <w:tcW w:w="576" w:type="dxa"/>
            <w:tcBorders>
              <w:top w:val="nil"/>
              <w:left w:val="nil"/>
              <w:bottom w:val="nil"/>
              <w:right w:val="nil"/>
            </w:tcBorders>
          </w:tcPr>
          <w:p w14:paraId="209C60F1" w14:textId="77777777" w:rsidR="008908A6" w:rsidRDefault="008908A6">
            <w:pPr>
              <w:rPr>
                <w:b/>
              </w:rPr>
            </w:pPr>
          </w:p>
        </w:tc>
        <w:tc>
          <w:tcPr>
            <w:tcW w:w="2097" w:type="dxa"/>
            <w:gridSpan w:val="3"/>
            <w:tcBorders>
              <w:top w:val="nil"/>
              <w:left w:val="nil"/>
              <w:bottom w:val="nil"/>
              <w:right w:val="nil"/>
            </w:tcBorders>
          </w:tcPr>
          <w:p w14:paraId="2A3FAF61" w14:textId="77777777" w:rsidR="008908A6" w:rsidRDefault="008908A6">
            <w:pPr>
              <w:rPr>
                <w:b/>
              </w:rPr>
            </w:pPr>
          </w:p>
        </w:tc>
        <w:tc>
          <w:tcPr>
            <w:tcW w:w="7335" w:type="dxa"/>
            <w:gridSpan w:val="11"/>
            <w:tcBorders>
              <w:top w:val="nil"/>
              <w:left w:val="nil"/>
              <w:bottom w:val="nil"/>
              <w:right w:val="nil"/>
            </w:tcBorders>
          </w:tcPr>
          <w:p w14:paraId="6837EE0F" w14:textId="77777777" w:rsidR="008908A6" w:rsidRDefault="008908A6">
            <w:pPr>
              <w:rPr>
                <w:b/>
              </w:rPr>
            </w:pPr>
          </w:p>
        </w:tc>
      </w:tr>
      <w:tr w:rsidR="008908A6" w14:paraId="04BB7E89" w14:textId="77777777">
        <w:tc>
          <w:tcPr>
            <w:tcW w:w="576" w:type="dxa"/>
            <w:tcBorders>
              <w:top w:val="nil"/>
              <w:left w:val="nil"/>
              <w:bottom w:val="nil"/>
              <w:right w:val="nil"/>
            </w:tcBorders>
          </w:tcPr>
          <w:p w14:paraId="5FEF4446" w14:textId="77777777" w:rsidR="008908A6" w:rsidRDefault="008908A6">
            <w:pPr>
              <w:rPr>
                <w:b/>
              </w:rPr>
            </w:pPr>
            <w:r>
              <w:rPr>
                <w:b/>
              </w:rPr>
              <w:t>C.</w:t>
            </w:r>
          </w:p>
        </w:tc>
        <w:tc>
          <w:tcPr>
            <w:tcW w:w="2097" w:type="dxa"/>
            <w:gridSpan w:val="3"/>
            <w:tcBorders>
              <w:top w:val="nil"/>
              <w:left w:val="nil"/>
              <w:right w:val="nil"/>
            </w:tcBorders>
          </w:tcPr>
          <w:p w14:paraId="791B244B" w14:textId="77777777" w:rsidR="008908A6" w:rsidRDefault="008908A6">
            <w:pPr>
              <w:rPr>
                <w:b/>
              </w:rPr>
            </w:pPr>
            <w:r>
              <w:rPr>
                <w:b/>
              </w:rPr>
              <w:t>TIME ESTIMATE</w:t>
            </w:r>
          </w:p>
        </w:tc>
        <w:tc>
          <w:tcPr>
            <w:tcW w:w="7335" w:type="dxa"/>
            <w:gridSpan w:val="11"/>
            <w:tcBorders>
              <w:top w:val="nil"/>
              <w:left w:val="nil"/>
              <w:right w:val="nil"/>
            </w:tcBorders>
          </w:tcPr>
          <w:p w14:paraId="214C3C8C" w14:textId="77777777" w:rsidR="008908A6" w:rsidRDefault="008908A6">
            <w:pPr>
              <w:rPr>
                <w:b/>
              </w:rPr>
            </w:pPr>
          </w:p>
        </w:tc>
      </w:tr>
      <w:tr w:rsidR="008908A6" w14:paraId="29A03F41" w14:textId="77777777">
        <w:trPr>
          <w:trHeight w:val="509"/>
        </w:trPr>
        <w:tc>
          <w:tcPr>
            <w:tcW w:w="576" w:type="dxa"/>
            <w:tcBorders>
              <w:top w:val="nil"/>
              <w:left w:val="nil"/>
              <w:bottom w:val="nil"/>
            </w:tcBorders>
          </w:tcPr>
          <w:p w14:paraId="27F1FFAC" w14:textId="77777777" w:rsidR="008908A6" w:rsidRDefault="008908A6">
            <w:pPr>
              <w:rPr>
                <w:b/>
              </w:rPr>
            </w:pPr>
          </w:p>
        </w:tc>
        <w:tc>
          <w:tcPr>
            <w:tcW w:w="1098" w:type="dxa"/>
            <w:gridSpan w:val="2"/>
            <w:tcBorders>
              <w:left w:val="nil"/>
            </w:tcBorders>
          </w:tcPr>
          <w:p w14:paraId="09EA4247" w14:textId="77777777" w:rsidR="008908A6" w:rsidRDefault="008908A6">
            <w:pPr>
              <w:rPr>
                <w:b/>
              </w:rPr>
            </w:pPr>
            <w:r>
              <w:rPr>
                <w:b/>
              </w:rPr>
              <w:t>Estimated Execution Time:</w:t>
            </w:r>
          </w:p>
        </w:tc>
        <w:tc>
          <w:tcPr>
            <w:tcW w:w="999" w:type="dxa"/>
            <w:tcBorders>
              <w:left w:val="nil"/>
            </w:tcBorders>
          </w:tcPr>
          <w:p w14:paraId="7AFD5AA2" w14:textId="77777777" w:rsidR="008908A6" w:rsidRDefault="008908A6"/>
        </w:tc>
        <w:tc>
          <w:tcPr>
            <w:tcW w:w="1431" w:type="dxa"/>
          </w:tcPr>
          <w:p w14:paraId="648AE592" w14:textId="77777777" w:rsidR="008908A6" w:rsidRDefault="008908A6">
            <w:pPr>
              <w:rPr>
                <w:b/>
              </w:rPr>
            </w:pPr>
            <w:r>
              <w:rPr>
                <w:b/>
              </w:rPr>
              <w:t>Estimated Prerequisite Setup Time:</w:t>
            </w:r>
          </w:p>
        </w:tc>
        <w:tc>
          <w:tcPr>
            <w:tcW w:w="1044" w:type="dxa"/>
            <w:gridSpan w:val="3"/>
            <w:tcBorders>
              <w:left w:val="nil"/>
            </w:tcBorders>
          </w:tcPr>
          <w:p w14:paraId="3F960175" w14:textId="77777777" w:rsidR="008908A6" w:rsidRDefault="008908A6"/>
        </w:tc>
        <w:tc>
          <w:tcPr>
            <w:tcW w:w="1350" w:type="dxa"/>
            <w:gridSpan w:val="2"/>
          </w:tcPr>
          <w:p w14:paraId="78C2C329" w14:textId="77777777" w:rsidR="008908A6" w:rsidRDefault="008908A6">
            <w:pPr>
              <w:rPr>
                <w:b/>
              </w:rPr>
            </w:pPr>
            <w:r>
              <w:rPr>
                <w:b/>
              </w:rPr>
              <w:t>Estimated NPAC Setup Time:</w:t>
            </w:r>
          </w:p>
        </w:tc>
        <w:tc>
          <w:tcPr>
            <w:tcW w:w="1080" w:type="dxa"/>
            <w:gridSpan w:val="2"/>
            <w:tcBorders>
              <w:left w:val="nil"/>
            </w:tcBorders>
          </w:tcPr>
          <w:p w14:paraId="62C5FE0B" w14:textId="77777777" w:rsidR="008908A6" w:rsidRDefault="008908A6"/>
        </w:tc>
        <w:tc>
          <w:tcPr>
            <w:tcW w:w="1350" w:type="dxa"/>
            <w:gridSpan w:val="2"/>
          </w:tcPr>
          <w:p w14:paraId="60AFD977" w14:textId="77777777" w:rsidR="008908A6" w:rsidRDefault="008908A6">
            <w:pPr>
              <w:rPr>
                <w:b/>
              </w:rPr>
            </w:pPr>
            <w:r>
              <w:rPr>
                <w:b/>
              </w:rPr>
              <w:t>Estimated SP Setup Time:</w:t>
            </w:r>
          </w:p>
        </w:tc>
        <w:tc>
          <w:tcPr>
            <w:tcW w:w="1080" w:type="dxa"/>
            <w:tcBorders>
              <w:left w:val="nil"/>
            </w:tcBorders>
          </w:tcPr>
          <w:p w14:paraId="55369288" w14:textId="77777777" w:rsidR="008908A6" w:rsidRDefault="008908A6"/>
        </w:tc>
      </w:tr>
      <w:tr w:rsidR="008908A6" w14:paraId="3525E29D" w14:textId="77777777">
        <w:tc>
          <w:tcPr>
            <w:tcW w:w="576" w:type="dxa"/>
            <w:tcBorders>
              <w:top w:val="nil"/>
              <w:left w:val="nil"/>
              <w:bottom w:val="nil"/>
              <w:right w:val="nil"/>
            </w:tcBorders>
          </w:tcPr>
          <w:p w14:paraId="03A75DE9" w14:textId="77777777" w:rsidR="008908A6" w:rsidRDefault="008908A6">
            <w:pPr>
              <w:rPr>
                <w:b/>
              </w:rPr>
            </w:pPr>
          </w:p>
        </w:tc>
        <w:tc>
          <w:tcPr>
            <w:tcW w:w="2097" w:type="dxa"/>
            <w:gridSpan w:val="3"/>
            <w:tcBorders>
              <w:left w:val="nil"/>
              <w:bottom w:val="nil"/>
              <w:right w:val="nil"/>
            </w:tcBorders>
          </w:tcPr>
          <w:p w14:paraId="46CA5716" w14:textId="77777777" w:rsidR="008908A6" w:rsidRDefault="008908A6">
            <w:pPr>
              <w:rPr>
                <w:b/>
              </w:rPr>
            </w:pPr>
          </w:p>
        </w:tc>
        <w:tc>
          <w:tcPr>
            <w:tcW w:w="7335" w:type="dxa"/>
            <w:gridSpan w:val="11"/>
            <w:tcBorders>
              <w:left w:val="nil"/>
              <w:bottom w:val="nil"/>
              <w:right w:val="nil"/>
            </w:tcBorders>
          </w:tcPr>
          <w:p w14:paraId="5B7BBD9C" w14:textId="77777777" w:rsidR="008908A6" w:rsidRDefault="008908A6">
            <w:pPr>
              <w:rPr>
                <w:b/>
              </w:rPr>
            </w:pPr>
          </w:p>
        </w:tc>
      </w:tr>
      <w:tr w:rsidR="008908A6" w14:paraId="6D22A937" w14:textId="77777777">
        <w:tc>
          <w:tcPr>
            <w:tcW w:w="576" w:type="dxa"/>
            <w:tcBorders>
              <w:top w:val="nil"/>
              <w:left w:val="nil"/>
              <w:bottom w:val="nil"/>
              <w:right w:val="nil"/>
            </w:tcBorders>
          </w:tcPr>
          <w:p w14:paraId="09736BD1" w14:textId="77777777" w:rsidR="008908A6" w:rsidRDefault="008908A6">
            <w:pPr>
              <w:rPr>
                <w:b/>
              </w:rPr>
            </w:pPr>
            <w:r>
              <w:rPr>
                <w:b/>
              </w:rPr>
              <w:t>D.</w:t>
            </w:r>
          </w:p>
        </w:tc>
        <w:tc>
          <w:tcPr>
            <w:tcW w:w="2097" w:type="dxa"/>
            <w:gridSpan w:val="3"/>
            <w:tcBorders>
              <w:top w:val="nil"/>
              <w:left w:val="nil"/>
              <w:bottom w:val="nil"/>
              <w:right w:val="nil"/>
            </w:tcBorders>
          </w:tcPr>
          <w:p w14:paraId="2BFBEF0B" w14:textId="77777777" w:rsidR="008908A6" w:rsidRDefault="008908A6">
            <w:pPr>
              <w:rPr>
                <w:b/>
              </w:rPr>
            </w:pPr>
            <w:r>
              <w:rPr>
                <w:b/>
              </w:rPr>
              <w:t>PREREQUISITE</w:t>
            </w:r>
          </w:p>
        </w:tc>
        <w:tc>
          <w:tcPr>
            <w:tcW w:w="7335" w:type="dxa"/>
            <w:gridSpan w:val="11"/>
            <w:tcBorders>
              <w:top w:val="nil"/>
              <w:left w:val="nil"/>
              <w:right w:val="nil"/>
            </w:tcBorders>
          </w:tcPr>
          <w:p w14:paraId="7B0E42B9" w14:textId="77777777" w:rsidR="008908A6" w:rsidRDefault="008908A6">
            <w:pPr>
              <w:rPr>
                <w:b/>
              </w:rPr>
            </w:pPr>
          </w:p>
        </w:tc>
      </w:tr>
      <w:tr w:rsidR="008908A6" w14:paraId="1598567C" w14:textId="77777777">
        <w:trPr>
          <w:cantSplit/>
          <w:trHeight w:val="510"/>
        </w:trPr>
        <w:tc>
          <w:tcPr>
            <w:tcW w:w="576" w:type="dxa"/>
            <w:tcBorders>
              <w:top w:val="nil"/>
              <w:left w:val="nil"/>
              <w:bottom w:val="nil"/>
            </w:tcBorders>
          </w:tcPr>
          <w:p w14:paraId="65C2A67A" w14:textId="77777777" w:rsidR="008908A6" w:rsidRDefault="008908A6">
            <w:pPr>
              <w:rPr>
                <w:b/>
              </w:rPr>
            </w:pPr>
          </w:p>
        </w:tc>
        <w:tc>
          <w:tcPr>
            <w:tcW w:w="2097" w:type="dxa"/>
            <w:gridSpan w:val="3"/>
            <w:tcBorders>
              <w:left w:val="nil"/>
            </w:tcBorders>
          </w:tcPr>
          <w:p w14:paraId="77798E21" w14:textId="77777777" w:rsidR="008908A6" w:rsidRDefault="008908A6">
            <w:pPr>
              <w:rPr>
                <w:b/>
              </w:rPr>
            </w:pPr>
            <w:r>
              <w:rPr>
                <w:b/>
              </w:rPr>
              <w:t>Prerequisite Test Cases:</w:t>
            </w:r>
          </w:p>
        </w:tc>
        <w:tc>
          <w:tcPr>
            <w:tcW w:w="7335" w:type="dxa"/>
            <w:gridSpan w:val="11"/>
            <w:tcBorders>
              <w:left w:val="nil"/>
            </w:tcBorders>
          </w:tcPr>
          <w:p w14:paraId="0D4E72D7" w14:textId="77777777" w:rsidR="008908A6" w:rsidRDefault="008908A6"/>
        </w:tc>
      </w:tr>
      <w:tr w:rsidR="008908A6" w14:paraId="04A15586" w14:textId="77777777">
        <w:trPr>
          <w:cantSplit/>
          <w:trHeight w:val="509"/>
        </w:trPr>
        <w:tc>
          <w:tcPr>
            <w:tcW w:w="576" w:type="dxa"/>
            <w:tcBorders>
              <w:top w:val="nil"/>
              <w:left w:val="nil"/>
              <w:bottom w:val="nil"/>
            </w:tcBorders>
          </w:tcPr>
          <w:p w14:paraId="103A8541" w14:textId="77777777" w:rsidR="008908A6" w:rsidRDefault="008908A6">
            <w:pPr>
              <w:rPr>
                <w:b/>
              </w:rPr>
            </w:pPr>
          </w:p>
        </w:tc>
        <w:tc>
          <w:tcPr>
            <w:tcW w:w="2097" w:type="dxa"/>
            <w:gridSpan w:val="3"/>
            <w:tcBorders>
              <w:left w:val="nil"/>
            </w:tcBorders>
          </w:tcPr>
          <w:p w14:paraId="3016B68D" w14:textId="77777777" w:rsidR="008908A6" w:rsidRDefault="008908A6">
            <w:pPr>
              <w:rPr>
                <w:b/>
              </w:rPr>
            </w:pPr>
            <w:r>
              <w:rPr>
                <w:b/>
              </w:rPr>
              <w:t>Prerequisite NPAC Setup:</w:t>
            </w:r>
          </w:p>
        </w:tc>
        <w:tc>
          <w:tcPr>
            <w:tcW w:w="7335" w:type="dxa"/>
            <w:gridSpan w:val="11"/>
            <w:tcBorders>
              <w:left w:val="nil"/>
            </w:tcBorders>
          </w:tcPr>
          <w:p w14:paraId="726611F1" w14:textId="77777777" w:rsidR="008908A6" w:rsidRDefault="008908A6" w:rsidP="0002163A">
            <w:pPr>
              <w:numPr>
                <w:ilvl w:val="0"/>
                <w:numId w:val="151"/>
              </w:numPr>
            </w:pPr>
            <w:r>
              <w:t>Verify that a Subscription Version exists for requested TN.</w:t>
            </w:r>
          </w:p>
          <w:p w14:paraId="50CB38C5" w14:textId="77777777" w:rsidR="008908A6" w:rsidRDefault="008908A6" w:rsidP="0002163A">
            <w:pPr>
              <w:numPr>
                <w:ilvl w:val="0"/>
                <w:numId w:val="151"/>
              </w:numPr>
            </w:pPr>
            <w:r>
              <w:t>Verify that discrepancies exist between NPAC SMS and the audited LSMS.</w:t>
            </w:r>
          </w:p>
          <w:p w14:paraId="1F4DBEE7" w14:textId="77777777" w:rsidR="00B05039" w:rsidRDefault="00B05039" w:rsidP="0002163A">
            <w:pPr>
              <w:numPr>
                <w:ilvl w:val="0"/>
                <w:numId w:val="151"/>
              </w:numPr>
            </w:pPr>
            <w:r>
              <w:t>If the LSMS under test supports WSMSC data, create at least one discrepancy for this data.</w:t>
            </w:r>
          </w:p>
        </w:tc>
      </w:tr>
      <w:tr w:rsidR="008908A6" w14:paraId="43A14301" w14:textId="77777777">
        <w:trPr>
          <w:cantSplit/>
          <w:trHeight w:val="510"/>
        </w:trPr>
        <w:tc>
          <w:tcPr>
            <w:tcW w:w="576" w:type="dxa"/>
            <w:tcBorders>
              <w:top w:val="nil"/>
              <w:left w:val="nil"/>
              <w:bottom w:val="nil"/>
            </w:tcBorders>
          </w:tcPr>
          <w:p w14:paraId="3C5AB299" w14:textId="77777777" w:rsidR="008908A6" w:rsidRDefault="008908A6">
            <w:pPr>
              <w:rPr>
                <w:b/>
              </w:rPr>
            </w:pPr>
          </w:p>
        </w:tc>
        <w:tc>
          <w:tcPr>
            <w:tcW w:w="2097" w:type="dxa"/>
            <w:gridSpan w:val="3"/>
          </w:tcPr>
          <w:p w14:paraId="7E8264E8" w14:textId="77777777" w:rsidR="008908A6" w:rsidRDefault="008908A6">
            <w:pPr>
              <w:rPr>
                <w:b/>
              </w:rPr>
            </w:pPr>
            <w:r>
              <w:rPr>
                <w:b/>
              </w:rPr>
              <w:t>Prerequisite SP Setup:</w:t>
            </w:r>
          </w:p>
        </w:tc>
        <w:tc>
          <w:tcPr>
            <w:tcW w:w="7335" w:type="dxa"/>
            <w:gridSpan w:val="11"/>
            <w:tcBorders>
              <w:left w:val="nil"/>
            </w:tcBorders>
          </w:tcPr>
          <w:p w14:paraId="6B660380" w14:textId="77777777" w:rsidR="008908A6" w:rsidRDefault="008908A6"/>
        </w:tc>
      </w:tr>
      <w:tr w:rsidR="008908A6" w14:paraId="3F37A993" w14:textId="77777777">
        <w:tc>
          <w:tcPr>
            <w:tcW w:w="576" w:type="dxa"/>
            <w:tcBorders>
              <w:top w:val="nil"/>
              <w:left w:val="nil"/>
              <w:bottom w:val="nil"/>
              <w:right w:val="nil"/>
            </w:tcBorders>
          </w:tcPr>
          <w:p w14:paraId="1C9460CC" w14:textId="77777777" w:rsidR="008908A6" w:rsidRDefault="008908A6">
            <w:pPr>
              <w:rPr>
                <w:b/>
              </w:rPr>
            </w:pPr>
          </w:p>
        </w:tc>
        <w:tc>
          <w:tcPr>
            <w:tcW w:w="2097" w:type="dxa"/>
            <w:gridSpan w:val="3"/>
            <w:tcBorders>
              <w:left w:val="nil"/>
              <w:bottom w:val="nil"/>
              <w:right w:val="nil"/>
            </w:tcBorders>
          </w:tcPr>
          <w:p w14:paraId="03522703" w14:textId="77777777" w:rsidR="008908A6" w:rsidRDefault="008908A6">
            <w:pPr>
              <w:rPr>
                <w:b/>
              </w:rPr>
            </w:pPr>
          </w:p>
        </w:tc>
        <w:tc>
          <w:tcPr>
            <w:tcW w:w="7335" w:type="dxa"/>
            <w:gridSpan w:val="11"/>
            <w:tcBorders>
              <w:left w:val="nil"/>
              <w:bottom w:val="nil"/>
              <w:right w:val="nil"/>
            </w:tcBorders>
          </w:tcPr>
          <w:p w14:paraId="01AF5AB6" w14:textId="77777777" w:rsidR="008908A6" w:rsidRDefault="008908A6">
            <w:pPr>
              <w:rPr>
                <w:b/>
              </w:rPr>
            </w:pPr>
          </w:p>
        </w:tc>
      </w:tr>
      <w:tr w:rsidR="008908A6" w14:paraId="7D19EBEE" w14:textId="77777777">
        <w:trPr>
          <w:gridAfter w:val="2"/>
          <w:wAfter w:w="1483" w:type="dxa"/>
        </w:trPr>
        <w:tc>
          <w:tcPr>
            <w:tcW w:w="576" w:type="dxa"/>
            <w:tcBorders>
              <w:top w:val="nil"/>
              <w:left w:val="nil"/>
              <w:bottom w:val="nil"/>
              <w:right w:val="nil"/>
            </w:tcBorders>
          </w:tcPr>
          <w:p w14:paraId="55713261" w14:textId="77777777" w:rsidR="008908A6" w:rsidRDefault="008908A6">
            <w:pPr>
              <w:rPr>
                <w:b/>
              </w:rPr>
            </w:pPr>
            <w:r>
              <w:rPr>
                <w:b/>
              </w:rPr>
              <w:t>E.</w:t>
            </w:r>
          </w:p>
        </w:tc>
        <w:tc>
          <w:tcPr>
            <w:tcW w:w="7949" w:type="dxa"/>
            <w:gridSpan w:val="12"/>
            <w:tcBorders>
              <w:top w:val="nil"/>
              <w:left w:val="nil"/>
              <w:bottom w:val="nil"/>
              <w:right w:val="nil"/>
            </w:tcBorders>
          </w:tcPr>
          <w:p w14:paraId="72A69E75" w14:textId="77777777" w:rsidR="008908A6" w:rsidRDefault="008908A6">
            <w:pPr>
              <w:rPr>
                <w:b/>
              </w:rPr>
            </w:pPr>
            <w:r>
              <w:rPr>
                <w:b/>
              </w:rPr>
              <w:t>TEST STEPS and EXPECTED RESULTS</w:t>
            </w:r>
          </w:p>
        </w:tc>
      </w:tr>
      <w:tr w:rsidR="008908A6" w14:paraId="70767FBD" w14:textId="77777777">
        <w:trPr>
          <w:trHeight w:val="509"/>
        </w:trPr>
        <w:tc>
          <w:tcPr>
            <w:tcW w:w="576" w:type="dxa"/>
          </w:tcPr>
          <w:p w14:paraId="667D0C5C" w14:textId="77777777" w:rsidR="008908A6" w:rsidRDefault="008908A6">
            <w:pPr>
              <w:rPr>
                <w:b/>
                <w:sz w:val="16"/>
              </w:rPr>
            </w:pPr>
            <w:r>
              <w:rPr>
                <w:b/>
                <w:sz w:val="16"/>
              </w:rPr>
              <w:t>Row #</w:t>
            </w:r>
          </w:p>
        </w:tc>
        <w:tc>
          <w:tcPr>
            <w:tcW w:w="720" w:type="dxa"/>
            <w:tcBorders>
              <w:left w:val="nil"/>
            </w:tcBorders>
          </w:tcPr>
          <w:p w14:paraId="66500BD9" w14:textId="77777777" w:rsidR="008908A6" w:rsidRDefault="008908A6">
            <w:pPr>
              <w:rPr>
                <w:b/>
                <w:sz w:val="18"/>
              </w:rPr>
            </w:pPr>
            <w:r>
              <w:rPr>
                <w:b/>
                <w:sz w:val="18"/>
              </w:rPr>
              <w:t>NPAC or SP</w:t>
            </w:r>
          </w:p>
        </w:tc>
        <w:tc>
          <w:tcPr>
            <w:tcW w:w="3240" w:type="dxa"/>
            <w:gridSpan w:val="4"/>
            <w:tcBorders>
              <w:left w:val="nil"/>
            </w:tcBorders>
          </w:tcPr>
          <w:p w14:paraId="27E36949" w14:textId="77777777" w:rsidR="008908A6" w:rsidRDefault="008908A6">
            <w:pPr>
              <w:rPr>
                <w:b/>
              </w:rPr>
            </w:pPr>
            <w:r>
              <w:rPr>
                <w:b/>
              </w:rPr>
              <w:t>Test Step</w:t>
            </w:r>
          </w:p>
          <w:p w14:paraId="5A4AED1C" w14:textId="77777777" w:rsidR="008908A6" w:rsidRDefault="008908A6">
            <w:pPr>
              <w:rPr>
                <w:b/>
              </w:rPr>
            </w:pPr>
          </w:p>
        </w:tc>
        <w:tc>
          <w:tcPr>
            <w:tcW w:w="720" w:type="dxa"/>
            <w:gridSpan w:val="3"/>
          </w:tcPr>
          <w:p w14:paraId="077731FA" w14:textId="77777777" w:rsidR="008908A6" w:rsidRDefault="008908A6">
            <w:pPr>
              <w:rPr>
                <w:b/>
                <w:sz w:val="18"/>
              </w:rPr>
            </w:pPr>
            <w:r>
              <w:rPr>
                <w:b/>
                <w:sz w:val="18"/>
              </w:rPr>
              <w:t>NPAC or SP</w:t>
            </w:r>
          </w:p>
        </w:tc>
        <w:tc>
          <w:tcPr>
            <w:tcW w:w="4752" w:type="dxa"/>
            <w:gridSpan w:val="6"/>
            <w:tcBorders>
              <w:left w:val="nil"/>
            </w:tcBorders>
          </w:tcPr>
          <w:p w14:paraId="02C4FF64" w14:textId="77777777" w:rsidR="008908A6" w:rsidRDefault="008908A6">
            <w:pPr>
              <w:rPr>
                <w:b/>
              </w:rPr>
            </w:pPr>
            <w:r>
              <w:rPr>
                <w:b/>
              </w:rPr>
              <w:t>Expected Result</w:t>
            </w:r>
          </w:p>
          <w:p w14:paraId="5A866250" w14:textId="77777777" w:rsidR="008908A6" w:rsidRDefault="008908A6">
            <w:pPr>
              <w:rPr>
                <w:b/>
              </w:rPr>
            </w:pPr>
          </w:p>
        </w:tc>
      </w:tr>
      <w:tr w:rsidR="008908A6" w14:paraId="280BB0B5" w14:textId="77777777">
        <w:trPr>
          <w:trHeight w:val="509"/>
        </w:trPr>
        <w:tc>
          <w:tcPr>
            <w:tcW w:w="576" w:type="dxa"/>
          </w:tcPr>
          <w:p w14:paraId="0D0F5CFD" w14:textId="77777777" w:rsidR="008908A6" w:rsidRDefault="008908A6">
            <w:pPr>
              <w:rPr>
                <w:sz w:val="16"/>
              </w:rPr>
            </w:pPr>
            <w:r>
              <w:rPr>
                <w:sz w:val="16"/>
              </w:rPr>
              <w:t>1.</w:t>
            </w:r>
          </w:p>
        </w:tc>
        <w:tc>
          <w:tcPr>
            <w:tcW w:w="720" w:type="dxa"/>
            <w:tcBorders>
              <w:left w:val="nil"/>
            </w:tcBorders>
          </w:tcPr>
          <w:p w14:paraId="216F1BF8" w14:textId="77777777" w:rsidR="008908A6" w:rsidRDefault="008908A6">
            <w:pPr>
              <w:rPr>
                <w:sz w:val="18"/>
              </w:rPr>
            </w:pPr>
            <w:r>
              <w:rPr>
                <w:sz w:val="18"/>
              </w:rPr>
              <w:t>SOA</w:t>
            </w:r>
          </w:p>
        </w:tc>
        <w:tc>
          <w:tcPr>
            <w:tcW w:w="3240" w:type="dxa"/>
            <w:gridSpan w:val="4"/>
            <w:tcBorders>
              <w:left w:val="nil"/>
            </w:tcBorders>
          </w:tcPr>
          <w:p w14:paraId="3E90CC90" w14:textId="3B5B52FF" w:rsidR="008908A6" w:rsidRDefault="008908A6">
            <w:r>
              <w:t xml:space="preserve">The Service Provider SOA sends a partial audit request </w:t>
            </w:r>
            <w:r w:rsidR="008E0A8A">
              <w:t>in CMIP (</w:t>
            </w:r>
            <w:r w:rsidR="00C44797">
              <w:t>not applicable over the XML interface</w:t>
            </w:r>
            <w:r w:rsidR="008E0A8A">
              <w:t xml:space="preserve">) </w:t>
            </w:r>
            <w:r>
              <w:t>to the NPAC SMS specifying the following:</w:t>
            </w:r>
          </w:p>
          <w:p w14:paraId="5404977D" w14:textId="77777777" w:rsidR="008908A6" w:rsidRDefault="008908A6" w:rsidP="0002163A">
            <w:pPr>
              <w:numPr>
                <w:ilvl w:val="0"/>
                <w:numId w:val="167"/>
              </w:numPr>
            </w:pPr>
            <w:bookmarkStart w:id="809" w:name="OLE_LINK9"/>
            <w:bookmarkStart w:id="810" w:name="OLE_LINK10"/>
            <w:r>
              <w:t>subscription Audit Name</w:t>
            </w:r>
            <w:bookmarkEnd w:id="809"/>
            <w:bookmarkEnd w:id="810"/>
          </w:p>
          <w:p w14:paraId="4F3474D2" w14:textId="77777777" w:rsidR="008908A6" w:rsidRDefault="008908A6" w:rsidP="0002163A">
            <w:pPr>
              <w:numPr>
                <w:ilvl w:val="0"/>
                <w:numId w:val="167"/>
              </w:numPr>
            </w:pPr>
            <w:r>
              <w:t>subscription Audit Requesting SP</w:t>
            </w:r>
          </w:p>
          <w:p w14:paraId="2A727109" w14:textId="77777777" w:rsidR="008908A6" w:rsidRDefault="008908A6" w:rsidP="0002163A">
            <w:pPr>
              <w:numPr>
                <w:ilvl w:val="0"/>
                <w:numId w:val="167"/>
              </w:numPr>
            </w:pPr>
            <w:r>
              <w:t>subscription Audit SP ID Range</w:t>
            </w:r>
          </w:p>
          <w:p w14:paraId="03672A75" w14:textId="77777777" w:rsidR="008908A6" w:rsidRDefault="008908A6" w:rsidP="0002163A">
            <w:pPr>
              <w:numPr>
                <w:ilvl w:val="0"/>
                <w:numId w:val="167"/>
              </w:numPr>
            </w:pPr>
            <w:r>
              <w:t>subscription Audit TN Range</w:t>
            </w:r>
          </w:p>
          <w:p w14:paraId="27D48938" w14:textId="77777777" w:rsidR="008908A6" w:rsidRDefault="008908A6" w:rsidP="0002163A">
            <w:pPr>
              <w:numPr>
                <w:ilvl w:val="0"/>
                <w:numId w:val="167"/>
              </w:numPr>
            </w:pPr>
            <w:r>
              <w:t>subscription Audit Attribute List (some data attributes)</w:t>
            </w:r>
          </w:p>
          <w:p w14:paraId="1FA10475" w14:textId="77777777" w:rsidR="008908A6" w:rsidRDefault="008908A6" w:rsidP="0002163A">
            <w:pPr>
              <w:numPr>
                <w:ilvl w:val="0"/>
                <w:numId w:val="167"/>
              </w:numPr>
            </w:pPr>
            <w:r>
              <w:t xml:space="preserve">subscription Audit TN Activation Range.  </w:t>
            </w:r>
          </w:p>
        </w:tc>
        <w:tc>
          <w:tcPr>
            <w:tcW w:w="720" w:type="dxa"/>
            <w:gridSpan w:val="3"/>
          </w:tcPr>
          <w:p w14:paraId="7F34D18B" w14:textId="77777777" w:rsidR="008908A6" w:rsidRDefault="008908A6">
            <w:pPr>
              <w:rPr>
                <w:sz w:val="18"/>
              </w:rPr>
            </w:pPr>
            <w:r>
              <w:rPr>
                <w:sz w:val="18"/>
              </w:rPr>
              <w:t>NPAC</w:t>
            </w:r>
          </w:p>
        </w:tc>
        <w:tc>
          <w:tcPr>
            <w:tcW w:w="4752" w:type="dxa"/>
            <w:gridSpan w:val="6"/>
            <w:tcBorders>
              <w:left w:val="nil"/>
            </w:tcBorders>
          </w:tcPr>
          <w:p w14:paraId="2857C7EB" w14:textId="77777777" w:rsidR="008908A6" w:rsidRDefault="008908A6" w:rsidP="0002163A">
            <w:pPr>
              <w:numPr>
                <w:ilvl w:val="0"/>
                <w:numId w:val="152"/>
              </w:numPr>
            </w:pPr>
            <w:r>
              <w:t>The NPAC SMS receives the valid request from SOA.</w:t>
            </w:r>
          </w:p>
          <w:p w14:paraId="4A9D571D" w14:textId="11FC53B6" w:rsidR="008908A6" w:rsidRDefault="008908A6" w:rsidP="0002163A">
            <w:pPr>
              <w:pStyle w:val="List"/>
              <w:numPr>
                <w:ilvl w:val="0"/>
                <w:numId w:val="152"/>
              </w:numPr>
            </w:pPr>
            <w:r>
              <w:t xml:space="preserve">The NPAC SMS responds </w:t>
            </w:r>
            <w:r w:rsidR="008E0A8A">
              <w:t>in CMIP (</w:t>
            </w:r>
            <w:r w:rsidR="00C44797">
              <w:t>not applicable over the XML interface</w:t>
            </w:r>
            <w:r w:rsidR="008E0A8A">
              <w:t xml:space="preserve">) </w:t>
            </w:r>
            <w:r>
              <w:t>to SOA’s M-CREATE Request.</w:t>
            </w:r>
          </w:p>
          <w:p w14:paraId="1123DE16" w14:textId="77777777" w:rsidR="008908A6" w:rsidRDefault="008908A6" w:rsidP="0002163A">
            <w:pPr>
              <w:numPr>
                <w:ilvl w:val="0"/>
                <w:numId w:val="152"/>
              </w:numPr>
            </w:pPr>
            <w:r>
              <w:t>The NPAC SMS sets the audit status to “in-progress.”</w:t>
            </w:r>
          </w:p>
        </w:tc>
      </w:tr>
      <w:tr w:rsidR="008908A6" w14:paraId="40E84822" w14:textId="77777777">
        <w:trPr>
          <w:trHeight w:val="509"/>
        </w:trPr>
        <w:tc>
          <w:tcPr>
            <w:tcW w:w="576" w:type="dxa"/>
          </w:tcPr>
          <w:p w14:paraId="6386EADD" w14:textId="77777777" w:rsidR="008908A6" w:rsidRDefault="008908A6">
            <w:pPr>
              <w:rPr>
                <w:sz w:val="16"/>
              </w:rPr>
            </w:pPr>
            <w:r>
              <w:rPr>
                <w:sz w:val="16"/>
              </w:rPr>
              <w:t>2.</w:t>
            </w:r>
          </w:p>
        </w:tc>
        <w:tc>
          <w:tcPr>
            <w:tcW w:w="720" w:type="dxa"/>
            <w:tcBorders>
              <w:left w:val="nil"/>
            </w:tcBorders>
          </w:tcPr>
          <w:p w14:paraId="49ED1BB1" w14:textId="77777777" w:rsidR="008908A6" w:rsidRDefault="008908A6">
            <w:pPr>
              <w:rPr>
                <w:sz w:val="18"/>
              </w:rPr>
            </w:pPr>
            <w:r>
              <w:rPr>
                <w:sz w:val="18"/>
              </w:rPr>
              <w:t>NPAC</w:t>
            </w:r>
          </w:p>
        </w:tc>
        <w:tc>
          <w:tcPr>
            <w:tcW w:w="3240" w:type="dxa"/>
            <w:gridSpan w:val="4"/>
            <w:tcBorders>
              <w:left w:val="nil"/>
            </w:tcBorders>
          </w:tcPr>
          <w:p w14:paraId="284C355C" w14:textId="77777777" w:rsidR="008908A6" w:rsidRDefault="008908A6">
            <w:r>
              <w:t>The NPAC SMS sends an M-EVENT-REPORT objectCreation to SOA</w:t>
            </w:r>
            <w:r w:rsidR="000C09FD">
              <w:t xml:space="preserve"> </w:t>
            </w:r>
            <w:r w:rsidR="00EC1FF9">
              <w:t xml:space="preserve">in CMIP </w:t>
            </w:r>
            <w:r w:rsidR="000C09FD">
              <w:t>(not applicable over the XML interface)</w:t>
            </w:r>
            <w:r>
              <w:t>.</w:t>
            </w:r>
          </w:p>
        </w:tc>
        <w:tc>
          <w:tcPr>
            <w:tcW w:w="720" w:type="dxa"/>
            <w:gridSpan w:val="3"/>
          </w:tcPr>
          <w:p w14:paraId="0EA7DF05" w14:textId="77777777" w:rsidR="008908A6" w:rsidRDefault="008908A6">
            <w:pPr>
              <w:rPr>
                <w:sz w:val="18"/>
              </w:rPr>
            </w:pPr>
            <w:r>
              <w:rPr>
                <w:sz w:val="18"/>
              </w:rPr>
              <w:t>SP</w:t>
            </w:r>
          </w:p>
        </w:tc>
        <w:tc>
          <w:tcPr>
            <w:tcW w:w="4752" w:type="dxa"/>
            <w:gridSpan w:val="6"/>
            <w:tcBorders>
              <w:left w:val="nil"/>
            </w:tcBorders>
          </w:tcPr>
          <w:p w14:paraId="59237910" w14:textId="77777777" w:rsidR="008908A6" w:rsidRDefault="008908A6">
            <w:r>
              <w:t>The SOA receives the M-EVENT-REPORT and issues an M-EVENT-REPORT Confirmation to the NPAC SMS</w:t>
            </w:r>
            <w:r w:rsidR="000C09FD">
              <w:t xml:space="preserve"> </w:t>
            </w:r>
            <w:r w:rsidR="00EC1FF9">
              <w:t xml:space="preserve">in CMIP </w:t>
            </w:r>
            <w:r w:rsidR="000C09FD">
              <w:t>(not applicable over the XML interface)</w:t>
            </w:r>
            <w:r>
              <w:t>.</w:t>
            </w:r>
          </w:p>
        </w:tc>
      </w:tr>
      <w:tr w:rsidR="008908A6" w14:paraId="1D1E04B7" w14:textId="77777777">
        <w:trPr>
          <w:trHeight w:val="509"/>
        </w:trPr>
        <w:tc>
          <w:tcPr>
            <w:tcW w:w="576" w:type="dxa"/>
          </w:tcPr>
          <w:p w14:paraId="2A241AB7" w14:textId="77777777" w:rsidR="008908A6" w:rsidRDefault="008908A6">
            <w:pPr>
              <w:rPr>
                <w:sz w:val="16"/>
              </w:rPr>
            </w:pPr>
            <w:r>
              <w:rPr>
                <w:sz w:val="16"/>
              </w:rPr>
              <w:t>3.</w:t>
            </w:r>
          </w:p>
        </w:tc>
        <w:tc>
          <w:tcPr>
            <w:tcW w:w="720" w:type="dxa"/>
            <w:tcBorders>
              <w:left w:val="nil"/>
            </w:tcBorders>
          </w:tcPr>
          <w:p w14:paraId="4621BA91" w14:textId="77777777" w:rsidR="008908A6" w:rsidRDefault="008908A6">
            <w:pPr>
              <w:rPr>
                <w:sz w:val="18"/>
              </w:rPr>
            </w:pPr>
            <w:r>
              <w:rPr>
                <w:sz w:val="18"/>
              </w:rPr>
              <w:t>NPAC</w:t>
            </w:r>
          </w:p>
        </w:tc>
        <w:tc>
          <w:tcPr>
            <w:tcW w:w="3240" w:type="dxa"/>
            <w:gridSpan w:val="4"/>
            <w:tcBorders>
              <w:left w:val="nil"/>
            </w:tcBorders>
          </w:tcPr>
          <w:p w14:paraId="16FF2F95" w14:textId="77777777" w:rsidR="005D1617" w:rsidRDefault="008908A6">
            <w:pPr>
              <w:pStyle w:val="IndexHeading"/>
            </w:pPr>
            <w:r>
              <w:t xml:space="preserve">The NPAC SMS issues a scoped and filtered M-GET </w:t>
            </w:r>
            <w:r w:rsidR="000C09FD">
              <w:t xml:space="preserve">in CMIP (or QLVQ – QueryLsmsSvRequest for XML) </w:t>
            </w:r>
            <w:r>
              <w:t xml:space="preserve">for the Subscription Version in the audit to all LSMSs accepting downloads for the NPA-NXX of the Subscription Version.  </w:t>
            </w:r>
          </w:p>
        </w:tc>
        <w:tc>
          <w:tcPr>
            <w:tcW w:w="720" w:type="dxa"/>
            <w:gridSpan w:val="3"/>
          </w:tcPr>
          <w:p w14:paraId="56D137FA" w14:textId="77777777" w:rsidR="008908A6" w:rsidRDefault="008908A6">
            <w:pPr>
              <w:rPr>
                <w:sz w:val="18"/>
              </w:rPr>
            </w:pPr>
            <w:r>
              <w:rPr>
                <w:sz w:val="18"/>
              </w:rPr>
              <w:t>SP</w:t>
            </w:r>
          </w:p>
        </w:tc>
        <w:tc>
          <w:tcPr>
            <w:tcW w:w="4752" w:type="dxa"/>
            <w:gridSpan w:val="6"/>
            <w:tcBorders>
              <w:left w:val="nil"/>
            </w:tcBorders>
          </w:tcPr>
          <w:p w14:paraId="335D4B49" w14:textId="77777777" w:rsidR="008908A6" w:rsidRDefault="008908A6">
            <w:r>
              <w:t xml:space="preserve">The LSMSs return the scoped and filtered M-GET Response </w:t>
            </w:r>
            <w:r w:rsidR="000C09FD">
              <w:t xml:space="preserve">in CMIP (or QLVR – QueryLsmsSvReply for XML) </w:t>
            </w:r>
            <w:r>
              <w:t>for data.</w:t>
            </w:r>
          </w:p>
        </w:tc>
      </w:tr>
      <w:tr w:rsidR="008908A6" w14:paraId="45171520" w14:textId="77777777">
        <w:trPr>
          <w:trHeight w:val="509"/>
        </w:trPr>
        <w:tc>
          <w:tcPr>
            <w:tcW w:w="576" w:type="dxa"/>
          </w:tcPr>
          <w:p w14:paraId="23A7A81D" w14:textId="77777777" w:rsidR="008908A6" w:rsidRDefault="008908A6">
            <w:pPr>
              <w:rPr>
                <w:sz w:val="16"/>
              </w:rPr>
            </w:pPr>
            <w:r>
              <w:rPr>
                <w:sz w:val="16"/>
              </w:rPr>
              <w:t>4.</w:t>
            </w:r>
          </w:p>
        </w:tc>
        <w:tc>
          <w:tcPr>
            <w:tcW w:w="720" w:type="dxa"/>
            <w:tcBorders>
              <w:left w:val="nil"/>
            </w:tcBorders>
          </w:tcPr>
          <w:p w14:paraId="71E92CE2" w14:textId="77777777" w:rsidR="008908A6" w:rsidRDefault="008908A6">
            <w:pPr>
              <w:rPr>
                <w:sz w:val="18"/>
              </w:rPr>
            </w:pPr>
            <w:r>
              <w:rPr>
                <w:sz w:val="18"/>
              </w:rPr>
              <w:t>NPAC</w:t>
            </w:r>
          </w:p>
        </w:tc>
        <w:tc>
          <w:tcPr>
            <w:tcW w:w="3240" w:type="dxa"/>
            <w:gridSpan w:val="4"/>
            <w:tcBorders>
              <w:left w:val="nil"/>
            </w:tcBorders>
          </w:tcPr>
          <w:p w14:paraId="196BDDD4" w14:textId="77777777" w:rsidR="008908A6" w:rsidRDefault="008908A6">
            <w:r>
              <w:t xml:space="preserve">The NPAC SMS compares each Subscription Version object.  </w:t>
            </w:r>
          </w:p>
        </w:tc>
        <w:tc>
          <w:tcPr>
            <w:tcW w:w="720" w:type="dxa"/>
            <w:gridSpan w:val="3"/>
          </w:tcPr>
          <w:p w14:paraId="5A29CE14" w14:textId="77777777" w:rsidR="008908A6" w:rsidRDefault="008908A6">
            <w:pPr>
              <w:rPr>
                <w:sz w:val="18"/>
              </w:rPr>
            </w:pPr>
            <w:r>
              <w:rPr>
                <w:sz w:val="18"/>
              </w:rPr>
              <w:t>NPAC</w:t>
            </w:r>
          </w:p>
          <w:p w14:paraId="10D3BAB9" w14:textId="77777777" w:rsidR="008908A6" w:rsidRDefault="008908A6">
            <w:pPr>
              <w:rPr>
                <w:sz w:val="18"/>
              </w:rPr>
            </w:pPr>
          </w:p>
        </w:tc>
        <w:tc>
          <w:tcPr>
            <w:tcW w:w="4752" w:type="dxa"/>
            <w:gridSpan w:val="6"/>
            <w:tcBorders>
              <w:left w:val="nil"/>
            </w:tcBorders>
          </w:tcPr>
          <w:p w14:paraId="25AEFC70" w14:textId="77777777" w:rsidR="008908A6" w:rsidRDefault="008908A6">
            <w:r>
              <w:t>The NPAC SMS finds discrepancies.</w:t>
            </w:r>
          </w:p>
        </w:tc>
      </w:tr>
      <w:tr w:rsidR="008908A6" w14:paraId="28F0AA8D" w14:textId="77777777">
        <w:trPr>
          <w:trHeight w:val="509"/>
        </w:trPr>
        <w:tc>
          <w:tcPr>
            <w:tcW w:w="576" w:type="dxa"/>
          </w:tcPr>
          <w:p w14:paraId="21924E8F" w14:textId="77777777" w:rsidR="008908A6" w:rsidRDefault="008908A6">
            <w:pPr>
              <w:rPr>
                <w:sz w:val="16"/>
              </w:rPr>
            </w:pPr>
            <w:r>
              <w:rPr>
                <w:sz w:val="16"/>
              </w:rPr>
              <w:t>5.</w:t>
            </w:r>
          </w:p>
        </w:tc>
        <w:tc>
          <w:tcPr>
            <w:tcW w:w="720" w:type="dxa"/>
            <w:tcBorders>
              <w:left w:val="nil"/>
            </w:tcBorders>
          </w:tcPr>
          <w:p w14:paraId="04DC86F0" w14:textId="77777777" w:rsidR="008908A6" w:rsidRDefault="008908A6">
            <w:pPr>
              <w:rPr>
                <w:sz w:val="18"/>
              </w:rPr>
            </w:pPr>
            <w:r>
              <w:rPr>
                <w:sz w:val="18"/>
              </w:rPr>
              <w:t>NPAC</w:t>
            </w:r>
          </w:p>
        </w:tc>
        <w:tc>
          <w:tcPr>
            <w:tcW w:w="3240" w:type="dxa"/>
            <w:gridSpan w:val="4"/>
            <w:tcBorders>
              <w:left w:val="nil"/>
            </w:tcBorders>
          </w:tcPr>
          <w:p w14:paraId="1B316780" w14:textId="18242D8F" w:rsidR="008908A6" w:rsidRDefault="008908A6" w:rsidP="00C44797">
            <w:r>
              <w:t>The NPAC SMS issues an M-EVENT-REPORT subscriptionAuditDiscrepancyRpt for each discrepancy to the SOA</w:t>
            </w:r>
            <w:r w:rsidR="000C09FD">
              <w:t xml:space="preserve"> (not applicable over the XML interface</w:t>
            </w:r>
            <w:r w:rsidR="00C44797">
              <w:t>)</w:t>
            </w:r>
            <w:r>
              <w:t>.</w:t>
            </w:r>
          </w:p>
        </w:tc>
        <w:tc>
          <w:tcPr>
            <w:tcW w:w="720" w:type="dxa"/>
            <w:gridSpan w:val="3"/>
          </w:tcPr>
          <w:p w14:paraId="515C69D3" w14:textId="77777777" w:rsidR="008908A6" w:rsidRDefault="008908A6">
            <w:pPr>
              <w:rPr>
                <w:sz w:val="18"/>
              </w:rPr>
            </w:pPr>
            <w:r>
              <w:rPr>
                <w:sz w:val="18"/>
              </w:rPr>
              <w:t>SP</w:t>
            </w:r>
          </w:p>
        </w:tc>
        <w:tc>
          <w:tcPr>
            <w:tcW w:w="4752" w:type="dxa"/>
            <w:gridSpan w:val="6"/>
            <w:tcBorders>
              <w:left w:val="nil"/>
            </w:tcBorders>
          </w:tcPr>
          <w:p w14:paraId="615492B3" w14:textId="77777777" w:rsidR="008908A6" w:rsidRDefault="008908A6">
            <w:r>
              <w:t>The SOA receives an M-EVENT-REPORT for each discrepancy and issues an M-EVENT-REPORT Confirmation for each discrepancy to the NPAC SMS</w:t>
            </w:r>
            <w:r w:rsidR="000C09FD">
              <w:t xml:space="preserve"> (not applicable over the XML interface)</w:t>
            </w:r>
            <w:r>
              <w:t xml:space="preserve">.  </w:t>
            </w:r>
          </w:p>
          <w:p w14:paraId="048CCF12" w14:textId="77777777" w:rsidR="008908A6" w:rsidRDefault="008908A6"/>
        </w:tc>
      </w:tr>
      <w:tr w:rsidR="008908A6" w14:paraId="25825081" w14:textId="77777777">
        <w:trPr>
          <w:trHeight w:val="509"/>
        </w:trPr>
        <w:tc>
          <w:tcPr>
            <w:tcW w:w="576" w:type="dxa"/>
          </w:tcPr>
          <w:p w14:paraId="33CBA1DD" w14:textId="77777777" w:rsidR="008908A6" w:rsidRDefault="008908A6">
            <w:pPr>
              <w:rPr>
                <w:sz w:val="16"/>
              </w:rPr>
            </w:pPr>
            <w:r>
              <w:rPr>
                <w:sz w:val="16"/>
              </w:rPr>
              <w:t>6.</w:t>
            </w:r>
          </w:p>
        </w:tc>
        <w:tc>
          <w:tcPr>
            <w:tcW w:w="720" w:type="dxa"/>
            <w:tcBorders>
              <w:left w:val="nil"/>
            </w:tcBorders>
          </w:tcPr>
          <w:p w14:paraId="260D6F6E" w14:textId="77777777" w:rsidR="008908A6" w:rsidRDefault="008908A6">
            <w:pPr>
              <w:rPr>
                <w:sz w:val="18"/>
              </w:rPr>
            </w:pPr>
            <w:r>
              <w:rPr>
                <w:sz w:val="18"/>
              </w:rPr>
              <w:t>NPAC</w:t>
            </w:r>
          </w:p>
        </w:tc>
        <w:tc>
          <w:tcPr>
            <w:tcW w:w="3240" w:type="dxa"/>
            <w:gridSpan w:val="4"/>
            <w:tcBorders>
              <w:left w:val="nil"/>
            </w:tcBorders>
          </w:tcPr>
          <w:p w14:paraId="6C78A820" w14:textId="3EF48285" w:rsidR="008908A6" w:rsidRDefault="008908A6" w:rsidP="008F796F">
            <w:r>
              <w:t>The NPAC SMS issues corrections to LSMSs.</w:t>
            </w:r>
          </w:p>
        </w:tc>
        <w:tc>
          <w:tcPr>
            <w:tcW w:w="720" w:type="dxa"/>
            <w:gridSpan w:val="3"/>
          </w:tcPr>
          <w:p w14:paraId="6BD6B34E" w14:textId="77777777" w:rsidR="008908A6" w:rsidRDefault="008908A6">
            <w:pPr>
              <w:rPr>
                <w:sz w:val="18"/>
              </w:rPr>
            </w:pPr>
            <w:r>
              <w:rPr>
                <w:sz w:val="18"/>
              </w:rPr>
              <w:t>SP</w:t>
            </w:r>
          </w:p>
        </w:tc>
        <w:tc>
          <w:tcPr>
            <w:tcW w:w="4752" w:type="dxa"/>
            <w:gridSpan w:val="6"/>
            <w:tcBorders>
              <w:left w:val="nil"/>
            </w:tcBorders>
          </w:tcPr>
          <w:p w14:paraId="26A9B5E4" w14:textId="77777777" w:rsidR="008908A6" w:rsidRDefault="008908A6">
            <w:r>
              <w:t>The LSMSs perform the corrections received from the NPAC SMS.</w:t>
            </w:r>
          </w:p>
          <w:p w14:paraId="57B3BDB9" w14:textId="77777777" w:rsidR="008908A6" w:rsidRDefault="008908A6"/>
        </w:tc>
      </w:tr>
      <w:tr w:rsidR="008908A6" w14:paraId="29B18F96" w14:textId="77777777">
        <w:trPr>
          <w:trHeight w:val="509"/>
        </w:trPr>
        <w:tc>
          <w:tcPr>
            <w:tcW w:w="576" w:type="dxa"/>
          </w:tcPr>
          <w:p w14:paraId="135726BA" w14:textId="77777777" w:rsidR="008908A6" w:rsidRDefault="008908A6">
            <w:pPr>
              <w:rPr>
                <w:sz w:val="16"/>
              </w:rPr>
            </w:pPr>
            <w:r>
              <w:rPr>
                <w:sz w:val="16"/>
              </w:rPr>
              <w:t>7.</w:t>
            </w:r>
          </w:p>
        </w:tc>
        <w:tc>
          <w:tcPr>
            <w:tcW w:w="720" w:type="dxa"/>
            <w:tcBorders>
              <w:left w:val="nil"/>
            </w:tcBorders>
          </w:tcPr>
          <w:p w14:paraId="11757A73" w14:textId="77777777" w:rsidR="008908A6" w:rsidRDefault="008908A6">
            <w:pPr>
              <w:rPr>
                <w:sz w:val="18"/>
              </w:rPr>
            </w:pPr>
            <w:r>
              <w:rPr>
                <w:sz w:val="18"/>
              </w:rPr>
              <w:t>NPAC</w:t>
            </w:r>
          </w:p>
        </w:tc>
        <w:tc>
          <w:tcPr>
            <w:tcW w:w="3240" w:type="dxa"/>
            <w:gridSpan w:val="4"/>
            <w:tcBorders>
              <w:left w:val="nil"/>
            </w:tcBorders>
          </w:tcPr>
          <w:p w14:paraId="62E74F30" w14:textId="77777777" w:rsidR="008908A6" w:rsidRDefault="008908A6">
            <w:r>
              <w:t>The NPAC SMS sets the audit status to ‘complete’.</w:t>
            </w:r>
          </w:p>
        </w:tc>
        <w:tc>
          <w:tcPr>
            <w:tcW w:w="720" w:type="dxa"/>
            <w:gridSpan w:val="3"/>
          </w:tcPr>
          <w:p w14:paraId="5ED5D43B" w14:textId="77777777" w:rsidR="008908A6" w:rsidRDefault="008908A6">
            <w:pPr>
              <w:rPr>
                <w:sz w:val="18"/>
              </w:rPr>
            </w:pPr>
            <w:r>
              <w:rPr>
                <w:sz w:val="18"/>
              </w:rPr>
              <w:t>NPAC</w:t>
            </w:r>
          </w:p>
        </w:tc>
        <w:tc>
          <w:tcPr>
            <w:tcW w:w="4752" w:type="dxa"/>
            <w:gridSpan w:val="6"/>
            <w:tcBorders>
              <w:left w:val="nil"/>
            </w:tcBorders>
          </w:tcPr>
          <w:p w14:paraId="4C3BB592" w14:textId="77777777" w:rsidR="008908A6" w:rsidRDefault="008908A6">
            <w:r>
              <w:t xml:space="preserve">The NPAC SMS records the audit results in the audit log.  </w:t>
            </w:r>
          </w:p>
        </w:tc>
      </w:tr>
      <w:tr w:rsidR="008908A6" w14:paraId="0D0559D8" w14:textId="77777777">
        <w:trPr>
          <w:trHeight w:val="509"/>
        </w:trPr>
        <w:tc>
          <w:tcPr>
            <w:tcW w:w="576" w:type="dxa"/>
          </w:tcPr>
          <w:p w14:paraId="1BDE3666" w14:textId="77777777" w:rsidR="008908A6" w:rsidRDefault="008908A6">
            <w:pPr>
              <w:rPr>
                <w:sz w:val="16"/>
              </w:rPr>
            </w:pPr>
            <w:r>
              <w:rPr>
                <w:sz w:val="16"/>
              </w:rPr>
              <w:t>8.</w:t>
            </w:r>
          </w:p>
        </w:tc>
        <w:tc>
          <w:tcPr>
            <w:tcW w:w="720" w:type="dxa"/>
            <w:tcBorders>
              <w:left w:val="nil"/>
            </w:tcBorders>
          </w:tcPr>
          <w:p w14:paraId="36D9B6C7" w14:textId="77777777" w:rsidR="008908A6" w:rsidRDefault="008908A6">
            <w:pPr>
              <w:rPr>
                <w:sz w:val="18"/>
              </w:rPr>
            </w:pPr>
            <w:r>
              <w:rPr>
                <w:sz w:val="18"/>
              </w:rPr>
              <w:t>NPAC</w:t>
            </w:r>
          </w:p>
        </w:tc>
        <w:tc>
          <w:tcPr>
            <w:tcW w:w="3240" w:type="dxa"/>
            <w:gridSpan w:val="4"/>
            <w:tcBorders>
              <w:left w:val="nil"/>
            </w:tcBorders>
          </w:tcPr>
          <w:p w14:paraId="5945D452" w14:textId="4032D1A6" w:rsidR="008908A6" w:rsidRDefault="008908A6" w:rsidP="00C44797">
            <w:r>
              <w:t xml:space="preserve">The NPAC SMS issues an M-EVENT-REPORT subscriptionAuditResults M-Event Report </w:t>
            </w:r>
            <w:r w:rsidR="000C09FD">
              <w:t>in CMIP (</w:t>
            </w:r>
            <w:r w:rsidR="00C44797">
              <w:t>not applicable over the XML interface</w:t>
            </w:r>
            <w:r w:rsidR="000C09FD">
              <w:t xml:space="preserve">) </w:t>
            </w:r>
            <w:r>
              <w:t>to SOA.</w:t>
            </w:r>
          </w:p>
        </w:tc>
        <w:tc>
          <w:tcPr>
            <w:tcW w:w="720" w:type="dxa"/>
            <w:gridSpan w:val="3"/>
          </w:tcPr>
          <w:p w14:paraId="66EF3A6F" w14:textId="77777777" w:rsidR="008908A6" w:rsidRDefault="008908A6">
            <w:pPr>
              <w:rPr>
                <w:sz w:val="18"/>
              </w:rPr>
            </w:pPr>
            <w:r>
              <w:rPr>
                <w:sz w:val="18"/>
              </w:rPr>
              <w:t>SP</w:t>
            </w:r>
          </w:p>
        </w:tc>
        <w:tc>
          <w:tcPr>
            <w:tcW w:w="4752" w:type="dxa"/>
            <w:gridSpan w:val="6"/>
            <w:tcBorders>
              <w:left w:val="nil"/>
            </w:tcBorders>
          </w:tcPr>
          <w:p w14:paraId="02A19CB4" w14:textId="78A19DA0" w:rsidR="008908A6" w:rsidRDefault="008908A6" w:rsidP="00C44797">
            <w:r>
              <w:t xml:space="preserve">The SOA receives the M-EVENT-REPORT and issues an M-EVENT-REPORT Confirmation </w:t>
            </w:r>
            <w:r w:rsidR="000C09FD">
              <w:t>in CMIP (</w:t>
            </w:r>
            <w:r w:rsidR="00C44797">
              <w:t>not applicable over the XML interface</w:t>
            </w:r>
            <w:r w:rsidR="000C09FD">
              <w:t xml:space="preserve">) </w:t>
            </w:r>
            <w:r>
              <w:t xml:space="preserve">to the NPAC SMS.  </w:t>
            </w:r>
          </w:p>
        </w:tc>
      </w:tr>
      <w:tr w:rsidR="008908A6" w14:paraId="368BC244" w14:textId="77777777">
        <w:trPr>
          <w:trHeight w:val="509"/>
        </w:trPr>
        <w:tc>
          <w:tcPr>
            <w:tcW w:w="576" w:type="dxa"/>
          </w:tcPr>
          <w:p w14:paraId="21546CA5" w14:textId="77777777" w:rsidR="008908A6" w:rsidRDefault="008908A6">
            <w:pPr>
              <w:rPr>
                <w:sz w:val="16"/>
              </w:rPr>
            </w:pPr>
            <w:r>
              <w:rPr>
                <w:sz w:val="16"/>
              </w:rPr>
              <w:t>9.</w:t>
            </w:r>
          </w:p>
        </w:tc>
        <w:tc>
          <w:tcPr>
            <w:tcW w:w="720" w:type="dxa"/>
            <w:tcBorders>
              <w:left w:val="nil"/>
            </w:tcBorders>
          </w:tcPr>
          <w:p w14:paraId="3ED8B0C0" w14:textId="77777777" w:rsidR="008908A6" w:rsidRDefault="008908A6">
            <w:pPr>
              <w:rPr>
                <w:sz w:val="18"/>
              </w:rPr>
            </w:pPr>
            <w:r>
              <w:rPr>
                <w:sz w:val="18"/>
              </w:rPr>
              <w:t>NPAC</w:t>
            </w:r>
          </w:p>
        </w:tc>
        <w:tc>
          <w:tcPr>
            <w:tcW w:w="3240" w:type="dxa"/>
            <w:gridSpan w:val="4"/>
            <w:tcBorders>
              <w:left w:val="nil"/>
            </w:tcBorders>
          </w:tcPr>
          <w:p w14:paraId="1A0196E6" w14:textId="77777777" w:rsidR="008908A6" w:rsidRDefault="008908A6">
            <w:r>
              <w:t>The NPAC SMS sends an M-EVENT-REPORT objectDeletion to the SOA</w:t>
            </w:r>
            <w:r w:rsidR="000C09FD">
              <w:t xml:space="preserve"> </w:t>
            </w:r>
            <w:r w:rsidR="00EC1FF9">
              <w:t xml:space="preserve">in CMIP </w:t>
            </w:r>
            <w:r w:rsidR="000C09FD">
              <w:t>(not applicable over the XML interface)</w:t>
            </w:r>
            <w:r>
              <w:t>.</w:t>
            </w:r>
          </w:p>
        </w:tc>
        <w:tc>
          <w:tcPr>
            <w:tcW w:w="720" w:type="dxa"/>
            <w:gridSpan w:val="3"/>
          </w:tcPr>
          <w:p w14:paraId="4A06A8F5" w14:textId="77777777" w:rsidR="008908A6" w:rsidRDefault="008908A6">
            <w:pPr>
              <w:rPr>
                <w:sz w:val="18"/>
              </w:rPr>
            </w:pPr>
            <w:r>
              <w:rPr>
                <w:sz w:val="18"/>
              </w:rPr>
              <w:t>SP</w:t>
            </w:r>
          </w:p>
        </w:tc>
        <w:tc>
          <w:tcPr>
            <w:tcW w:w="4752" w:type="dxa"/>
            <w:gridSpan w:val="6"/>
            <w:tcBorders>
              <w:left w:val="nil"/>
            </w:tcBorders>
          </w:tcPr>
          <w:p w14:paraId="7C8C89B4" w14:textId="77777777" w:rsidR="008908A6" w:rsidRDefault="008908A6">
            <w:r>
              <w:t>The SOA receives the M-EVENT-REPORT objectDeletion and issues an M-EVENT-REPORT Confirmation to the NPAC SMS</w:t>
            </w:r>
            <w:r w:rsidR="000C09FD">
              <w:t xml:space="preserve"> </w:t>
            </w:r>
            <w:r w:rsidR="00EC1FF9">
              <w:t xml:space="preserve">in CMIP </w:t>
            </w:r>
            <w:r w:rsidR="000C09FD">
              <w:t>(not applicable over the XML interface).</w:t>
            </w:r>
          </w:p>
        </w:tc>
      </w:tr>
      <w:tr w:rsidR="008908A6" w14:paraId="7537D141" w14:textId="77777777">
        <w:trPr>
          <w:trHeight w:val="509"/>
        </w:trPr>
        <w:tc>
          <w:tcPr>
            <w:tcW w:w="576" w:type="dxa"/>
          </w:tcPr>
          <w:p w14:paraId="2AA8788E" w14:textId="77777777" w:rsidR="008908A6" w:rsidRDefault="008908A6">
            <w:pPr>
              <w:rPr>
                <w:sz w:val="16"/>
              </w:rPr>
            </w:pPr>
            <w:r>
              <w:rPr>
                <w:sz w:val="16"/>
              </w:rPr>
              <w:t>10.</w:t>
            </w:r>
          </w:p>
        </w:tc>
        <w:tc>
          <w:tcPr>
            <w:tcW w:w="720" w:type="dxa"/>
            <w:tcBorders>
              <w:left w:val="nil"/>
            </w:tcBorders>
          </w:tcPr>
          <w:p w14:paraId="1C25AEDD" w14:textId="77777777" w:rsidR="008908A6" w:rsidRDefault="008908A6">
            <w:pPr>
              <w:rPr>
                <w:sz w:val="18"/>
              </w:rPr>
            </w:pPr>
            <w:r>
              <w:rPr>
                <w:sz w:val="18"/>
              </w:rPr>
              <w:t>NPAC</w:t>
            </w:r>
          </w:p>
        </w:tc>
        <w:tc>
          <w:tcPr>
            <w:tcW w:w="3240" w:type="dxa"/>
            <w:gridSpan w:val="4"/>
            <w:tcBorders>
              <w:left w:val="nil"/>
            </w:tcBorders>
          </w:tcPr>
          <w:p w14:paraId="6CB20E81" w14:textId="77777777" w:rsidR="008908A6" w:rsidRDefault="008908A6">
            <w:r>
              <w:t>The NPAC SMS issues an M-DELETE Request subscriptionAudit to itself.</w:t>
            </w:r>
          </w:p>
        </w:tc>
        <w:tc>
          <w:tcPr>
            <w:tcW w:w="720" w:type="dxa"/>
            <w:gridSpan w:val="3"/>
          </w:tcPr>
          <w:p w14:paraId="05E349E0" w14:textId="77777777" w:rsidR="008908A6" w:rsidRDefault="008908A6">
            <w:pPr>
              <w:rPr>
                <w:sz w:val="18"/>
              </w:rPr>
            </w:pPr>
            <w:r>
              <w:rPr>
                <w:sz w:val="18"/>
              </w:rPr>
              <w:t>NPAC</w:t>
            </w:r>
          </w:p>
        </w:tc>
        <w:tc>
          <w:tcPr>
            <w:tcW w:w="4752" w:type="dxa"/>
            <w:gridSpan w:val="6"/>
            <w:tcBorders>
              <w:left w:val="nil"/>
            </w:tcBorders>
          </w:tcPr>
          <w:p w14:paraId="7B95D623" w14:textId="77777777" w:rsidR="008908A6" w:rsidRDefault="008908A6" w:rsidP="0002163A">
            <w:pPr>
              <w:numPr>
                <w:ilvl w:val="0"/>
                <w:numId w:val="153"/>
              </w:numPr>
            </w:pPr>
            <w:r>
              <w:t>The audit object is deleted.</w:t>
            </w:r>
          </w:p>
          <w:p w14:paraId="3E44ECA8" w14:textId="77777777" w:rsidR="008908A6" w:rsidRDefault="008908A6" w:rsidP="0002163A">
            <w:pPr>
              <w:numPr>
                <w:ilvl w:val="0"/>
                <w:numId w:val="153"/>
              </w:numPr>
            </w:pPr>
            <w:r>
              <w:t>The NPAC SMS issues an M-DELETE Response to itself.</w:t>
            </w:r>
          </w:p>
        </w:tc>
      </w:tr>
      <w:tr w:rsidR="008908A6" w14:paraId="39A15952" w14:textId="77777777">
        <w:trPr>
          <w:trHeight w:val="509"/>
        </w:trPr>
        <w:tc>
          <w:tcPr>
            <w:tcW w:w="576" w:type="dxa"/>
          </w:tcPr>
          <w:p w14:paraId="79639DDA" w14:textId="77777777" w:rsidR="008908A6" w:rsidRDefault="008908A6">
            <w:pPr>
              <w:rPr>
                <w:sz w:val="16"/>
              </w:rPr>
            </w:pPr>
            <w:r>
              <w:rPr>
                <w:sz w:val="16"/>
              </w:rPr>
              <w:t>11.</w:t>
            </w:r>
          </w:p>
        </w:tc>
        <w:tc>
          <w:tcPr>
            <w:tcW w:w="720" w:type="dxa"/>
            <w:tcBorders>
              <w:left w:val="nil"/>
            </w:tcBorders>
          </w:tcPr>
          <w:p w14:paraId="7DAB9C1E" w14:textId="77777777" w:rsidR="008908A6" w:rsidRDefault="008908A6">
            <w:pPr>
              <w:rPr>
                <w:sz w:val="18"/>
              </w:rPr>
            </w:pPr>
            <w:r>
              <w:rPr>
                <w:sz w:val="18"/>
              </w:rPr>
              <w:t>NPAC</w:t>
            </w:r>
          </w:p>
        </w:tc>
        <w:tc>
          <w:tcPr>
            <w:tcW w:w="3240" w:type="dxa"/>
            <w:gridSpan w:val="4"/>
            <w:tcBorders>
              <w:left w:val="nil"/>
            </w:tcBorders>
          </w:tcPr>
          <w:p w14:paraId="3B9128B4" w14:textId="77777777" w:rsidR="008908A6" w:rsidRDefault="008908A6">
            <w:r>
              <w:t>NPAC Personnel query to verify that the audit is complete and discrepancies exist.</w:t>
            </w:r>
          </w:p>
        </w:tc>
        <w:tc>
          <w:tcPr>
            <w:tcW w:w="720" w:type="dxa"/>
            <w:gridSpan w:val="3"/>
          </w:tcPr>
          <w:p w14:paraId="4AD35A55" w14:textId="77777777" w:rsidR="008908A6" w:rsidRDefault="008908A6">
            <w:pPr>
              <w:rPr>
                <w:sz w:val="18"/>
              </w:rPr>
            </w:pPr>
            <w:r>
              <w:rPr>
                <w:sz w:val="18"/>
              </w:rPr>
              <w:t>NPAC</w:t>
            </w:r>
          </w:p>
        </w:tc>
        <w:tc>
          <w:tcPr>
            <w:tcW w:w="4752" w:type="dxa"/>
            <w:gridSpan w:val="6"/>
            <w:tcBorders>
              <w:left w:val="nil"/>
            </w:tcBorders>
          </w:tcPr>
          <w:p w14:paraId="293D39A9" w14:textId="77777777" w:rsidR="008908A6" w:rsidRDefault="008908A6">
            <w:r>
              <w:t>The audit is complete and discrepancies exist.</w:t>
            </w:r>
          </w:p>
          <w:p w14:paraId="2CD9C683" w14:textId="77777777" w:rsidR="008908A6" w:rsidRDefault="008908A6"/>
        </w:tc>
      </w:tr>
      <w:tr w:rsidR="008908A6" w14:paraId="3F1A89E7" w14:textId="77777777">
        <w:trPr>
          <w:trHeight w:val="509"/>
        </w:trPr>
        <w:tc>
          <w:tcPr>
            <w:tcW w:w="576" w:type="dxa"/>
          </w:tcPr>
          <w:p w14:paraId="7DEC6E6F" w14:textId="77777777" w:rsidR="008908A6" w:rsidRDefault="008908A6">
            <w:pPr>
              <w:rPr>
                <w:sz w:val="16"/>
              </w:rPr>
            </w:pPr>
            <w:r>
              <w:rPr>
                <w:sz w:val="16"/>
              </w:rPr>
              <w:t>12.</w:t>
            </w:r>
          </w:p>
        </w:tc>
        <w:tc>
          <w:tcPr>
            <w:tcW w:w="720" w:type="dxa"/>
            <w:tcBorders>
              <w:left w:val="nil"/>
            </w:tcBorders>
          </w:tcPr>
          <w:p w14:paraId="72559BBF" w14:textId="77777777" w:rsidR="008908A6" w:rsidRDefault="008908A6">
            <w:pPr>
              <w:rPr>
                <w:sz w:val="18"/>
              </w:rPr>
            </w:pPr>
            <w:r>
              <w:rPr>
                <w:sz w:val="18"/>
              </w:rPr>
              <w:t>SP – conditional</w:t>
            </w:r>
          </w:p>
        </w:tc>
        <w:tc>
          <w:tcPr>
            <w:tcW w:w="3240" w:type="dxa"/>
            <w:gridSpan w:val="4"/>
            <w:tcBorders>
              <w:left w:val="nil"/>
            </w:tcBorders>
          </w:tcPr>
          <w:p w14:paraId="5944DF4D" w14:textId="77777777" w:rsidR="008908A6" w:rsidRDefault="008908A6">
            <w:r>
              <w:t>Service Provider Personnel, using either the SOA/SOA LTI or LSMS, perform an NPAC query to verify that the audit is complete and discrepancies exist.</w:t>
            </w:r>
          </w:p>
        </w:tc>
        <w:tc>
          <w:tcPr>
            <w:tcW w:w="720" w:type="dxa"/>
            <w:gridSpan w:val="3"/>
          </w:tcPr>
          <w:p w14:paraId="423782FC" w14:textId="77777777" w:rsidR="008908A6" w:rsidRDefault="008908A6">
            <w:pPr>
              <w:rPr>
                <w:sz w:val="18"/>
              </w:rPr>
            </w:pPr>
            <w:r>
              <w:rPr>
                <w:sz w:val="18"/>
              </w:rPr>
              <w:t>SP</w:t>
            </w:r>
          </w:p>
        </w:tc>
        <w:tc>
          <w:tcPr>
            <w:tcW w:w="4752" w:type="dxa"/>
            <w:gridSpan w:val="6"/>
            <w:tcBorders>
              <w:left w:val="nil"/>
            </w:tcBorders>
          </w:tcPr>
          <w:p w14:paraId="66A8DA9B" w14:textId="77777777" w:rsidR="008908A6" w:rsidRDefault="008908A6">
            <w:r>
              <w:t>The audit is complete and discrepancies exist.</w:t>
            </w:r>
          </w:p>
          <w:p w14:paraId="76D75D13" w14:textId="77777777" w:rsidR="008908A6" w:rsidRDefault="008908A6"/>
        </w:tc>
      </w:tr>
      <w:tr w:rsidR="008908A6" w14:paraId="7093FB65" w14:textId="77777777">
        <w:trPr>
          <w:trHeight w:val="509"/>
        </w:trPr>
        <w:tc>
          <w:tcPr>
            <w:tcW w:w="576" w:type="dxa"/>
          </w:tcPr>
          <w:p w14:paraId="78294140" w14:textId="77777777" w:rsidR="008908A6" w:rsidRDefault="008908A6">
            <w:pPr>
              <w:rPr>
                <w:sz w:val="16"/>
              </w:rPr>
            </w:pPr>
            <w:r>
              <w:rPr>
                <w:sz w:val="16"/>
              </w:rPr>
              <w:t>13.</w:t>
            </w:r>
          </w:p>
        </w:tc>
        <w:tc>
          <w:tcPr>
            <w:tcW w:w="720" w:type="dxa"/>
            <w:tcBorders>
              <w:left w:val="nil"/>
            </w:tcBorders>
          </w:tcPr>
          <w:p w14:paraId="61B92863" w14:textId="77777777" w:rsidR="008908A6" w:rsidRDefault="008908A6">
            <w:pPr>
              <w:rPr>
                <w:sz w:val="18"/>
              </w:rPr>
            </w:pPr>
            <w:r>
              <w:rPr>
                <w:sz w:val="18"/>
              </w:rPr>
              <w:t>SP - optional</w:t>
            </w:r>
          </w:p>
        </w:tc>
        <w:tc>
          <w:tcPr>
            <w:tcW w:w="3240" w:type="dxa"/>
            <w:gridSpan w:val="4"/>
            <w:tcBorders>
              <w:left w:val="nil"/>
            </w:tcBorders>
          </w:tcPr>
          <w:p w14:paraId="174F4CC9" w14:textId="77777777" w:rsidR="008908A6" w:rsidRDefault="008908A6">
            <w:r>
              <w:t>Service Provider Personnel, using their LSMS, perform a local query to verify that the discrepant Subscription Versions have been modified.</w:t>
            </w:r>
          </w:p>
        </w:tc>
        <w:tc>
          <w:tcPr>
            <w:tcW w:w="720" w:type="dxa"/>
            <w:gridSpan w:val="3"/>
          </w:tcPr>
          <w:p w14:paraId="5841874C" w14:textId="77777777" w:rsidR="008908A6" w:rsidRDefault="008908A6">
            <w:pPr>
              <w:rPr>
                <w:sz w:val="18"/>
              </w:rPr>
            </w:pPr>
            <w:r>
              <w:rPr>
                <w:sz w:val="18"/>
              </w:rPr>
              <w:t>SP</w:t>
            </w:r>
          </w:p>
        </w:tc>
        <w:tc>
          <w:tcPr>
            <w:tcW w:w="4752" w:type="dxa"/>
            <w:gridSpan w:val="6"/>
            <w:tcBorders>
              <w:left w:val="nil"/>
            </w:tcBorders>
          </w:tcPr>
          <w:p w14:paraId="64F04500" w14:textId="77777777" w:rsidR="008908A6" w:rsidRDefault="008908A6">
            <w:r>
              <w:t>The discrepant Subscription Versions have been modified.</w:t>
            </w:r>
          </w:p>
        </w:tc>
      </w:tr>
    </w:tbl>
    <w:p w14:paraId="78204F31" w14:textId="77777777" w:rsidR="008908A6" w:rsidRDefault="008908A6">
      <w:pPr>
        <w:pStyle w:val="IndexHeading"/>
      </w:pPr>
    </w:p>
    <w:p w14:paraId="0A8B1499" w14:textId="77777777" w:rsidR="008908A6" w:rsidRDefault="008908A6">
      <w:pPr>
        <w:pStyle w:val="IndexHeading"/>
      </w:pPr>
      <w:r>
        <w:br w:type="page"/>
      </w:r>
    </w:p>
    <w:p w14:paraId="14A1E68F" w14:textId="77777777" w:rsidR="008908A6" w:rsidRDefault="008908A6">
      <w:pPr>
        <w:pStyle w:val="IndexHeading"/>
      </w:pPr>
    </w:p>
    <w:tbl>
      <w:tblPr>
        <w:tblW w:w="10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2097"/>
        <w:gridCol w:w="2083"/>
        <w:gridCol w:w="1955"/>
        <w:gridCol w:w="3297"/>
      </w:tblGrid>
      <w:tr w:rsidR="008908A6" w14:paraId="319A2C53" w14:textId="77777777">
        <w:tc>
          <w:tcPr>
            <w:tcW w:w="576" w:type="dxa"/>
            <w:tcBorders>
              <w:top w:val="nil"/>
              <w:left w:val="nil"/>
              <w:bottom w:val="nil"/>
              <w:right w:val="nil"/>
            </w:tcBorders>
          </w:tcPr>
          <w:p w14:paraId="2216BF89" w14:textId="77777777" w:rsidR="008908A6" w:rsidRDefault="008908A6">
            <w:pPr>
              <w:rPr>
                <w:b/>
              </w:rPr>
            </w:pPr>
            <w:r>
              <w:rPr>
                <w:b/>
              </w:rPr>
              <w:t>A.</w:t>
            </w:r>
          </w:p>
        </w:tc>
        <w:tc>
          <w:tcPr>
            <w:tcW w:w="2097" w:type="dxa"/>
            <w:tcBorders>
              <w:top w:val="nil"/>
              <w:left w:val="nil"/>
              <w:right w:val="nil"/>
            </w:tcBorders>
          </w:tcPr>
          <w:p w14:paraId="5DBEBE77" w14:textId="77777777" w:rsidR="008908A6" w:rsidRDefault="008908A6">
            <w:pPr>
              <w:rPr>
                <w:b/>
              </w:rPr>
            </w:pPr>
            <w:r>
              <w:rPr>
                <w:b/>
              </w:rPr>
              <w:t>TEST IDENTITY</w:t>
            </w:r>
          </w:p>
        </w:tc>
        <w:tc>
          <w:tcPr>
            <w:tcW w:w="7335" w:type="dxa"/>
            <w:gridSpan w:val="3"/>
            <w:tcBorders>
              <w:top w:val="nil"/>
              <w:left w:val="nil"/>
              <w:right w:val="nil"/>
            </w:tcBorders>
          </w:tcPr>
          <w:p w14:paraId="799DB0F2" w14:textId="77777777" w:rsidR="008908A6" w:rsidRDefault="008908A6">
            <w:pPr>
              <w:rPr>
                <w:b/>
              </w:rPr>
            </w:pPr>
          </w:p>
        </w:tc>
      </w:tr>
      <w:tr w:rsidR="008908A6" w14:paraId="5039AE73" w14:textId="77777777">
        <w:trPr>
          <w:trHeight w:val="509"/>
        </w:trPr>
        <w:tc>
          <w:tcPr>
            <w:tcW w:w="576" w:type="dxa"/>
            <w:tcBorders>
              <w:top w:val="nil"/>
              <w:left w:val="nil"/>
              <w:bottom w:val="nil"/>
            </w:tcBorders>
          </w:tcPr>
          <w:p w14:paraId="02A34219" w14:textId="77777777" w:rsidR="008908A6" w:rsidRDefault="008908A6">
            <w:pPr>
              <w:rPr>
                <w:b/>
              </w:rPr>
            </w:pPr>
          </w:p>
        </w:tc>
        <w:tc>
          <w:tcPr>
            <w:tcW w:w="2097" w:type="dxa"/>
            <w:tcBorders>
              <w:left w:val="nil"/>
            </w:tcBorders>
          </w:tcPr>
          <w:p w14:paraId="4C2B79AB" w14:textId="77777777" w:rsidR="008908A6" w:rsidRDefault="008908A6">
            <w:pPr>
              <w:rPr>
                <w:b/>
              </w:rPr>
            </w:pPr>
            <w:r>
              <w:rPr>
                <w:b/>
              </w:rPr>
              <w:t>Test Case Number:</w:t>
            </w:r>
          </w:p>
        </w:tc>
        <w:tc>
          <w:tcPr>
            <w:tcW w:w="2083" w:type="dxa"/>
            <w:tcBorders>
              <w:left w:val="nil"/>
            </w:tcBorders>
          </w:tcPr>
          <w:p w14:paraId="3AE784FE" w14:textId="77777777" w:rsidR="008908A6" w:rsidRDefault="008908A6">
            <w:pPr>
              <w:rPr>
                <w:b/>
              </w:rPr>
            </w:pPr>
            <w:r>
              <w:t>Audit_4</w:t>
            </w:r>
          </w:p>
        </w:tc>
        <w:tc>
          <w:tcPr>
            <w:tcW w:w="1955" w:type="dxa"/>
          </w:tcPr>
          <w:p w14:paraId="5EE5D605" w14:textId="77777777" w:rsidR="008908A6" w:rsidRDefault="008908A6" w:rsidP="00E77254">
            <w:pPr>
              <w:pStyle w:val="TOC1"/>
            </w:pPr>
            <w:r>
              <w:t>Priority:</w:t>
            </w:r>
          </w:p>
        </w:tc>
        <w:tc>
          <w:tcPr>
            <w:tcW w:w="3297" w:type="dxa"/>
            <w:tcBorders>
              <w:left w:val="nil"/>
            </w:tcBorders>
          </w:tcPr>
          <w:p w14:paraId="32505E2D" w14:textId="77777777" w:rsidR="008908A6" w:rsidRDefault="008908A6">
            <w:r>
              <w:t>Required</w:t>
            </w:r>
          </w:p>
        </w:tc>
      </w:tr>
      <w:tr w:rsidR="008908A6" w14:paraId="1B396518" w14:textId="77777777">
        <w:trPr>
          <w:trHeight w:val="509"/>
        </w:trPr>
        <w:tc>
          <w:tcPr>
            <w:tcW w:w="576" w:type="dxa"/>
            <w:tcBorders>
              <w:top w:val="nil"/>
              <w:left w:val="nil"/>
              <w:bottom w:val="nil"/>
            </w:tcBorders>
          </w:tcPr>
          <w:p w14:paraId="4FE66444" w14:textId="77777777" w:rsidR="008908A6" w:rsidRDefault="008908A6">
            <w:pPr>
              <w:rPr>
                <w:b/>
              </w:rPr>
            </w:pPr>
          </w:p>
        </w:tc>
        <w:tc>
          <w:tcPr>
            <w:tcW w:w="2097" w:type="dxa"/>
            <w:tcBorders>
              <w:left w:val="nil"/>
            </w:tcBorders>
          </w:tcPr>
          <w:p w14:paraId="54A17385" w14:textId="77777777" w:rsidR="008908A6" w:rsidRDefault="008908A6">
            <w:pPr>
              <w:rPr>
                <w:b/>
              </w:rPr>
            </w:pPr>
            <w:r>
              <w:rPr>
                <w:b/>
              </w:rPr>
              <w:t>Objective:</w:t>
            </w:r>
          </w:p>
          <w:p w14:paraId="50D9A7F5" w14:textId="77777777" w:rsidR="008908A6" w:rsidRDefault="008908A6">
            <w:pPr>
              <w:rPr>
                <w:b/>
              </w:rPr>
            </w:pPr>
          </w:p>
        </w:tc>
        <w:tc>
          <w:tcPr>
            <w:tcW w:w="7335" w:type="dxa"/>
            <w:gridSpan w:val="3"/>
            <w:tcBorders>
              <w:left w:val="nil"/>
            </w:tcBorders>
          </w:tcPr>
          <w:p w14:paraId="490D3865" w14:textId="77777777" w:rsidR="008908A6" w:rsidRDefault="008908A6">
            <w:r>
              <w:t>NPAC Initiates Partial Audit (some data attributes), Single TN, With Discrepancies. – Success</w:t>
            </w:r>
          </w:p>
        </w:tc>
      </w:tr>
      <w:tr w:rsidR="008908A6" w14:paraId="38FEF65A" w14:textId="77777777">
        <w:tc>
          <w:tcPr>
            <w:tcW w:w="576" w:type="dxa"/>
            <w:tcBorders>
              <w:top w:val="nil"/>
              <w:left w:val="nil"/>
              <w:bottom w:val="nil"/>
              <w:right w:val="nil"/>
            </w:tcBorders>
          </w:tcPr>
          <w:p w14:paraId="03E7FA80" w14:textId="77777777" w:rsidR="008908A6" w:rsidRDefault="008908A6">
            <w:pPr>
              <w:rPr>
                <w:b/>
              </w:rPr>
            </w:pPr>
          </w:p>
        </w:tc>
        <w:tc>
          <w:tcPr>
            <w:tcW w:w="2097" w:type="dxa"/>
            <w:tcBorders>
              <w:top w:val="nil"/>
              <w:left w:val="nil"/>
              <w:bottom w:val="nil"/>
              <w:right w:val="nil"/>
            </w:tcBorders>
          </w:tcPr>
          <w:p w14:paraId="7581BD7D" w14:textId="77777777" w:rsidR="008908A6" w:rsidRDefault="008908A6">
            <w:pPr>
              <w:rPr>
                <w:b/>
              </w:rPr>
            </w:pPr>
          </w:p>
        </w:tc>
        <w:tc>
          <w:tcPr>
            <w:tcW w:w="7335" w:type="dxa"/>
            <w:gridSpan w:val="3"/>
            <w:tcBorders>
              <w:top w:val="nil"/>
              <w:left w:val="nil"/>
              <w:bottom w:val="nil"/>
              <w:right w:val="nil"/>
            </w:tcBorders>
          </w:tcPr>
          <w:p w14:paraId="0D4F5F12" w14:textId="77777777" w:rsidR="008908A6" w:rsidRDefault="008908A6">
            <w:pPr>
              <w:rPr>
                <w:b/>
              </w:rPr>
            </w:pPr>
          </w:p>
        </w:tc>
      </w:tr>
      <w:tr w:rsidR="008908A6" w14:paraId="5686E6A5" w14:textId="77777777">
        <w:tc>
          <w:tcPr>
            <w:tcW w:w="576" w:type="dxa"/>
            <w:tcBorders>
              <w:top w:val="nil"/>
              <w:left w:val="nil"/>
              <w:bottom w:val="nil"/>
              <w:right w:val="nil"/>
            </w:tcBorders>
          </w:tcPr>
          <w:p w14:paraId="283DB91B" w14:textId="77777777" w:rsidR="008908A6" w:rsidRDefault="008908A6">
            <w:pPr>
              <w:rPr>
                <w:b/>
              </w:rPr>
            </w:pPr>
            <w:r>
              <w:rPr>
                <w:b/>
              </w:rPr>
              <w:t>B.</w:t>
            </w:r>
          </w:p>
        </w:tc>
        <w:tc>
          <w:tcPr>
            <w:tcW w:w="2097" w:type="dxa"/>
            <w:tcBorders>
              <w:top w:val="nil"/>
              <w:left w:val="nil"/>
              <w:right w:val="nil"/>
            </w:tcBorders>
          </w:tcPr>
          <w:p w14:paraId="62F3158D" w14:textId="77777777" w:rsidR="008908A6" w:rsidRDefault="008908A6">
            <w:pPr>
              <w:rPr>
                <w:b/>
              </w:rPr>
            </w:pPr>
            <w:r>
              <w:rPr>
                <w:b/>
              </w:rPr>
              <w:t>REFERENCES</w:t>
            </w:r>
          </w:p>
        </w:tc>
        <w:tc>
          <w:tcPr>
            <w:tcW w:w="7335" w:type="dxa"/>
            <w:gridSpan w:val="3"/>
            <w:tcBorders>
              <w:top w:val="nil"/>
              <w:left w:val="nil"/>
              <w:right w:val="nil"/>
            </w:tcBorders>
          </w:tcPr>
          <w:p w14:paraId="228EACC6" w14:textId="77777777" w:rsidR="008908A6" w:rsidRDefault="008908A6">
            <w:pPr>
              <w:rPr>
                <w:b/>
              </w:rPr>
            </w:pPr>
          </w:p>
        </w:tc>
      </w:tr>
      <w:tr w:rsidR="008908A6" w14:paraId="2C738C92" w14:textId="77777777">
        <w:trPr>
          <w:trHeight w:val="509"/>
        </w:trPr>
        <w:tc>
          <w:tcPr>
            <w:tcW w:w="576" w:type="dxa"/>
            <w:tcBorders>
              <w:top w:val="nil"/>
              <w:left w:val="nil"/>
              <w:bottom w:val="nil"/>
            </w:tcBorders>
          </w:tcPr>
          <w:p w14:paraId="104B230F" w14:textId="77777777" w:rsidR="008908A6" w:rsidRDefault="008908A6">
            <w:pPr>
              <w:rPr>
                <w:b/>
              </w:rPr>
            </w:pPr>
            <w:r>
              <w:t xml:space="preserve"> </w:t>
            </w:r>
          </w:p>
        </w:tc>
        <w:tc>
          <w:tcPr>
            <w:tcW w:w="2097" w:type="dxa"/>
            <w:tcBorders>
              <w:left w:val="nil"/>
            </w:tcBorders>
          </w:tcPr>
          <w:p w14:paraId="2D8CA522" w14:textId="77777777" w:rsidR="008908A6" w:rsidRDefault="008908A6">
            <w:pPr>
              <w:rPr>
                <w:b/>
              </w:rPr>
            </w:pPr>
            <w:r>
              <w:rPr>
                <w:b/>
              </w:rPr>
              <w:t>NANC Change Order Revision Number:</w:t>
            </w:r>
          </w:p>
        </w:tc>
        <w:tc>
          <w:tcPr>
            <w:tcW w:w="2083" w:type="dxa"/>
            <w:tcBorders>
              <w:left w:val="nil"/>
            </w:tcBorders>
          </w:tcPr>
          <w:p w14:paraId="07A7C30D" w14:textId="77777777" w:rsidR="008908A6" w:rsidRDefault="008908A6"/>
        </w:tc>
        <w:tc>
          <w:tcPr>
            <w:tcW w:w="1955" w:type="dxa"/>
          </w:tcPr>
          <w:p w14:paraId="49F277F4" w14:textId="77777777" w:rsidR="008908A6" w:rsidRDefault="008908A6" w:rsidP="00E77254">
            <w:pPr>
              <w:pStyle w:val="TOC1"/>
            </w:pPr>
            <w:r>
              <w:t>Change Order Number(s):</w:t>
            </w:r>
          </w:p>
        </w:tc>
        <w:tc>
          <w:tcPr>
            <w:tcW w:w="3297" w:type="dxa"/>
            <w:tcBorders>
              <w:left w:val="nil"/>
            </w:tcBorders>
          </w:tcPr>
          <w:p w14:paraId="75F0A840" w14:textId="77777777" w:rsidR="008908A6" w:rsidRDefault="008908A6"/>
        </w:tc>
      </w:tr>
      <w:tr w:rsidR="008908A6" w14:paraId="5BE8F6A1" w14:textId="77777777">
        <w:trPr>
          <w:trHeight w:val="509"/>
        </w:trPr>
        <w:tc>
          <w:tcPr>
            <w:tcW w:w="576" w:type="dxa"/>
            <w:tcBorders>
              <w:top w:val="nil"/>
              <w:left w:val="nil"/>
              <w:bottom w:val="nil"/>
            </w:tcBorders>
          </w:tcPr>
          <w:p w14:paraId="67E4977A" w14:textId="77777777" w:rsidR="008908A6" w:rsidRDefault="008908A6">
            <w:pPr>
              <w:rPr>
                <w:b/>
              </w:rPr>
            </w:pPr>
          </w:p>
        </w:tc>
        <w:tc>
          <w:tcPr>
            <w:tcW w:w="2097" w:type="dxa"/>
            <w:tcBorders>
              <w:left w:val="nil"/>
            </w:tcBorders>
          </w:tcPr>
          <w:p w14:paraId="47940660" w14:textId="77777777" w:rsidR="008908A6" w:rsidRDefault="008908A6">
            <w:pPr>
              <w:rPr>
                <w:b/>
              </w:rPr>
            </w:pPr>
            <w:r>
              <w:rPr>
                <w:b/>
              </w:rPr>
              <w:t>NANC FRS Version Number:</w:t>
            </w:r>
          </w:p>
        </w:tc>
        <w:tc>
          <w:tcPr>
            <w:tcW w:w="2083" w:type="dxa"/>
            <w:tcBorders>
              <w:left w:val="nil"/>
            </w:tcBorders>
          </w:tcPr>
          <w:p w14:paraId="14C56FAA" w14:textId="77777777" w:rsidR="008908A6" w:rsidRDefault="008908A6">
            <w:r>
              <w:t>FRS v 1.7</w:t>
            </w:r>
          </w:p>
        </w:tc>
        <w:tc>
          <w:tcPr>
            <w:tcW w:w="1955" w:type="dxa"/>
          </w:tcPr>
          <w:p w14:paraId="7559779D" w14:textId="77777777" w:rsidR="008908A6" w:rsidRDefault="008908A6">
            <w:pPr>
              <w:rPr>
                <w:b/>
              </w:rPr>
            </w:pPr>
            <w:r>
              <w:rPr>
                <w:b/>
              </w:rPr>
              <w:t>Relevant Requirement(s):</w:t>
            </w:r>
          </w:p>
        </w:tc>
        <w:tc>
          <w:tcPr>
            <w:tcW w:w="3297" w:type="dxa"/>
            <w:tcBorders>
              <w:left w:val="nil"/>
            </w:tcBorders>
          </w:tcPr>
          <w:p w14:paraId="044EBE58" w14:textId="77777777" w:rsidR="008908A6" w:rsidRDefault="008908A6"/>
        </w:tc>
      </w:tr>
      <w:tr w:rsidR="008908A6" w14:paraId="59DC6439" w14:textId="77777777">
        <w:trPr>
          <w:trHeight w:val="510"/>
        </w:trPr>
        <w:tc>
          <w:tcPr>
            <w:tcW w:w="576" w:type="dxa"/>
            <w:tcBorders>
              <w:top w:val="nil"/>
              <w:left w:val="nil"/>
              <w:bottom w:val="nil"/>
            </w:tcBorders>
          </w:tcPr>
          <w:p w14:paraId="134A7554" w14:textId="77777777" w:rsidR="008908A6" w:rsidRDefault="008908A6">
            <w:pPr>
              <w:rPr>
                <w:b/>
              </w:rPr>
            </w:pPr>
          </w:p>
        </w:tc>
        <w:tc>
          <w:tcPr>
            <w:tcW w:w="2097" w:type="dxa"/>
            <w:tcBorders>
              <w:left w:val="nil"/>
            </w:tcBorders>
          </w:tcPr>
          <w:p w14:paraId="2A83CE24" w14:textId="77777777" w:rsidR="008908A6" w:rsidRDefault="008908A6">
            <w:pPr>
              <w:rPr>
                <w:b/>
              </w:rPr>
            </w:pPr>
            <w:r>
              <w:rPr>
                <w:b/>
              </w:rPr>
              <w:t>NANC IIS Version Number:</w:t>
            </w:r>
          </w:p>
        </w:tc>
        <w:tc>
          <w:tcPr>
            <w:tcW w:w="2083" w:type="dxa"/>
            <w:tcBorders>
              <w:left w:val="nil"/>
            </w:tcBorders>
          </w:tcPr>
          <w:p w14:paraId="1D87FE84" w14:textId="77777777" w:rsidR="008908A6" w:rsidRDefault="008908A6">
            <w:r>
              <w:t>IIS v 1.7</w:t>
            </w:r>
          </w:p>
        </w:tc>
        <w:tc>
          <w:tcPr>
            <w:tcW w:w="1955" w:type="dxa"/>
          </w:tcPr>
          <w:p w14:paraId="053BD3B7" w14:textId="77777777" w:rsidR="008908A6" w:rsidRDefault="008908A6">
            <w:pPr>
              <w:rPr>
                <w:b/>
              </w:rPr>
            </w:pPr>
            <w:r>
              <w:rPr>
                <w:b/>
              </w:rPr>
              <w:t>Relevant Flow(s):</w:t>
            </w:r>
          </w:p>
        </w:tc>
        <w:tc>
          <w:tcPr>
            <w:tcW w:w="3297" w:type="dxa"/>
            <w:tcBorders>
              <w:left w:val="nil"/>
            </w:tcBorders>
          </w:tcPr>
          <w:p w14:paraId="6335CB13" w14:textId="77777777" w:rsidR="008908A6" w:rsidRDefault="008908A6">
            <w:pPr>
              <w:rPr>
                <w:b/>
              </w:rPr>
            </w:pPr>
            <w:r>
              <w:t>B.2.4 NPAC Initiated Audit</w:t>
            </w:r>
          </w:p>
          <w:p w14:paraId="21BC8F91" w14:textId="77777777" w:rsidR="008908A6" w:rsidRDefault="008908A6"/>
        </w:tc>
      </w:tr>
      <w:tr w:rsidR="008908A6" w14:paraId="187E8E7C" w14:textId="77777777">
        <w:tc>
          <w:tcPr>
            <w:tcW w:w="576" w:type="dxa"/>
            <w:tcBorders>
              <w:top w:val="nil"/>
              <w:left w:val="nil"/>
              <w:bottom w:val="nil"/>
              <w:right w:val="nil"/>
            </w:tcBorders>
          </w:tcPr>
          <w:p w14:paraId="76FDC189" w14:textId="77777777" w:rsidR="008908A6" w:rsidRDefault="008908A6">
            <w:pPr>
              <w:rPr>
                <w:b/>
              </w:rPr>
            </w:pPr>
          </w:p>
        </w:tc>
        <w:tc>
          <w:tcPr>
            <w:tcW w:w="2097" w:type="dxa"/>
            <w:tcBorders>
              <w:top w:val="nil"/>
              <w:left w:val="nil"/>
              <w:bottom w:val="nil"/>
              <w:right w:val="nil"/>
            </w:tcBorders>
          </w:tcPr>
          <w:p w14:paraId="7FF69502" w14:textId="77777777" w:rsidR="008908A6" w:rsidRDefault="008908A6">
            <w:pPr>
              <w:rPr>
                <w:b/>
              </w:rPr>
            </w:pPr>
          </w:p>
        </w:tc>
        <w:tc>
          <w:tcPr>
            <w:tcW w:w="7335" w:type="dxa"/>
            <w:gridSpan w:val="3"/>
            <w:tcBorders>
              <w:top w:val="nil"/>
              <w:left w:val="nil"/>
              <w:bottom w:val="nil"/>
              <w:right w:val="nil"/>
            </w:tcBorders>
          </w:tcPr>
          <w:p w14:paraId="31BF71D4" w14:textId="77777777" w:rsidR="008908A6" w:rsidRDefault="008908A6">
            <w:pPr>
              <w:rPr>
                <w:b/>
              </w:rPr>
            </w:pPr>
          </w:p>
        </w:tc>
      </w:tr>
    </w:tbl>
    <w:p w14:paraId="4A2CF4ED" w14:textId="77777777" w:rsidR="008908A6" w:rsidRDefault="008908A6">
      <w:pPr>
        <w:ind w:firstLine="720"/>
        <w:jc w:val="center"/>
        <w:rPr>
          <w:b/>
          <w:bCs/>
          <w:sz w:val="28"/>
        </w:rPr>
      </w:pPr>
      <w:r>
        <w:rPr>
          <w:b/>
          <w:bCs/>
          <w:sz w:val="28"/>
        </w:rPr>
        <w:t>Test Case procedures incorporated into test case 9.2 for Release 3.0.</w:t>
      </w:r>
    </w:p>
    <w:p w14:paraId="39BD05AF" w14:textId="77777777" w:rsidR="008908A6" w:rsidRDefault="008908A6"/>
    <w:p w14:paraId="238FDF65" w14:textId="77777777" w:rsidR="008908A6" w:rsidRDefault="008908A6">
      <w:pPr>
        <w:pStyle w:val="IndexHeading"/>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378"/>
        <w:gridCol w:w="999"/>
        <w:gridCol w:w="1431"/>
        <w:gridCol w:w="432"/>
        <w:gridCol w:w="220"/>
        <w:gridCol w:w="392"/>
        <w:gridCol w:w="108"/>
        <w:gridCol w:w="1242"/>
        <w:gridCol w:w="213"/>
        <w:gridCol w:w="867"/>
        <w:gridCol w:w="947"/>
        <w:gridCol w:w="403"/>
        <w:gridCol w:w="1080"/>
      </w:tblGrid>
      <w:tr w:rsidR="008908A6" w14:paraId="03DC1185" w14:textId="77777777">
        <w:tc>
          <w:tcPr>
            <w:tcW w:w="576" w:type="dxa"/>
            <w:tcBorders>
              <w:top w:val="nil"/>
              <w:left w:val="nil"/>
              <w:bottom w:val="nil"/>
              <w:right w:val="nil"/>
            </w:tcBorders>
          </w:tcPr>
          <w:p w14:paraId="6179F0D8" w14:textId="77777777" w:rsidR="008908A6" w:rsidRDefault="008908A6">
            <w:pPr>
              <w:rPr>
                <w:b/>
              </w:rPr>
            </w:pPr>
            <w:r>
              <w:rPr>
                <w:b/>
              </w:rPr>
              <w:t>A.</w:t>
            </w:r>
          </w:p>
        </w:tc>
        <w:tc>
          <w:tcPr>
            <w:tcW w:w="2097" w:type="dxa"/>
            <w:gridSpan w:val="3"/>
            <w:tcBorders>
              <w:top w:val="nil"/>
              <w:left w:val="nil"/>
              <w:right w:val="nil"/>
            </w:tcBorders>
          </w:tcPr>
          <w:p w14:paraId="1E196F6E" w14:textId="77777777" w:rsidR="008908A6" w:rsidRDefault="008908A6">
            <w:pPr>
              <w:rPr>
                <w:b/>
              </w:rPr>
            </w:pPr>
            <w:r>
              <w:rPr>
                <w:b/>
              </w:rPr>
              <w:t>TEST IDENTITY</w:t>
            </w:r>
          </w:p>
        </w:tc>
        <w:tc>
          <w:tcPr>
            <w:tcW w:w="7335" w:type="dxa"/>
            <w:gridSpan w:val="11"/>
            <w:tcBorders>
              <w:top w:val="nil"/>
              <w:left w:val="nil"/>
              <w:right w:val="nil"/>
            </w:tcBorders>
          </w:tcPr>
          <w:p w14:paraId="50D48416" w14:textId="77777777" w:rsidR="008908A6" w:rsidRDefault="008908A6">
            <w:pPr>
              <w:rPr>
                <w:b/>
              </w:rPr>
            </w:pPr>
          </w:p>
        </w:tc>
      </w:tr>
      <w:tr w:rsidR="008908A6" w14:paraId="193EB6CC" w14:textId="77777777">
        <w:trPr>
          <w:trHeight w:val="509"/>
        </w:trPr>
        <w:tc>
          <w:tcPr>
            <w:tcW w:w="576" w:type="dxa"/>
            <w:tcBorders>
              <w:top w:val="nil"/>
              <w:left w:val="nil"/>
              <w:bottom w:val="nil"/>
            </w:tcBorders>
          </w:tcPr>
          <w:p w14:paraId="2C98C068" w14:textId="77777777" w:rsidR="008908A6" w:rsidRDefault="008908A6">
            <w:pPr>
              <w:rPr>
                <w:b/>
              </w:rPr>
            </w:pPr>
          </w:p>
        </w:tc>
        <w:tc>
          <w:tcPr>
            <w:tcW w:w="2097" w:type="dxa"/>
            <w:gridSpan w:val="3"/>
            <w:tcBorders>
              <w:left w:val="nil"/>
            </w:tcBorders>
          </w:tcPr>
          <w:p w14:paraId="7B1A2C3F" w14:textId="77777777" w:rsidR="008908A6" w:rsidRDefault="008908A6">
            <w:pPr>
              <w:rPr>
                <w:b/>
              </w:rPr>
            </w:pPr>
            <w:r>
              <w:rPr>
                <w:b/>
              </w:rPr>
              <w:t>Test Case Number:</w:t>
            </w:r>
          </w:p>
        </w:tc>
        <w:tc>
          <w:tcPr>
            <w:tcW w:w="2083" w:type="dxa"/>
            <w:gridSpan w:val="3"/>
            <w:tcBorders>
              <w:left w:val="nil"/>
            </w:tcBorders>
          </w:tcPr>
          <w:p w14:paraId="36205E41" w14:textId="77777777" w:rsidR="008908A6" w:rsidRDefault="008908A6">
            <w:pPr>
              <w:rPr>
                <w:b/>
              </w:rPr>
            </w:pPr>
            <w:r>
              <w:t>Audit_5</w:t>
            </w:r>
          </w:p>
        </w:tc>
        <w:tc>
          <w:tcPr>
            <w:tcW w:w="1955" w:type="dxa"/>
            <w:gridSpan w:val="4"/>
          </w:tcPr>
          <w:p w14:paraId="12CCB6B6" w14:textId="77777777" w:rsidR="008908A6" w:rsidRDefault="008908A6" w:rsidP="00E77254">
            <w:pPr>
              <w:pStyle w:val="TOC1"/>
            </w:pPr>
            <w:r>
              <w:t>Priority:</w:t>
            </w:r>
          </w:p>
        </w:tc>
        <w:tc>
          <w:tcPr>
            <w:tcW w:w="3297" w:type="dxa"/>
            <w:gridSpan w:val="4"/>
            <w:tcBorders>
              <w:left w:val="nil"/>
            </w:tcBorders>
          </w:tcPr>
          <w:p w14:paraId="528A2873" w14:textId="77777777" w:rsidR="008908A6" w:rsidRDefault="008908A6">
            <w:r>
              <w:t>Required</w:t>
            </w:r>
          </w:p>
        </w:tc>
      </w:tr>
      <w:tr w:rsidR="008908A6" w14:paraId="604F9358" w14:textId="77777777">
        <w:trPr>
          <w:trHeight w:val="509"/>
        </w:trPr>
        <w:tc>
          <w:tcPr>
            <w:tcW w:w="576" w:type="dxa"/>
            <w:tcBorders>
              <w:top w:val="nil"/>
              <w:left w:val="nil"/>
              <w:bottom w:val="nil"/>
            </w:tcBorders>
          </w:tcPr>
          <w:p w14:paraId="15F75C9F" w14:textId="77777777" w:rsidR="008908A6" w:rsidRDefault="008908A6">
            <w:pPr>
              <w:rPr>
                <w:b/>
              </w:rPr>
            </w:pPr>
          </w:p>
        </w:tc>
        <w:tc>
          <w:tcPr>
            <w:tcW w:w="2097" w:type="dxa"/>
            <w:gridSpan w:val="3"/>
            <w:tcBorders>
              <w:left w:val="nil"/>
            </w:tcBorders>
          </w:tcPr>
          <w:p w14:paraId="4DA8EF31" w14:textId="77777777" w:rsidR="008908A6" w:rsidRDefault="008908A6">
            <w:pPr>
              <w:rPr>
                <w:b/>
              </w:rPr>
            </w:pPr>
            <w:r>
              <w:rPr>
                <w:b/>
              </w:rPr>
              <w:t>Objective:</w:t>
            </w:r>
          </w:p>
          <w:p w14:paraId="64ED03D0" w14:textId="77777777" w:rsidR="008908A6" w:rsidRDefault="008908A6">
            <w:pPr>
              <w:rPr>
                <w:b/>
              </w:rPr>
            </w:pPr>
          </w:p>
        </w:tc>
        <w:tc>
          <w:tcPr>
            <w:tcW w:w="7335" w:type="dxa"/>
            <w:gridSpan w:val="11"/>
            <w:tcBorders>
              <w:left w:val="nil"/>
            </w:tcBorders>
          </w:tcPr>
          <w:p w14:paraId="73B83AAB" w14:textId="77777777" w:rsidR="008908A6" w:rsidRDefault="008908A6">
            <w:r>
              <w:t xml:space="preserve">NPAC Initiates Partial Audit (some data attributes), </w:t>
            </w:r>
            <w:smartTag w:uri="urn:schemas-microsoft-com:office:smarttags" w:element="place">
              <w:smartTag w:uri="urn:schemas-microsoft-com:office:smarttags" w:element="PlaceType">
                <w:r>
                  <w:t>Range</w:t>
                </w:r>
              </w:smartTag>
              <w:r>
                <w:t xml:space="preserve"> of </w:t>
              </w:r>
              <w:smartTag w:uri="urn:schemas-microsoft-com:office:smarttags" w:element="PlaceName">
                <w:r>
                  <w:t>TNs</w:t>
                </w:r>
              </w:smartTag>
            </w:smartTag>
            <w:r>
              <w:t>, with Discrepancies. – Success</w:t>
            </w:r>
          </w:p>
          <w:p w14:paraId="7DAFB8D7" w14:textId="77777777" w:rsidR="00C44797" w:rsidRDefault="00C44797">
            <w:pPr>
              <w:rPr>
                <w:b/>
              </w:rPr>
            </w:pPr>
          </w:p>
          <w:p w14:paraId="595300B9" w14:textId="77777777" w:rsidR="00C44797" w:rsidRDefault="00C44797" w:rsidP="00C44797">
            <w:r w:rsidRPr="000A48C4">
              <w:rPr>
                <w:b/>
              </w:rPr>
              <w:t>Note</w:t>
            </w:r>
            <w:r>
              <w:t>: Partial Audits are supported only by CMIP.  Partial audits are not supported by XML.  However, step 2 message naming does apply to the XML interface for queries to XML LSMSs.</w:t>
            </w:r>
          </w:p>
        </w:tc>
      </w:tr>
      <w:tr w:rsidR="008908A6" w14:paraId="67788CF8" w14:textId="77777777">
        <w:tc>
          <w:tcPr>
            <w:tcW w:w="576" w:type="dxa"/>
            <w:tcBorders>
              <w:top w:val="nil"/>
              <w:left w:val="nil"/>
              <w:bottom w:val="nil"/>
              <w:right w:val="nil"/>
            </w:tcBorders>
          </w:tcPr>
          <w:p w14:paraId="67D48483" w14:textId="77777777" w:rsidR="008908A6" w:rsidRDefault="008908A6">
            <w:pPr>
              <w:rPr>
                <w:b/>
              </w:rPr>
            </w:pPr>
          </w:p>
        </w:tc>
        <w:tc>
          <w:tcPr>
            <w:tcW w:w="2097" w:type="dxa"/>
            <w:gridSpan w:val="3"/>
            <w:tcBorders>
              <w:top w:val="nil"/>
              <w:left w:val="nil"/>
              <w:bottom w:val="nil"/>
              <w:right w:val="nil"/>
            </w:tcBorders>
          </w:tcPr>
          <w:p w14:paraId="5EEC84DB" w14:textId="77777777" w:rsidR="008908A6" w:rsidRDefault="008908A6">
            <w:pPr>
              <w:rPr>
                <w:b/>
              </w:rPr>
            </w:pPr>
          </w:p>
        </w:tc>
        <w:tc>
          <w:tcPr>
            <w:tcW w:w="7335" w:type="dxa"/>
            <w:gridSpan w:val="11"/>
            <w:tcBorders>
              <w:top w:val="nil"/>
              <w:left w:val="nil"/>
              <w:bottom w:val="nil"/>
              <w:right w:val="nil"/>
            </w:tcBorders>
          </w:tcPr>
          <w:p w14:paraId="32B1BBA6" w14:textId="77777777" w:rsidR="008908A6" w:rsidRDefault="008908A6">
            <w:pPr>
              <w:rPr>
                <w:b/>
              </w:rPr>
            </w:pPr>
          </w:p>
        </w:tc>
      </w:tr>
      <w:tr w:rsidR="008908A6" w14:paraId="18C7F62A" w14:textId="77777777">
        <w:tc>
          <w:tcPr>
            <w:tcW w:w="576" w:type="dxa"/>
            <w:tcBorders>
              <w:top w:val="nil"/>
              <w:left w:val="nil"/>
              <w:bottom w:val="nil"/>
              <w:right w:val="nil"/>
            </w:tcBorders>
          </w:tcPr>
          <w:p w14:paraId="16C4F2BE" w14:textId="77777777" w:rsidR="008908A6" w:rsidRDefault="008908A6">
            <w:pPr>
              <w:rPr>
                <w:b/>
              </w:rPr>
            </w:pPr>
            <w:r>
              <w:rPr>
                <w:b/>
              </w:rPr>
              <w:t>B.</w:t>
            </w:r>
          </w:p>
        </w:tc>
        <w:tc>
          <w:tcPr>
            <w:tcW w:w="2097" w:type="dxa"/>
            <w:gridSpan w:val="3"/>
            <w:tcBorders>
              <w:top w:val="nil"/>
              <w:left w:val="nil"/>
              <w:right w:val="nil"/>
            </w:tcBorders>
          </w:tcPr>
          <w:p w14:paraId="1CA1250A" w14:textId="77777777" w:rsidR="008908A6" w:rsidRDefault="008908A6">
            <w:pPr>
              <w:rPr>
                <w:b/>
              </w:rPr>
            </w:pPr>
            <w:r>
              <w:rPr>
                <w:b/>
              </w:rPr>
              <w:t>REFERENCES</w:t>
            </w:r>
          </w:p>
        </w:tc>
        <w:tc>
          <w:tcPr>
            <w:tcW w:w="7335" w:type="dxa"/>
            <w:gridSpan w:val="11"/>
            <w:tcBorders>
              <w:top w:val="nil"/>
              <w:left w:val="nil"/>
              <w:right w:val="nil"/>
            </w:tcBorders>
          </w:tcPr>
          <w:p w14:paraId="6D16A515" w14:textId="77777777" w:rsidR="008908A6" w:rsidRDefault="008908A6">
            <w:pPr>
              <w:rPr>
                <w:b/>
              </w:rPr>
            </w:pPr>
          </w:p>
        </w:tc>
      </w:tr>
      <w:tr w:rsidR="008908A6" w14:paraId="6BA2529B" w14:textId="77777777">
        <w:trPr>
          <w:trHeight w:val="509"/>
        </w:trPr>
        <w:tc>
          <w:tcPr>
            <w:tcW w:w="576" w:type="dxa"/>
            <w:tcBorders>
              <w:top w:val="nil"/>
              <w:left w:val="nil"/>
              <w:bottom w:val="nil"/>
            </w:tcBorders>
          </w:tcPr>
          <w:p w14:paraId="4A3B7383" w14:textId="77777777" w:rsidR="008908A6" w:rsidRDefault="008908A6">
            <w:pPr>
              <w:rPr>
                <w:b/>
              </w:rPr>
            </w:pPr>
            <w:r>
              <w:t xml:space="preserve"> </w:t>
            </w:r>
          </w:p>
        </w:tc>
        <w:tc>
          <w:tcPr>
            <w:tcW w:w="2097" w:type="dxa"/>
            <w:gridSpan w:val="3"/>
            <w:tcBorders>
              <w:left w:val="nil"/>
            </w:tcBorders>
          </w:tcPr>
          <w:p w14:paraId="65CB42A7" w14:textId="77777777" w:rsidR="008908A6" w:rsidRDefault="008908A6">
            <w:pPr>
              <w:rPr>
                <w:b/>
              </w:rPr>
            </w:pPr>
            <w:r>
              <w:rPr>
                <w:b/>
              </w:rPr>
              <w:t>NANC Change Order Revision Number:</w:t>
            </w:r>
          </w:p>
        </w:tc>
        <w:tc>
          <w:tcPr>
            <w:tcW w:w="2083" w:type="dxa"/>
            <w:gridSpan w:val="3"/>
            <w:tcBorders>
              <w:left w:val="nil"/>
            </w:tcBorders>
          </w:tcPr>
          <w:p w14:paraId="41C8E73F" w14:textId="77777777" w:rsidR="008908A6" w:rsidRDefault="008908A6"/>
        </w:tc>
        <w:tc>
          <w:tcPr>
            <w:tcW w:w="1955" w:type="dxa"/>
            <w:gridSpan w:val="4"/>
          </w:tcPr>
          <w:p w14:paraId="535C28EA" w14:textId="77777777" w:rsidR="008908A6" w:rsidRDefault="008908A6" w:rsidP="00E77254">
            <w:pPr>
              <w:pStyle w:val="TOC1"/>
            </w:pPr>
            <w:r>
              <w:t>Change Order Number(s):</w:t>
            </w:r>
          </w:p>
        </w:tc>
        <w:tc>
          <w:tcPr>
            <w:tcW w:w="3297" w:type="dxa"/>
            <w:gridSpan w:val="4"/>
            <w:tcBorders>
              <w:left w:val="nil"/>
            </w:tcBorders>
          </w:tcPr>
          <w:p w14:paraId="119A685C" w14:textId="77777777" w:rsidR="008908A6" w:rsidRDefault="008908A6"/>
        </w:tc>
      </w:tr>
      <w:tr w:rsidR="008908A6" w14:paraId="1C9AD658" w14:textId="77777777">
        <w:trPr>
          <w:trHeight w:val="509"/>
        </w:trPr>
        <w:tc>
          <w:tcPr>
            <w:tcW w:w="576" w:type="dxa"/>
            <w:tcBorders>
              <w:top w:val="nil"/>
              <w:left w:val="nil"/>
              <w:bottom w:val="nil"/>
            </w:tcBorders>
          </w:tcPr>
          <w:p w14:paraId="4D48058F" w14:textId="77777777" w:rsidR="008908A6" w:rsidRDefault="008908A6">
            <w:pPr>
              <w:rPr>
                <w:b/>
              </w:rPr>
            </w:pPr>
          </w:p>
        </w:tc>
        <w:tc>
          <w:tcPr>
            <w:tcW w:w="2097" w:type="dxa"/>
            <w:gridSpan w:val="3"/>
            <w:tcBorders>
              <w:left w:val="nil"/>
            </w:tcBorders>
          </w:tcPr>
          <w:p w14:paraId="5F0A2586" w14:textId="77777777" w:rsidR="008908A6" w:rsidRDefault="008908A6">
            <w:pPr>
              <w:rPr>
                <w:b/>
              </w:rPr>
            </w:pPr>
            <w:r>
              <w:rPr>
                <w:b/>
              </w:rPr>
              <w:t>NANC FRS Version Number:</w:t>
            </w:r>
          </w:p>
        </w:tc>
        <w:tc>
          <w:tcPr>
            <w:tcW w:w="2083" w:type="dxa"/>
            <w:gridSpan w:val="3"/>
            <w:tcBorders>
              <w:left w:val="nil"/>
            </w:tcBorders>
          </w:tcPr>
          <w:p w14:paraId="234E7912" w14:textId="77777777" w:rsidR="008908A6" w:rsidRDefault="008908A6">
            <w:r>
              <w:t>FRS v 1.7</w:t>
            </w:r>
          </w:p>
        </w:tc>
        <w:tc>
          <w:tcPr>
            <w:tcW w:w="1955" w:type="dxa"/>
            <w:gridSpan w:val="4"/>
          </w:tcPr>
          <w:p w14:paraId="148776E4" w14:textId="77777777" w:rsidR="008908A6" w:rsidRDefault="008908A6">
            <w:pPr>
              <w:rPr>
                <w:b/>
              </w:rPr>
            </w:pPr>
            <w:r>
              <w:rPr>
                <w:b/>
              </w:rPr>
              <w:t>Relevant Requirement(s):</w:t>
            </w:r>
          </w:p>
        </w:tc>
        <w:tc>
          <w:tcPr>
            <w:tcW w:w="3297" w:type="dxa"/>
            <w:gridSpan w:val="4"/>
            <w:tcBorders>
              <w:left w:val="nil"/>
            </w:tcBorders>
          </w:tcPr>
          <w:p w14:paraId="2BE8CA04" w14:textId="77777777" w:rsidR="008908A6" w:rsidRDefault="008908A6"/>
        </w:tc>
      </w:tr>
      <w:tr w:rsidR="008908A6" w14:paraId="4474FDCC" w14:textId="77777777">
        <w:trPr>
          <w:trHeight w:val="510"/>
        </w:trPr>
        <w:tc>
          <w:tcPr>
            <w:tcW w:w="576" w:type="dxa"/>
            <w:tcBorders>
              <w:top w:val="nil"/>
              <w:left w:val="nil"/>
              <w:bottom w:val="nil"/>
            </w:tcBorders>
          </w:tcPr>
          <w:p w14:paraId="7B1DAE1B" w14:textId="77777777" w:rsidR="008908A6" w:rsidRDefault="008908A6">
            <w:pPr>
              <w:rPr>
                <w:b/>
              </w:rPr>
            </w:pPr>
          </w:p>
        </w:tc>
        <w:tc>
          <w:tcPr>
            <w:tcW w:w="2097" w:type="dxa"/>
            <w:gridSpan w:val="3"/>
            <w:tcBorders>
              <w:left w:val="nil"/>
            </w:tcBorders>
          </w:tcPr>
          <w:p w14:paraId="3CAD2E3B" w14:textId="77777777" w:rsidR="008908A6" w:rsidRDefault="008908A6">
            <w:pPr>
              <w:rPr>
                <w:b/>
              </w:rPr>
            </w:pPr>
            <w:r>
              <w:rPr>
                <w:b/>
              </w:rPr>
              <w:t>NANC IIS Version Number:</w:t>
            </w:r>
          </w:p>
        </w:tc>
        <w:tc>
          <w:tcPr>
            <w:tcW w:w="2083" w:type="dxa"/>
            <w:gridSpan w:val="3"/>
            <w:tcBorders>
              <w:left w:val="nil"/>
            </w:tcBorders>
          </w:tcPr>
          <w:p w14:paraId="5AD360FA" w14:textId="77777777" w:rsidR="008908A6" w:rsidRDefault="008908A6">
            <w:r>
              <w:t>IIS v 1.7</w:t>
            </w:r>
          </w:p>
        </w:tc>
        <w:tc>
          <w:tcPr>
            <w:tcW w:w="1955" w:type="dxa"/>
            <w:gridSpan w:val="4"/>
          </w:tcPr>
          <w:p w14:paraId="7A3C44F6" w14:textId="77777777" w:rsidR="008908A6" w:rsidRDefault="008908A6">
            <w:pPr>
              <w:rPr>
                <w:b/>
              </w:rPr>
            </w:pPr>
            <w:r>
              <w:rPr>
                <w:b/>
              </w:rPr>
              <w:t>Relevant Flow(s):</w:t>
            </w:r>
          </w:p>
        </w:tc>
        <w:tc>
          <w:tcPr>
            <w:tcW w:w="3297" w:type="dxa"/>
            <w:gridSpan w:val="4"/>
            <w:tcBorders>
              <w:left w:val="nil"/>
            </w:tcBorders>
          </w:tcPr>
          <w:p w14:paraId="752E9204" w14:textId="77777777" w:rsidR="008908A6" w:rsidRDefault="008908A6">
            <w:pPr>
              <w:rPr>
                <w:b/>
              </w:rPr>
            </w:pPr>
            <w:r>
              <w:t>B.2.4 NPAC Initiates Audit</w:t>
            </w:r>
          </w:p>
          <w:p w14:paraId="16A49F03" w14:textId="77777777" w:rsidR="008908A6" w:rsidRDefault="008908A6"/>
        </w:tc>
      </w:tr>
      <w:tr w:rsidR="008908A6" w14:paraId="1E037AB5" w14:textId="77777777">
        <w:tc>
          <w:tcPr>
            <w:tcW w:w="576" w:type="dxa"/>
            <w:tcBorders>
              <w:top w:val="nil"/>
              <w:left w:val="nil"/>
              <w:bottom w:val="nil"/>
              <w:right w:val="nil"/>
            </w:tcBorders>
          </w:tcPr>
          <w:p w14:paraId="57394E6E" w14:textId="77777777" w:rsidR="008908A6" w:rsidRDefault="008908A6">
            <w:pPr>
              <w:rPr>
                <w:b/>
              </w:rPr>
            </w:pPr>
          </w:p>
        </w:tc>
        <w:tc>
          <w:tcPr>
            <w:tcW w:w="2097" w:type="dxa"/>
            <w:gridSpan w:val="3"/>
            <w:tcBorders>
              <w:top w:val="nil"/>
              <w:left w:val="nil"/>
              <w:bottom w:val="nil"/>
              <w:right w:val="nil"/>
            </w:tcBorders>
          </w:tcPr>
          <w:p w14:paraId="4C82AB33" w14:textId="77777777" w:rsidR="008908A6" w:rsidRDefault="008908A6">
            <w:pPr>
              <w:rPr>
                <w:b/>
              </w:rPr>
            </w:pPr>
          </w:p>
        </w:tc>
        <w:tc>
          <w:tcPr>
            <w:tcW w:w="7335" w:type="dxa"/>
            <w:gridSpan w:val="11"/>
            <w:tcBorders>
              <w:top w:val="nil"/>
              <w:left w:val="nil"/>
              <w:bottom w:val="nil"/>
              <w:right w:val="nil"/>
            </w:tcBorders>
          </w:tcPr>
          <w:p w14:paraId="4BEEAA2E" w14:textId="77777777" w:rsidR="008908A6" w:rsidRDefault="008908A6">
            <w:pPr>
              <w:rPr>
                <w:b/>
              </w:rPr>
            </w:pPr>
          </w:p>
        </w:tc>
      </w:tr>
      <w:tr w:rsidR="008908A6" w14:paraId="15075E08" w14:textId="77777777">
        <w:tc>
          <w:tcPr>
            <w:tcW w:w="576" w:type="dxa"/>
            <w:tcBorders>
              <w:top w:val="nil"/>
              <w:left w:val="nil"/>
              <w:bottom w:val="nil"/>
              <w:right w:val="nil"/>
            </w:tcBorders>
          </w:tcPr>
          <w:p w14:paraId="06873CFC" w14:textId="77777777" w:rsidR="008908A6" w:rsidRDefault="008908A6">
            <w:pPr>
              <w:rPr>
                <w:b/>
              </w:rPr>
            </w:pPr>
            <w:r>
              <w:rPr>
                <w:b/>
              </w:rPr>
              <w:t>C.</w:t>
            </w:r>
          </w:p>
        </w:tc>
        <w:tc>
          <w:tcPr>
            <w:tcW w:w="2097" w:type="dxa"/>
            <w:gridSpan w:val="3"/>
            <w:tcBorders>
              <w:top w:val="nil"/>
              <w:left w:val="nil"/>
              <w:right w:val="nil"/>
            </w:tcBorders>
          </w:tcPr>
          <w:p w14:paraId="0D3B511D" w14:textId="77777777" w:rsidR="008908A6" w:rsidRDefault="008908A6">
            <w:pPr>
              <w:rPr>
                <w:b/>
              </w:rPr>
            </w:pPr>
            <w:r>
              <w:rPr>
                <w:b/>
              </w:rPr>
              <w:t>TIME ESTIMATE</w:t>
            </w:r>
          </w:p>
        </w:tc>
        <w:tc>
          <w:tcPr>
            <w:tcW w:w="7335" w:type="dxa"/>
            <w:gridSpan w:val="11"/>
            <w:tcBorders>
              <w:top w:val="nil"/>
              <w:left w:val="nil"/>
              <w:right w:val="nil"/>
            </w:tcBorders>
          </w:tcPr>
          <w:p w14:paraId="37A3768A" w14:textId="77777777" w:rsidR="008908A6" w:rsidRDefault="008908A6">
            <w:pPr>
              <w:rPr>
                <w:b/>
              </w:rPr>
            </w:pPr>
          </w:p>
        </w:tc>
      </w:tr>
      <w:tr w:rsidR="008908A6" w14:paraId="520C9E50" w14:textId="77777777">
        <w:trPr>
          <w:trHeight w:val="509"/>
        </w:trPr>
        <w:tc>
          <w:tcPr>
            <w:tcW w:w="576" w:type="dxa"/>
            <w:tcBorders>
              <w:top w:val="nil"/>
              <w:left w:val="nil"/>
              <w:bottom w:val="nil"/>
            </w:tcBorders>
          </w:tcPr>
          <w:p w14:paraId="56AF20D6" w14:textId="77777777" w:rsidR="008908A6" w:rsidRDefault="008908A6">
            <w:pPr>
              <w:rPr>
                <w:b/>
              </w:rPr>
            </w:pPr>
          </w:p>
        </w:tc>
        <w:tc>
          <w:tcPr>
            <w:tcW w:w="1098" w:type="dxa"/>
            <w:gridSpan w:val="2"/>
            <w:tcBorders>
              <w:left w:val="nil"/>
            </w:tcBorders>
          </w:tcPr>
          <w:p w14:paraId="178B99F8" w14:textId="77777777" w:rsidR="008908A6" w:rsidRDefault="008908A6">
            <w:pPr>
              <w:rPr>
                <w:b/>
              </w:rPr>
            </w:pPr>
            <w:r>
              <w:rPr>
                <w:b/>
              </w:rPr>
              <w:t>Estimated Execution Time:</w:t>
            </w:r>
          </w:p>
        </w:tc>
        <w:tc>
          <w:tcPr>
            <w:tcW w:w="999" w:type="dxa"/>
            <w:tcBorders>
              <w:left w:val="nil"/>
            </w:tcBorders>
          </w:tcPr>
          <w:p w14:paraId="619E8BF8" w14:textId="77777777" w:rsidR="008908A6" w:rsidRDefault="008908A6"/>
        </w:tc>
        <w:tc>
          <w:tcPr>
            <w:tcW w:w="1431" w:type="dxa"/>
          </w:tcPr>
          <w:p w14:paraId="1A6C90DF" w14:textId="77777777" w:rsidR="008908A6" w:rsidRDefault="008908A6">
            <w:pPr>
              <w:rPr>
                <w:b/>
              </w:rPr>
            </w:pPr>
            <w:r>
              <w:rPr>
                <w:b/>
              </w:rPr>
              <w:t>Estimated Prerequisite Setup Time:</w:t>
            </w:r>
          </w:p>
        </w:tc>
        <w:tc>
          <w:tcPr>
            <w:tcW w:w="1044" w:type="dxa"/>
            <w:gridSpan w:val="3"/>
            <w:tcBorders>
              <w:left w:val="nil"/>
            </w:tcBorders>
          </w:tcPr>
          <w:p w14:paraId="51FE8471" w14:textId="77777777" w:rsidR="008908A6" w:rsidRDefault="008908A6"/>
        </w:tc>
        <w:tc>
          <w:tcPr>
            <w:tcW w:w="1350" w:type="dxa"/>
            <w:gridSpan w:val="2"/>
          </w:tcPr>
          <w:p w14:paraId="2C2BBD31" w14:textId="77777777" w:rsidR="008908A6" w:rsidRDefault="008908A6">
            <w:pPr>
              <w:rPr>
                <w:b/>
              </w:rPr>
            </w:pPr>
            <w:r>
              <w:rPr>
                <w:b/>
              </w:rPr>
              <w:t>Estimated NPAC Setup Time:</w:t>
            </w:r>
          </w:p>
        </w:tc>
        <w:tc>
          <w:tcPr>
            <w:tcW w:w="1080" w:type="dxa"/>
            <w:gridSpan w:val="2"/>
            <w:tcBorders>
              <w:left w:val="nil"/>
            </w:tcBorders>
          </w:tcPr>
          <w:p w14:paraId="2505C7FC" w14:textId="77777777" w:rsidR="008908A6" w:rsidRDefault="008908A6"/>
        </w:tc>
        <w:tc>
          <w:tcPr>
            <w:tcW w:w="1350" w:type="dxa"/>
            <w:gridSpan w:val="2"/>
          </w:tcPr>
          <w:p w14:paraId="69D5D773" w14:textId="77777777" w:rsidR="008908A6" w:rsidRDefault="008908A6">
            <w:pPr>
              <w:rPr>
                <w:b/>
              </w:rPr>
            </w:pPr>
            <w:r>
              <w:rPr>
                <w:b/>
              </w:rPr>
              <w:t>Estimated SP Setup Time:</w:t>
            </w:r>
          </w:p>
        </w:tc>
        <w:tc>
          <w:tcPr>
            <w:tcW w:w="1080" w:type="dxa"/>
            <w:tcBorders>
              <w:left w:val="nil"/>
            </w:tcBorders>
          </w:tcPr>
          <w:p w14:paraId="4BB74CDD" w14:textId="77777777" w:rsidR="008908A6" w:rsidRDefault="008908A6"/>
        </w:tc>
      </w:tr>
      <w:tr w:rsidR="008908A6" w14:paraId="45A48702" w14:textId="77777777">
        <w:tc>
          <w:tcPr>
            <w:tcW w:w="576" w:type="dxa"/>
            <w:tcBorders>
              <w:top w:val="nil"/>
              <w:left w:val="nil"/>
              <w:bottom w:val="nil"/>
              <w:right w:val="nil"/>
            </w:tcBorders>
          </w:tcPr>
          <w:p w14:paraId="49224FB5" w14:textId="77777777" w:rsidR="008908A6" w:rsidRDefault="008908A6">
            <w:pPr>
              <w:rPr>
                <w:b/>
              </w:rPr>
            </w:pPr>
          </w:p>
        </w:tc>
        <w:tc>
          <w:tcPr>
            <w:tcW w:w="2097" w:type="dxa"/>
            <w:gridSpan w:val="3"/>
            <w:tcBorders>
              <w:left w:val="nil"/>
              <w:bottom w:val="nil"/>
              <w:right w:val="nil"/>
            </w:tcBorders>
          </w:tcPr>
          <w:p w14:paraId="4458BB21" w14:textId="77777777" w:rsidR="008908A6" w:rsidRDefault="008908A6">
            <w:pPr>
              <w:rPr>
                <w:b/>
              </w:rPr>
            </w:pPr>
          </w:p>
        </w:tc>
        <w:tc>
          <w:tcPr>
            <w:tcW w:w="7335" w:type="dxa"/>
            <w:gridSpan w:val="11"/>
            <w:tcBorders>
              <w:left w:val="nil"/>
              <w:bottom w:val="nil"/>
              <w:right w:val="nil"/>
            </w:tcBorders>
          </w:tcPr>
          <w:p w14:paraId="1B0FBBCE" w14:textId="77777777" w:rsidR="008908A6" w:rsidRDefault="008908A6">
            <w:pPr>
              <w:rPr>
                <w:b/>
              </w:rPr>
            </w:pPr>
          </w:p>
        </w:tc>
      </w:tr>
      <w:tr w:rsidR="008908A6" w14:paraId="7569010D" w14:textId="77777777">
        <w:tc>
          <w:tcPr>
            <w:tcW w:w="576" w:type="dxa"/>
            <w:tcBorders>
              <w:top w:val="nil"/>
              <w:left w:val="nil"/>
              <w:bottom w:val="nil"/>
              <w:right w:val="nil"/>
            </w:tcBorders>
          </w:tcPr>
          <w:p w14:paraId="53DC21E8" w14:textId="77777777" w:rsidR="008908A6" w:rsidRDefault="008908A6">
            <w:pPr>
              <w:rPr>
                <w:b/>
              </w:rPr>
            </w:pPr>
            <w:r>
              <w:rPr>
                <w:b/>
              </w:rPr>
              <w:t>D.</w:t>
            </w:r>
          </w:p>
        </w:tc>
        <w:tc>
          <w:tcPr>
            <w:tcW w:w="2097" w:type="dxa"/>
            <w:gridSpan w:val="3"/>
            <w:tcBorders>
              <w:top w:val="nil"/>
              <w:left w:val="nil"/>
              <w:bottom w:val="nil"/>
              <w:right w:val="nil"/>
            </w:tcBorders>
          </w:tcPr>
          <w:p w14:paraId="3F0D9461" w14:textId="77777777" w:rsidR="008908A6" w:rsidRDefault="008908A6">
            <w:pPr>
              <w:rPr>
                <w:b/>
              </w:rPr>
            </w:pPr>
            <w:r>
              <w:rPr>
                <w:b/>
              </w:rPr>
              <w:t>PREREQUISITE</w:t>
            </w:r>
          </w:p>
        </w:tc>
        <w:tc>
          <w:tcPr>
            <w:tcW w:w="7335" w:type="dxa"/>
            <w:gridSpan w:val="11"/>
            <w:tcBorders>
              <w:top w:val="nil"/>
              <w:left w:val="nil"/>
              <w:right w:val="nil"/>
            </w:tcBorders>
          </w:tcPr>
          <w:p w14:paraId="07021194" w14:textId="77777777" w:rsidR="008908A6" w:rsidRDefault="008908A6">
            <w:pPr>
              <w:rPr>
                <w:b/>
              </w:rPr>
            </w:pPr>
          </w:p>
        </w:tc>
      </w:tr>
      <w:tr w:rsidR="008908A6" w14:paraId="448CA427" w14:textId="77777777">
        <w:trPr>
          <w:cantSplit/>
          <w:trHeight w:val="510"/>
        </w:trPr>
        <w:tc>
          <w:tcPr>
            <w:tcW w:w="576" w:type="dxa"/>
            <w:tcBorders>
              <w:top w:val="nil"/>
              <w:left w:val="nil"/>
              <w:bottom w:val="nil"/>
            </w:tcBorders>
          </w:tcPr>
          <w:p w14:paraId="585A48F5" w14:textId="77777777" w:rsidR="008908A6" w:rsidRDefault="008908A6">
            <w:pPr>
              <w:rPr>
                <w:b/>
              </w:rPr>
            </w:pPr>
          </w:p>
        </w:tc>
        <w:tc>
          <w:tcPr>
            <w:tcW w:w="2097" w:type="dxa"/>
            <w:gridSpan w:val="3"/>
            <w:tcBorders>
              <w:left w:val="nil"/>
            </w:tcBorders>
          </w:tcPr>
          <w:p w14:paraId="1AADB4F3" w14:textId="77777777" w:rsidR="008908A6" w:rsidRDefault="008908A6">
            <w:pPr>
              <w:rPr>
                <w:b/>
              </w:rPr>
            </w:pPr>
            <w:r>
              <w:rPr>
                <w:b/>
              </w:rPr>
              <w:t>Prerequisite Test Cases:</w:t>
            </w:r>
          </w:p>
        </w:tc>
        <w:tc>
          <w:tcPr>
            <w:tcW w:w="7335" w:type="dxa"/>
            <w:gridSpan w:val="11"/>
            <w:tcBorders>
              <w:left w:val="nil"/>
            </w:tcBorders>
          </w:tcPr>
          <w:p w14:paraId="15038EDE" w14:textId="77777777" w:rsidR="008908A6" w:rsidRDefault="008908A6"/>
        </w:tc>
      </w:tr>
      <w:tr w:rsidR="008908A6" w14:paraId="6B0BDF1F" w14:textId="77777777">
        <w:trPr>
          <w:cantSplit/>
          <w:trHeight w:val="509"/>
        </w:trPr>
        <w:tc>
          <w:tcPr>
            <w:tcW w:w="576" w:type="dxa"/>
            <w:tcBorders>
              <w:top w:val="nil"/>
              <w:left w:val="nil"/>
              <w:bottom w:val="nil"/>
            </w:tcBorders>
          </w:tcPr>
          <w:p w14:paraId="62824D46" w14:textId="77777777" w:rsidR="008908A6" w:rsidRDefault="008908A6">
            <w:pPr>
              <w:rPr>
                <w:b/>
              </w:rPr>
            </w:pPr>
          </w:p>
        </w:tc>
        <w:tc>
          <w:tcPr>
            <w:tcW w:w="2097" w:type="dxa"/>
            <w:gridSpan w:val="3"/>
            <w:tcBorders>
              <w:left w:val="nil"/>
            </w:tcBorders>
          </w:tcPr>
          <w:p w14:paraId="3BDB5FDB" w14:textId="77777777" w:rsidR="008908A6" w:rsidRDefault="008908A6">
            <w:pPr>
              <w:rPr>
                <w:b/>
              </w:rPr>
            </w:pPr>
            <w:r>
              <w:rPr>
                <w:b/>
              </w:rPr>
              <w:t>Prerequisite NPAC Setup:</w:t>
            </w:r>
          </w:p>
        </w:tc>
        <w:tc>
          <w:tcPr>
            <w:tcW w:w="7335" w:type="dxa"/>
            <w:gridSpan w:val="11"/>
            <w:tcBorders>
              <w:left w:val="nil"/>
            </w:tcBorders>
          </w:tcPr>
          <w:p w14:paraId="69F91DD6" w14:textId="77777777" w:rsidR="008908A6" w:rsidRDefault="008908A6" w:rsidP="0002163A">
            <w:pPr>
              <w:numPr>
                <w:ilvl w:val="0"/>
                <w:numId w:val="154"/>
              </w:numPr>
            </w:pPr>
            <w:r>
              <w:t>Verify that Subscription Versions exist for requested TNs.</w:t>
            </w:r>
          </w:p>
          <w:p w14:paraId="14FA8D4F" w14:textId="77777777" w:rsidR="008908A6" w:rsidRDefault="008908A6" w:rsidP="0002163A">
            <w:pPr>
              <w:numPr>
                <w:ilvl w:val="0"/>
                <w:numId w:val="154"/>
              </w:numPr>
            </w:pPr>
            <w:r>
              <w:t>Verify that discrepancies exist between NPAC SMS and the audited LSMS.</w:t>
            </w:r>
          </w:p>
        </w:tc>
      </w:tr>
      <w:tr w:rsidR="008908A6" w14:paraId="0B35F7F7" w14:textId="77777777">
        <w:trPr>
          <w:cantSplit/>
          <w:trHeight w:val="510"/>
        </w:trPr>
        <w:tc>
          <w:tcPr>
            <w:tcW w:w="576" w:type="dxa"/>
            <w:tcBorders>
              <w:top w:val="nil"/>
              <w:left w:val="nil"/>
              <w:bottom w:val="nil"/>
            </w:tcBorders>
          </w:tcPr>
          <w:p w14:paraId="417B96C8" w14:textId="77777777" w:rsidR="008908A6" w:rsidRDefault="008908A6">
            <w:pPr>
              <w:rPr>
                <w:b/>
              </w:rPr>
            </w:pPr>
          </w:p>
        </w:tc>
        <w:tc>
          <w:tcPr>
            <w:tcW w:w="2097" w:type="dxa"/>
            <w:gridSpan w:val="3"/>
          </w:tcPr>
          <w:p w14:paraId="3D544D80" w14:textId="77777777" w:rsidR="008908A6" w:rsidRDefault="008908A6">
            <w:pPr>
              <w:rPr>
                <w:b/>
              </w:rPr>
            </w:pPr>
            <w:r>
              <w:rPr>
                <w:b/>
              </w:rPr>
              <w:t>Prerequisite SP Setup:</w:t>
            </w:r>
          </w:p>
        </w:tc>
        <w:tc>
          <w:tcPr>
            <w:tcW w:w="7335" w:type="dxa"/>
            <w:gridSpan w:val="11"/>
            <w:tcBorders>
              <w:left w:val="nil"/>
            </w:tcBorders>
          </w:tcPr>
          <w:p w14:paraId="662DEEFB" w14:textId="77777777" w:rsidR="008908A6" w:rsidRDefault="008908A6"/>
        </w:tc>
      </w:tr>
      <w:tr w:rsidR="008908A6" w14:paraId="75330E77" w14:textId="77777777">
        <w:tc>
          <w:tcPr>
            <w:tcW w:w="576" w:type="dxa"/>
            <w:tcBorders>
              <w:top w:val="nil"/>
              <w:left w:val="nil"/>
              <w:bottom w:val="nil"/>
              <w:right w:val="nil"/>
            </w:tcBorders>
          </w:tcPr>
          <w:p w14:paraId="30767DF9" w14:textId="77777777" w:rsidR="008908A6" w:rsidRDefault="008908A6">
            <w:pPr>
              <w:rPr>
                <w:b/>
              </w:rPr>
            </w:pPr>
          </w:p>
        </w:tc>
        <w:tc>
          <w:tcPr>
            <w:tcW w:w="2097" w:type="dxa"/>
            <w:gridSpan w:val="3"/>
            <w:tcBorders>
              <w:left w:val="nil"/>
              <w:bottom w:val="nil"/>
              <w:right w:val="nil"/>
            </w:tcBorders>
          </w:tcPr>
          <w:p w14:paraId="4CCB789F" w14:textId="77777777" w:rsidR="008908A6" w:rsidRDefault="008908A6">
            <w:pPr>
              <w:rPr>
                <w:b/>
              </w:rPr>
            </w:pPr>
          </w:p>
        </w:tc>
        <w:tc>
          <w:tcPr>
            <w:tcW w:w="7335" w:type="dxa"/>
            <w:gridSpan w:val="11"/>
            <w:tcBorders>
              <w:left w:val="nil"/>
              <w:bottom w:val="nil"/>
              <w:right w:val="nil"/>
            </w:tcBorders>
          </w:tcPr>
          <w:p w14:paraId="34DF4A52" w14:textId="77777777" w:rsidR="008908A6" w:rsidRDefault="008908A6">
            <w:pPr>
              <w:rPr>
                <w:b/>
              </w:rPr>
            </w:pPr>
          </w:p>
        </w:tc>
      </w:tr>
      <w:tr w:rsidR="008908A6" w14:paraId="317217AC" w14:textId="77777777">
        <w:trPr>
          <w:gridAfter w:val="2"/>
          <w:wAfter w:w="1483" w:type="dxa"/>
        </w:trPr>
        <w:tc>
          <w:tcPr>
            <w:tcW w:w="576" w:type="dxa"/>
            <w:tcBorders>
              <w:top w:val="nil"/>
              <w:left w:val="nil"/>
              <w:bottom w:val="nil"/>
              <w:right w:val="nil"/>
            </w:tcBorders>
          </w:tcPr>
          <w:p w14:paraId="42BEF3E6" w14:textId="77777777" w:rsidR="008908A6" w:rsidRDefault="008908A6">
            <w:pPr>
              <w:rPr>
                <w:b/>
              </w:rPr>
            </w:pPr>
            <w:r>
              <w:rPr>
                <w:b/>
              </w:rPr>
              <w:t>E.</w:t>
            </w:r>
          </w:p>
        </w:tc>
        <w:tc>
          <w:tcPr>
            <w:tcW w:w="7949" w:type="dxa"/>
            <w:gridSpan w:val="12"/>
            <w:tcBorders>
              <w:top w:val="nil"/>
              <w:left w:val="nil"/>
              <w:bottom w:val="nil"/>
              <w:right w:val="nil"/>
            </w:tcBorders>
          </w:tcPr>
          <w:p w14:paraId="329FA462" w14:textId="77777777" w:rsidR="008908A6" w:rsidRDefault="008908A6">
            <w:pPr>
              <w:rPr>
                <w:b/>
              </w:rPr>
            </w:pPr>
            <w:r>
              <w:rPr>
                <w:b/>
              </w:rPr>
              <w:t>TEST STEPS and EXPECTED RESULTS</w:t>
            </w:r>
          </w:p>
        </w:tc>
      </w:tr>
      <w:tr w:rsidR="008908A6" w14:paraId="5D1F3983" w14:textId="77777777">
        <w:trPr>
          <w:trHeight w:val="509"/>
        </w:trPr>
        <w:tc>
          <w:tcPr>
            <w:tcW w:w="576" w:type="dxa"/>
          </w:tcPr>
          <w:p w14:paraId="0102F3AF" w14:textId="77777777" w:rsidR="008908A6" w:rsidRDefault="008908A6">
            <w:pPr>
              <w:rPr>
                <w:b/>
                <w:sz w:val="16"/>
              </w:rPr>
            </w:pPr>
            <w:r>
              <w:rPr>
                <w:b/>
                <w:sz w:val="16"/>
              </w:rPr>
              <w:t>Row #</w:t>
            </w:r>
          </w:p>
        </w:tc>
        <w:tc>
          <w:tcPr>
            <w:tcW w:w="720" w:type="dxa"/>
            <w:tcBorders>
              <w:left w:val="nil"/>
            </w:tcBorders>
          </w:tcPr>
          <w:p w14:paraId="694B3E03" w14:textId="77777777" w:rsidR="008908A6" w:rsidRDefault="008908A6">
            <w:pPr>
              <w:rPr>
                <w:b/>
                <w:sz w:val="18"/>
              </w:rPr>
            </w:pPr>
            <w:r>
              <w:rPr>
                <w:b/>
                <w:sz w:val="18"/>
              </w:rPr>
              <w:t>NPAC or SP</w:t>
            </w:r>
          </w:p>
        </w:tc>
        <w:tc>
          <w:tcPr>
            <w:tcW w:w="3240" w:type="dxa"/>
            <w:gridSpan w:val="4"/>
            <w:tcBorders>
              <w:left w:val="nil"/>
            </w:tcBorders>
          </w:tcPr>
          <w:p w14:paraId="0696F733" w14:textId="77777777" w:rsidR="008908A6" w:rsidRDefault="008908A6">
            <w:pPr>
              <w:rPr>
                <w:b/>
              </w:rPr>
            </w:pPr>
            <w:r>
              <w:rPr>
                <w:b/>
              </w:rPr>
              <w:t>Test Step</w:t>
            </w:r>
          </w:p>
          <w:p w14:paraId="68961300" w14:textId="77777777" w:rsidR="008908A6" w:rsidRDefault="008908A6">
            <w:pPr>
              <w:rPr>
                <w:b/>
              </w:rPr>
            </w:pPr>
          </w:p>
        </w:tc>
        <w:tc>
          <w:tcPr>
            <w:tcW w:w="720" w:type="dxa"/>
            <w:gridSpan w:val="3"/>
          </w:tcPr>
          <w:p w14:paraId="6063DF09" w14:textId="77777777" w:rsidR="008908A6" w:rsidRDefault="008908A6">
            <w:pPr>
              <w:rPr>
                <w:b/>
                <w:sz w:val="18"/>
              </w:rPr>
            </w:pPr>
            <w:r>
              <w:rPr>
                <w:b/>
                <w:sz w:val="18"/>
              </w:rPr>
              <w:t>NPAC or SP</w:t>
            </w:r>
          </w:p>
        </w:tc>
        <w:tc>
          <w:tcPr>
            <w:tcW w:w="4752" w:type="dxa"/>
            <w:gridSpan w:val="6"/>
            <w:tcBorders>
              <w:left w:val="nil"/>
            </w:tcBorders>
          </w:tcPr>
          <w:p w14:paraId="727035A8" w14:textId="77777777" w:rsidR="008908A6" w:rsidRDefault="008908A6">
            <w:pPr>
              <w:rPr>
                <w:b/>
              </w:rPr>
            </w:pPr>
            <w:r>
              <w:rPr>
                <w:b/>
              </w:rPr>
              <w:t>Expected Result</w:t>
            </w:r>
          </w:p>
          <w:p w14:paraId="55C7629E" w14:textId="77777777" w:rsidR="008908A6" w:rsidRDefault="008908A6">
            <w:pPr>
              <w:rPr>
                <w:b/>
              </w:rPr>
            </w:pPr>
          </w:p>
        </w:tc>
      </w:tr>
      <w:tr w:rsidR="008908A6" w14:paraId="7C16957E" w14:textId="77777777">
        <w:trPr>
          <w:trHeight w:val="509"/>
        </w:trPr>
        <w:tc>
          <w:tcPr>
            <w:tcW w:w="576" w:type="dxa"/>
          </w:tcPr>
          <w:p w14:paraId="11EE48EF" w14:textId="77777777" w:rsidR="008908A6" w:rsidRDefault="008908A6">
            <w:pPr>
              <w:rPr>
                <w:sz w:val="16"/>
              </w:rPr>
            </w:pPr>
            <w:r>
              <w:rPr>
                <w:sz w:val="16"/>
              </w:rPr>
              <w:t>1</w:t>
            </w:r>
          </w:p>
        </w:tc>
        <w:tc>
          <w:tcPr>
            <w:tcW w:w="720" w:type="dxa"/>
            <w:tcBorders>
              <w:left w:val="nil"/>
            </w:tcBorders>
          </w:tcPr>
          <w:p w14:paraId="7D70B357" w14:textId="77777777" w:rsidR="008908A6" w:rsidRDefault="008908A6">
            <w:pPr>
              <w:rPr>
                <w:sz w:val="18"/>
              </w:rPr>
            </w:pPr>
            <w:r>
              <w:rPr>
                <w:sz w:val="18"/>
              </w:rPr>
              <w:t>NPAC</w:t>
            </w:r>
          </w:p>
        </w:tc>
        <w:tc>
          <w:tcPr>
            <w:tcW w:w="3240" w:type="dxa"/>
            <w:gridSpan w:val="4"/>
            <w:tcBorders>
              <w:left w:val="nil"/>
            </w:tcBorders>
          </w:tcPr>
          <w:p w14:paraId="679D0B7C" w14:textId="77777777" w:rsidR="008908A6" w:rsidRDefault="008908A6" w:rsidP="0002163A">
            <w:pPr>
              <w:numPr>
                <w:ilvl w:val="0"/>
                <w:numId w:val="155"/>
              </w:numPr>
            </w:pPr>
            <w:r>
              <w:t xml:space="preserve">NPAC Personnel, using the NPAC OP GUI, initiates a partial audit.  </w:t>
            </w:r>
          </w:p>
          <w:p w14:paraId="0ECE900E" w14:textId="77777777" w:rsidR="008908A6" w:rsidRDefault="008908A6" w:rsidP="0002163A">
            <w:pPr>
              <w:numPr>
                <w:ilvl w:val="0"/>
                <w:numId w:val="155"/>
              </w:numPr>
            </w:pPr>
            <w:r>
              <w:t xml:space="preserve">The NPAC SMS creates the subscription audit object.  </w:t>
            </w:r>
          </w:p>
        </w:tc>
        <w:tc>
          <w:tcPr>
            <w:tcW w:w="720" w:type="dxa"/>
            <w:gridSpan w:val="3"/>
          </w:tcPr>
          <w:p w14:paraId="2579342B" w14:textId="77777777" w:rsidR="008908A6" w:rsidRDefault="008908A6">
            <w:pPr>
              <w:rPr>
                <w:sz w:val="18"/>
              </w:rPr>
            </w:pPr>
            <w:r>
              <w:rPr>
                <w:sz w:val="18"/>
              </w:rPr>
              <w:t>NPAC</w:t>
            </w:r>
          </w:p>
        </w:tc>
        <w:tc>
          <w:tcPr>
            <w:tcW w:w="4752" w:type="dxa"/>
            <w:gridSpan w:val="6"/>
            <w:tcBorders>
              <w:left w:val="nil"/>
            </w:tcBorders>
          </w:tcPr>
          <w:p w14:paraId="35D3093F" w14:textId="77777777" w:rsidR="008908A6" w:rsidRDefault="008908A6">
            <w:r>
              <w:t>The NPAC SMS sets the audit status to “in progress.”</w:t>
            </w:r>
          </w:p>
        </w:tc>
      </w:tr>
      <w:tr w:rsidR="008908A6" w14:paraId="6ADBA873" w14:textId="77777777">
        <w:trPr>
          <w:trHeight w:val="509"/>
        </w:trPr>
        <w:tc>
          <w:tcPr>
            <w:tcW w:w="576" w:type="dxa"/>
          </w:tcPr>
          <w:p w14:paraId="0971FA4A" w14:textId="77777777" w:rsidR="008908A6" w:rsidRDefault="008908A6">
            <w:pPr>
              <w:rPr>
                <w:sz w:val="16"/>
              </w:rPr>
            </w:pPr>
            <w:r>
              <w:rPr>
                <w:sz w:val="16"/>
              </w:rPr>
              <w:t>2</w:t>
            </w:r>
          </w:p>
        </w:tc>
        <w:tc>
          <w:tcPr>
            <w:tcW w:w="720" w:type="dxa"/>
            <w:tcBorders>
              <w:left w:val="nil"/>
            </w:tcBorders>
          </w:tcPr>
          <w:p w14:paraId="749B9191" w14:textId="77777777" w:rsidR="008908A6" w:rsidRDefault="008908A6">
            <w:pPr>
              <w:rPr>
                <w:sz w:val="18"/>
              </w:rPr>
            </w:pPr>
            <w:r>
              <w:rPr>
                <w:sz w:val="18"/>
              </w:rPr>
              <w:t>NPAC</w:t>
            </w:r>
          </w:p>
        </w:tc>
        <w:tc>
          <w:tcPr>
            <w:tcW w:w="3240" w:type="dxa"/>
            <w:gridSpan w:val="4"/>
            <w:tcBorders>
              <w:left w:val="nil"/>
            </w:tcBorders>
          </w:tcPr>
          <w:p w14:paraId="0F2C59B8" w14:textId="77777777" w:rsidR="008908A6" w:rsidRDefault="008908A6">
            <w:pPr>
              <w:pStyle w:val="IndexHeading"/>
            </w:pPr>
            <w:r>
              <w:t xml:space="preserve">The NPAC SMS issues a scoped and filtered M-GET </w:t>
            </w:r>
            <w:r w:rsidR="000D0303">
              <w:t xml:space="preserve">in CMIP (or QLVQ – QueryLsmsSvRequest in XML) </w:t>
            </w:r>
            <w:r>
              <w:t>for the Subscription Versions in the audit to all LSMSs accepting downloads for the NPA-NXX of the Subscription Version.</w:t>
            </w:r>
          </w:p>
        </w:tc>
        <w:tc>
          <w:tcPr>
            <w:tcW w:w="720" w:type="dxa"/>
            <w:gridSpan w:val="3"/>
          </w:tcPr>
          <w:p w14:paraId="337AAD01" w14:textId="77777777" w:rsidR="008908A6" w:rsidRDefault="008908A6">
            <w:pPr>
              <w:rPr>
                <w:sz w:val="18"/>
              </w:rPr>
            </w:pPr>
            <w:r>
              <w:rPr>
                <w:sz w:val="18"/>
              </w:rPr>
              <w:t>SP</w:t>
            </w:r>
          </w:p>
        </w:tc>
        <w:tc>
          <w:tcPr>
            <w:tcW w:w="4752" w:type="dxa"/>
            <w:gridSpan w:val="6"/>
            <w:tcBorders>
              <w:left w:val="nil"/>
            </w:tcBorders>
          </w:tcPr>
          <w:p w14:paraId="044BCBF2" w14:textId="77777777" w:rsidR="005D4862" w:rsidRDefault="008908A6">
            <w:r>
              <w:t xml:space="preserve">The LSMSs return the scoped and filtered M-GET Response </w:t>
            </w:r>
            <w:r w:rsidR="000D0303">
              <w:t xml:space="preserve">in CMIP (or QLVR – QueryLsmsSvReply in XML) </w:t>
            </w:r>
            <w:r>
              <w:t>for data.</w:t>
            </w:r>
          </w:p>
        </w:tc>
      </w:tr>
      <w:tr w:rsidR="008908A6" w14:paraId="17DB5BEA" w14:textId="77777777">
        <w:trPr>
          <w:trHeight w:val="509"/>
        </w:trPr>
        <w:tc>
          <w:tcPr>
            <w:tcW w:w="576" w:type="dxa"/>
          </w:tcPr>
          <w:p w14:paraId="07DA440F" w14:textId="77777777" w:rsidR="008908A6" w:rsidRDefault="008908A6">
            <w:pPr>
              <w:rPr>
                <w:sz w:val="16"/>
              </w:rPr>
            </w:pPr>
            <w:r>
              <w:rPr>
                <w:sz w:val="16"/>
              </w:rPr>
              <w:t>3</w:t>
            </w:r>
          </w:p>
        </w:tc>
        <w:tc>
          <w:tcPr>
            <w:tcW w:w="720" w:type="dxa"/>
            <w:tcBorders>
              <w:left w:val="nil"/>
            </w:tcBorders>
          </w:tcPr>
          <w:p w14:paraId="5B71A5BA" w14:textId="77777777" w:rsidR="008908A6" w:rsidRDefault="008908A6">
            <w:pPr>
              <w:rPr>
                <w:sz w:val="18"/>
              </w:rPr>
            </w:pPr>
            <w:r>
              <w:rPr>
                <w:sz w:val="18"/>
              </w:rPr>
              <w:t>NPAC</w:t>
            </w:r>
          </w:p>
        </w:tc>
        <w:tc>
          <w:tcPr>
            <w:tcW w:w="3240" w:type="dxa"/>
            <w:gridSpan w:val="4"/>
            <w:tcBorders>
              <w:left w:val="nil"/>
            </w:tcBorders>
          </w:tcPr>
          <w:p w14:paraId="31EFA5D7" w14:textId="77777777" w:rsidR="008908A6" w:rsidRDefault="008908A6">
            <w:r>
              <w:t xml:space="preserve">The NPAC SMS compares each Subscription Version object.  </w:t>
            </w:r>
          </w:p>
        </w:tc>
        <w:tc>
          <w:tcPr>
            <w:tcW w:w="720" w:type="dxa"/>
            <w:gridSpan w:val="3"/>
          </w:tcPr>
          <w:p w14:paraId="51B9F7B4" w14:textId="77777777" w:rsidR="008908A6" w:rsidRDefault="008908A6">
            <w:pPr>
              <w:rPr>
                <w:sz w:val="18"/>
              </w:rPr>
            </w:pPr>
            <w:r>
              <w:rPr>
                <w:sz w:val="18"/>
              </w:rPr>
              <w:t>NPAC</w:t>
            </w:r>
          </w:p>
        </w:tc>
        <w:tc>
          <w:tcPr>
            <w:tcW w:w="4752" w:type="dxa"/>
            <w:gridSpan w:val="6"/>
            <w:tcBorders>
              <w:left w:val="nil"/>
            </w:tcBorders>
          </w:tcPr>
          <w:p w14:paraId="6660A2FC" w14:textId="77777777" w:rsidR="008908A6" w:rsidRDefault="008908A6">
            <w:r>
              <w:t>The NPAC SMS finds any discrepancies.</w:t>
            </w:r>
          </w:p>
          <w:p w14:paraId="24597B49" w14:textId="77777777" w:rsidR="008908A6" w:rsidRDefault="008908A6"/>
        </w:tc>
      </w:tr>
      <w:tr w:rsidR="008908A6" w14:paraId="3CCDA587" w14:textId="77777777">
        <w:trPr>
          <w:trHeight w:val="509"/>
        </w:trPr>
        <w:tc>
          <w:tcPr>
            <w:tcW w:w="576" w:type="dxa"/>
          </w:tcPr>
          <w:p w14:paraId="5561E2EB" w14:textId="77777777" w:rsidR="008908A6" w:rsidRDefault="008908A6">
            <w:pPr>
              <w:rPr>
                <w:sz w:val="16"/>
              </w:rPr>
            </w:pPr>
            <w:r>
              <w:rPr>
                <w:sz w:val="16"/>
              </w:rPr>
              <w:t>4</w:t>
            </w:r>
          </w:p>
        </w:tc>
        <w:tc>
          <w:tcPr>
            <w:tcW w:w="720" w:type="dxa"/>
            <w:tcBorders>
              <w:left w:val="nil"/>
            </w:tcBorders>
          </w:tcPr>
          <w:p w14:paraId="274B3314" w14:textId="77777777" w:rsidR="008908A6" w:rsidRDefault="008908A6">
            <w:pPr>
              <w:rPr>
                <w:sz w:val="18"/>
              </w:rPr>
            </w:pPr>
            <w:r>
              <w:rPr>
                <w:sz w:val="18"/>
              </w:rPr>
              <w:t>NPAC</w:t>
            </w:r>
          </w:p>
        </w:tc>
        <w:tc>
          <w:tcPr>
            <w:tcW w:w="3240" w:type="dxa"/>
            <w:gridSpan w:val="4"/>
            <w:tcBorders>
              <w:left w:val="nil"/>
            </w:tcBorders>
          </w:tcPr>
          <w:p w14:paraId="0AF35AB7" w14:textId="6B28F889" w:rsidR="005D4862" w:rsidRDefault="008908A6" w:rsidP="008F796F">
            <w:pPr>
              <w:pStyle w:val="IndexHeading"/>
            </w:pPr>
            <w:r>
              <w:t>The NPAC SMS issues corrections to LSMSs.</w:t>
            </w:r>
          </w:p>
        </w:tc>
        <w:tc>
          <w:tcPr>
            <w:tcW w:w="720" w:type="dxa"/>
            <w:gridSpan w:val="3"/>
          </w:tcPr>
          <w:p w14:paraId="34EBC6CB" w14:textId="77777777" w:rsidR="008908A6" w:rsidRDefault="008908A6">
            <w:pPr>
              <w:rPr>
                <w:sz w:val="18"/>
              </w:rPr>
            </w:pPr>
            <w:r>
              <w:rPr>
                <w:sz w:val="18"/>
              </w:rPr>
              <w:t>SP</w:t>
            </w:r>
          </w:p>
        </w:tc>
        <w:tc>
          <w:tcPr>
            <w:tcW w:w="4752" w:type="dxa"/>
            <w:gridSpan w:val="6"/>
            <w:tcBorders>
              <w:left w:val="nil"/>
            </w:tcBorders>
          </w:tcPr>
          <w:p w14:paraId="543628F2" w14:textId="77777777" w:rsidR="008908A6" w:rsidRDefault="008908A6">
            <w:r>
              <w:t>The LSMSs perform the corrections received from the NPAC SMS.</w:t>
            </w:r>
          </w:p>
        </w:tc>
      </w:tr>
      <w:tr w:rsidR="008908A6" w14:paraId="2A9BC7A2" w14:textId="77777777">
        <w:trPr>
          <w:trHeight w:val="509"/>
        </w:trPr>
        <w:tc>
          <w:tcPr>
            <w:tcW w:w="576" w:type="dxa"/>
          </w:tcPr>
          <w:p w14:paraId="38540F2D" w14:textId="77777777" w:rsidR="008908A6" w:rsidRDefault="008908A6">
            <w:pPr>
              <w:rPr>
                <w:sz w:val="16"/>
              </w:rPr>
            </w:pPr>
            <w:r>
              <w:rPr>
                <w:sz w:val="16"/>
              </w:rPr>
              <w:t>5.</w:t>
            </w:r>
          </w:p>
        </w:tc>
        <w:tc>
          <w:tcPr>
            <w:tcW w:w="720" w:type="dxa"/>
            <w:tcBorders>
              <w:left w:val="nil"/>
            </w:tcBorders>
          </w:tcPr>
          <w:p w14:paraId="0BD6F0BE" w14:textId="77777777" w:rsidR="008908A6" w:rsidRDefault="008908A6">
            <w:pPr>
              <w:rPr>
                <w:sz w:val="18"/>
              </w:rPr>
            </w:pPr>
            <w:r>
              <w:rPr>
                <w:sz w:val="18"/>
              </w:rPr>
              <w:t>NPAC</w:t>
            </w:r>
          </w:p>
        </w:tc>
        <w:tc>
          <w:tcPr>
            <w:tcW w:w="3240" w:type="dxa"/>
            <w:gridSpan w:val="4"/>
            <w:tcBorders>
              <w:left w:val="nil"/>
            </w:tcBorders>
          </w:tcPr>
          <w:p w14:paraId="4FDE4FC3" w14:textId="77777777" w:rsidR="008908A6" w:rsidRDefault="008908A6">
            <w:r>
              <w:t>The NPAC SMS sets the audit status to ‘complete’.</w:t>
            </w:r>
          </w:p>
        </w:tc>
        <w:tc>
          <w:tcPr>
            <w:tcW w:w="720" w:type="dxa"/>
            <w:gridSpan w:val="3"/>
          </w:tcPr>
          <w:p w14:paraId="1EA6C229" w14:textId="77777777" w:rsidR="008908A6" w:rsidRDefault="008908A6">
            <w:pPr>
              <w:rPr>
                <w:sz w:val="18"/>
              </w:rPr>
            </w:pPr>
            <w:r>
              <w:rPr>
                <w:sz w:val="18"/>
              </w:rPr>
              <w:t>NPAC</w:t>
            </w:r>
          </w:p>
        </w:tc>
        <w:tc>
          <w:tcPr>
            <w:tcW w:w="4752" w:type="dxa"/>
            <w:gridSpan w:val="6"/>
            <w:tcBorders>
              <w:left w:val="nil"/>
            </w:tcBorders>
          </w:tcPr>
          <w:p w14:paraId="7E735BF5" w14:textId="77777777" w:rsidR="008908A6" w:rsidRDefault="008908A6">
            <w:r>
              <w:t>The NPAC SMS records the audit results in the audit log.</w:t>
            </w:r>
          </w:p>
        </w:tc>
      </w:tr>
      <w:tr w:rsidR="008908A6" w14:paraId="0AB8007A" w14:textId="77777777">
        <w:trPr>
          <w:trHeight w:val="509"/>
        </w:trPr>
        <w:tc>
          <w:tcPr>
            <w:tcW w:w="576" w:type="dxa"/>
          </w:tcPr>
          <w:p w14:paraId="35464E9F" w14:textId="77777777" w:rsidR="008908A6" w:rsidRDefault="008908A6">
            <w:pPr>
              <w:rPr>
                <w:sz w:val="16"/>
              </w:rPr>
            </w:pPr>
            <w:r>
              <w:rPr>
                <w:sz w:val="16"/>
              </w:rPr>
              <w:t>6.</w:t>
            </w:r>
          </w:p>
        </w:tc>
        <w:tc>
          <w:tcPr>
            <w:tcW w:w="720" w:type="dxa"/>
            <w:tcBorders>
              <w:left w:val="nil"/>
            </w:tcBorders>
          </w:tcPr>
          <w:p w14:paraId="6542E926" w14:textId="77777777" w:rsidR="008908A6" w:rsidRDefault="008908A6">
            <w:pPr>
              <w:rPr>
                <w:sz w:val="18"/>
              </w:rPr>
            </w:pPr>
            <w:r>
              <w:rPr>
                <w:sz w:val="18"/>
              </w:rPr>
              <w:t>NPAC</w:t>
            </w:r>
          </w:p>
        </w:tc>
        <w:tc>
          <w:tcPr>
            <w:tcW w:w="3240" w:type="dxa"/>
            <w:gridSpan w:val="4"/>
            <w:tcBorders>
              <w:left w:val="nil"/>
            </w:tcBorders>
          </w:tcPr>
          <w:p w14:paraId="52F74A45" w14:textId="77777777" w:rsidR="008908A6" w:rsidRDefault="008908A6">
            <w:r>
              <w:t>The NPAC SMS issues an M-DELETE Request subscriptionAudit to itself.</w:t>
            </w:r>
          </w:p>
        </w:tc>
        <w:tc>
          <w:tcPr>
            <w:tcW w:w="720" w:type="dxa"/>
            <w:gridSpan w:val="3"/>
          </w:tcPr>
          <w:p w14:paraId="73E90F62" w14:textId="77777777" w:rsidR="008908A6" w:rsidRDefault="008908A6">
            <w:pPr>
              <w:rPr>
                <w:sz w:val="18"/>
              </w:rPr>
            </w:pPr>
            <w:r>
              <w:rPr>
                <w:sz w:val="18"/>
              </w:rPr>
              <w:t>NPAC</w:t>
            </w:r>
          </w:p>
        </w:tc>
        <w:tc>
          <w:tcPr>
            <w:tcW w:w="4752" w:type="dxa"/>
            <w:gridSpan w:val="6"/>
            <w:tcBorders>
              <w:left w:val="nil"/>
            </w:tcBorders>
          </w:tcPr>
          <w:p w14:paraId="4F000608" w14:textId="77777777" w:rsidR="008908A6" w:rsidRDefault="008908A6">
            <w:pPr>
              <w:tabs>
                <w:tab w:val="num" w:pos="1080"/>
              </w:tabs>
            </w:pPr>
            <w:r>
              <w:t>The audit object is deleted.</w:t>
            </w:r>
          </w:p>
          <w:p w14:paraId="4EF43C3E" w14:textId="77777777" w:rsidR="008908A6" w:rsidRDefault="008908A6">
            <w:pPr>
              <w:tabs>
                <w:tab w:val="num" w:pos="1080"/>
              </w:tabs>
            </w:pPr>
            <w:r>
              <w:t>The NPAC SMS issues an M-DELETE Response to itself.</w:t>
            </w:r>
          </w:p>
        </w:tc>
      </w:tr>
      <w:tr w:rsidR="008908A6" w14:paraId="786AA648" w14:textId="77777777">
        <w:trPr>
          <w:trHeight w:val="509"/>
        </w:trPr>
        <w:tc>
          <w:tcPr>
            <w:tcW w:w="576" w:type="dxa"/>
          </w:tcPr>
          <w:p w14:paraId="4FF6F5A7" w14:textId="77777777" w:rsidR="008908A6" w:rsidRDefault="008908A6">
            <w:pPr>
              <w:rPr>
                <w:sz w:val="16"/>
              </w:rPr>
            </w:pPr>
            <w:r>
              <w:rPr>
                <w:sz w:val="16"/>
              </w:rPr>
              <w:t>7.</w:t>
            </w:r>
          </w:p>
        </w:tc>
        <w:tc>
          <w:tcPr>
            <w:tcW w:w="720" w:type="dxa"/>
            <w:tcBorders>
              <w:left w:val="nil"/>
            </w:tcBorders>
          </w:tcPr>
          <w:p w14:paraId="503ADD63" w14:textId="77777777" w:rsidR="008908A6" w:rsidRDefault="008908A6">
            <w:pPr>
              <w:rPr>
                <w:sz w:val="18"/>
              </w:rPr>
            </w:pPr>
            <w:r>
              <w:rPr>
                <w:sz w:val="18"/>
              </w:rPr>
              <w:t>NPAC</w:t>
            </w:r>
          </w:p>
        </w:tc>
        <w:tc>
          <w:tcPr>
            <w:tcW w:w="3240" w:type="dxa"/>
            <w:gridSpan w:val="4"/>
            <w:tcBorders>
              <w:left w:val="nil"/>
            </w:tcBorders>
          </w:tcPr>
          <w:p w14:paraId="7D4BF102" w14:textId="77777777" w:rsidR="008908A6" w:rsidRDefault="008908A6">
            <w:r>
              <w:t>NPAC Personnel query to verify that the audit is complete and discrepancies exist.</w:t>
            </w:r>
          </w:p>
        </w:tc>
        <w:tc>
          <w:tcPr>
            <w:tcW w:w="720" w:type="dxa"/>
            <w:gridSpan w:val="3"/>
          </w:tcPr>
          <w:p w14:paraId="6569D5F5" w14:textId="77777777" w:rsidR="008908A6" w:rsidRDefault="008908A6">
            <w:pPr>
              <w:rPr>
                <w:sz w:val="18"/>
              </w:rPr>
            </w:pPr>
            <w:r>
              <w:rPr>
                <w:sz w:val="18"/>
              </w:rPr>
              <w:t>NPAC</w:t>
            </w:r>
          </w:p>
        </w:tc>
        <w:tc>
          <w:tcPr>
            <w:tcW w:w="4752" w:type="dxa"/>
            <w:gridSpan w:val="6"/>
            <w:tcBorders>
              <w:left w:val="nil"/>
            </w:tcBorders>
          </w:tcPr>
          <w:p w14:paraId="2841F824" w14:textId="77777777" w:rsidR="008908A6" w:rsidRDefault="008908A6">
            <w:r>
              <w:t>The audit is complete and discrepancies exist.</w:t>
            </w:r>
          </w:p>
          <w:p w14:paraId="05D93248" w14:textId="77777777" w:rsidR="008908A6" w:rsidRDefault="008908A6"/>
        </w:tc>
      </w:tr>
      <w:tr w:rsidR="008908A6" w14:paraId="2050C315" w14:textId="77777777">
        <w:trPr>
          <w:trHeight w:val="509"/>
        </w:trPr>
        <w:tc>
          <w:tcPr>
            <w:tcW w:w="576" w:type="dxa"/>
          </w:tcPr>
          <w:p w14:paraId="2E7A05DA" w14:textId="77777777" w:rsidR="008908A6" w:rsidRDefault="008908A6">
            <w:pPr>
              <w:rPr>
                <w:sz w:val="16"/>
              </w:rPr>
            </w:pPr>
            <w:r>
              <w:rPr>
                <w:sz w:val="16"/>
              </w:rPr>
              <w:t>8.</w:t>
            </w:r>
          </w:p>
        </w:tc>
        <w:tc>
          <w:tcPr>
            <w:tcW w:w="720" w:type="dxa"/>
            <w:tcBorders>
              <w:left w:val="nil"/>
            </w:tcBorders>
          </w:tcPr>
          <w:p w14:paraId="1A3F530A" w14:textId="77777777" w:rsidR="008908A6" w:rsidRDefault="008908A6">
            <w:pPr>
              <w:rPr>
                <w:sz w:val="18"/>
              </w:rPr>
            </w:pPr>
            <w:r>
              <w:rPr>
                <w:sz w:val="18"/>
              </w:rPr>
              <w:t>SP – conditional</w:t>
            </w:r>
          </w:p>
        </w:tc>
        <w:tc>
          <w:tcPr>
            <w:tcW w:w="3240" w:type="dxa"/>
            <w:gridSpan w:val="4"/>
            <w:tcBorders>
              <w:left w:val="nil"/>
            </w:tcBorders>
          </w:tcPr>
          <w:p w14:paraId="0A616E1E" w14:textId="77777777" w:rsidR="008908A6" w:rsidRDefault="008908A6">
            <w:r>
              <w:t>Service Provider Personnel, using either the SOA/SOA LTI or LSMS, perform an NPAC query to verify that the audit is complete and discrepancies exist.</w:t>
            </w:r>
          </w:p>
        </w:tc>
        <w:tc>
          <w:tcPr>
            <w:tcW w:w="720" w:type="dxa"/>
            <w:gridSpan w:val="3"/>
          </w:tcPr>
          <w:p w14:paraId="56CA3350" w14:textId="77777777" w:rsidR="008908A6" w:rsidRDefault="008908A6">
            <w:pPr>
              <w:rPr>
                <w:sz w:val="18"/>
              </w:rPr>
            </w:pPr>
            <w:r>
              <w:rPr>
                <w:sz w:val="18"/>
              </w:rPr>
              <w:t>SP</w:t>
            </w:r>
          </w:p>
        </w:tc>
        <w:tc>
          <w:tcPr>
            <w:tcW w:w="4752" w:type="dxa"/>
            <w:gridSpan w:val="6"/>
            <w:tcBorders>
              <w:left w:val="nil"/>
            </w:tcBorders>
          </w:tcPr>
          <w:p w14:paraId="261F69AB" w14:textId="77777777" w:rsidR="008908A6" w:rsidRDefault="008908A6">
            <w:r>
              <w:t>The audit is complete and discrepancies exist.</w:t>
            </w:r>
          </w:p>
          <w:p w14:paraId="1E25844A" w14:textId="77777777" w:rsidR="008908A6" w:rsidRDefault="008908A6"/>
        </w:tc>
      </w:tr>
      <w:tr w:rsidR="008908A6" w14:paraId="6E47A8F5" w14:textId="77777777">
        <w:trPr>
          <w:trHeight w:val="509"/>
        </w:trPr>
        <w:tc>
          <w:tcPr>
            <w:tcW w:w="576" w:type="dxa"/>
          </w:tcPr>
          <w:p w14:paraId="5558B8F2" w14:textId="77777777" w:rsidR="008908A6" w:rsidRDefault="008908A6">
            <w:pPr>
              <w:rPr>
                <w:sz w:val="16"/>
              </w:rPr>
            </w:pPr>
            <w:r>
              <w:rPr>
                <w:sz w:val="16"/>
              </w:rPr>
              <w:t>9.</w:t>
            </w:r>
          </w:p>
        </w:tc>
        <w:tc>
          <w:tcPr>
            <w:tcW w:w="720" w:type="dxa"/>
            <w:tcBorders>
              <w:left w:val="nil"/>
            </w:tcBorders>
          </w:tcPr>
          <w:p w14:paraId="47BBFE38" w14:textId="77777777" w:rsidR="008908A6" w:rsidRDefault="008908A6">
            <w:pPr>
              <w:rPr>
                <w:sz w:val="18"/>
              </w:rPr>
            </w:pPr>
            <w:r>
              <w:rPr>
                <w:sz w:val="18"/>
              </w:rPr>
              <w:t>SP - optional</w:t>
            </w:r>
          </w:p>
        </w:tc>
        <w:tc>
          <w:tcPr>
            <w:tcW w:w="3240" w:type="dxa"/>
            <w:gridSpan w:val="4"/>
            <w:tcBorders>
              <w:left w:val="nil"/>
            </w:tcBorders>
          </w:tcPr>
          <w:p w14:paraId="1214902D" w14:textId="77777777" w:rsidR="008908A6" w:rsidRDefault="008908A6">
            <w:r>
              <w:t>Service Provider Personnel, using their LSMS, perform a local query to verify that the discrepant Subscription Versions have been modified.</w:t>
            </w:r>
          </w:p>
        </w:tc>
        <w:tc>
          <w:tcPr>
            <w:tcW w:w="720" w:type="dxa"/>
            <w:gridSpan w:val="3"/>
          </w:tcPr>
          <w:p w14:paraId="39EBBC0E" w14:textId="77777777" w:rsidR="008908A6" w:rsidRDefault="008908A6">
            <w:pPr>
              <w:rPr>
                <w:sz w:val="18"/>
              </w:rPr>
            </w:pPr>
            <w:r>
              <w:rPr>
                <w:sz w:val="18"/>
              </w:rPr>
              <w:t>SP</w:t>
            </w:r>
          </w:p>
        </w:tc>
        <w:tc>
          <w:tcPr>
            <w:tcW w:w="4752" w:type="dxa"/>
            <w:gridSpan w:val="6"/>
            <w:tcBorders>
              <w:left w:val="nil"/>
            </w:tcBorders>
          </w:tcPr>
          <w:p w14:paraId="239A3749" w14:textId="77777777" w:rsidR="008908A6" w:rsidRDefault="008908A6">
            <w:r>
              <w:t>The discrepant Subscription Versions have been modified.</w:t>
            </w:r>
          </w:p>
        </w:tc>
      </w:tr>
    </w:tbl>
    <w:p w14:paraId="4E29BD1C" w14:textId="77777777" w:rsidR="008908A6" w:rsidRDefault="008908A6"/>
    <w:p w14:paraId="3248A99F" w14:textId="77777777" w:rsidR="008908A6" w:rsidRDefault="008908A6"/>
    <w:p w14:paraId="28A0196C" w14:textId="77777777" w:rsidR="008908A6" w:rsidRDefault="008908A6"/>
    <w:p w14:paraId="20FC03DA" w14:textId="77777777" w:rsidR="008908A6" w:rsidRDefault="008908A6"/>
    <w:p w14:paraId="7F2C7DD6" w14:textId="77777777" w:rsidR="008908A6" w:rsidRDefault="008908A6"/>
    <w:p w14:paraId="68E46B0F" w14:textId="77777777" w:rsidR="008908A6" w:rsidRDefault="008908A6">
      <w:pPr>
        <w:jc w:val="center"/>
        <w:rPr>
          <w:b/>
          <w:bCs/>
          <w:sz w:val="24"/>
        </w:rPr>
      </w:pPr>
      <w:r>
        <w:rPr>
          <w:b/>
          <w:bCs/>
          <w:sz w:val="24"/>
        </w:rPr>
        <w:t>End of Chapter</w:t>
      </w:r>
    </w:p>
    <w:p w14:paraId="1DEC0315" w14:textId="77777777" w:rsidR="008908A6" w:rsidRDefault="008908A6"/>
    <w:sectPr w:rsidR="008908A6" w:rsidSect="00D818A7">
      <w:pgSz w:w="12240" w:h="15840" w:code="1"/>
      <w:pgMar w:top="1440" w:right="216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87A16" w14:textId="77777777" w:rsidR="00ED12EA" w:rsidRDefault="00ED12EA">
      <w:r>
        <w:separator/>
      </w:r>
    </w:p>
  </w:endnote>
  <w:endnote w:type="continuationSeparator" w:id="0">
    <w:p w14:paraId="1BE5EBA3" w14:textId="77777777" w:rsidR="00ED12EA" w:rsidRDefault="00ED12EA">
      <w:r>
        <w:continuationSeparator/>
      </w:r>
    </w:p>
  </w:endnote>
  <w:endnote w:type="continuationNotice" w:id="1">
    <w:p w14:paraId="794B0E39" w14:textId="77777777" w:rsidR="00ED12EA" w:rsidRDefault="00ED12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4AAF9" w14:textId="213D6089" w:rsidR="00033E88" w:rsidRDefault="00033E88">
    <w:pPr>
      <w:pStyle w:val="Footer"/>
      <w:pBdr>
        <w:top w:val="single" w:sz="4" w:space="1" w:color="auto"/>
      </w:pBdr>
      <w:rPr>
        <w:rStyle w:val="PageNumber"/>
      </w:rPr>
    </w:pPr>
    <w:r w:rsidRPr="002A7AB6">
      <w:rPr>
        <w:rStyle w:val="PageNumber"/>
        <w:sz w:val="18"/>
        <w:szCs w:val="18"/>
      </w:rPr>
      <w:t xml:space="preserve">Release </w:t>
    </w:r>
    <w:del w:id="16" w:author="White, Patrick K" w:date="2019-06-25T15:22:00Z">
      <w:r w:rsidRPr="002A7AB6" w:rsidDel="0067735C">
        <w:rPr>
          <w:sz w:val="18"/>
          <w:szCs w:val="18"/>
        </w:rPr>
        <w:delText>4.1</w:delText>
      </w:r>
      <w:r w:rsidDel="0067735C">
        <w:rPr>
          <w:sz w:val="18"/>
          <w:szCs w:val="18"/>
        </w:rPr>
        <w:delText>b</w:delText>
      </w:r>
    </w:del>
    <w:ins w:id="17" w:author="White, Patrick K" w:date="2019-06-25T15:22:00Z">
      <w:r>
        <w:rPr>
          <w:sz w:val="18"/>
          <w:szCs w:val="18"/>
        </w:rPr>
        <w:t>5.0</w:t>
      </w:r>
    </w:ins>
    <w:r w:rsidRPr="002A7AB6">
      <w:rPr>
        <w:rStyle w:val="PageNumber"/>
        <w:sz w:val="18"/>
        <w:szCs w:val="18"/>
      </w:rPr>
      <w:t xml:space="preserve">: </w:t>
    </w:r>
    <w:r w:rsidRPr="002A7AB6">
      <w:rPr>
        <w:rStyle w:val="PageNumber"/>
        <w:sz w:val="18"/>
        <w:szCs w:val="18"/>
      </w:rPr>
      <w:sym w:font="Symbol" w:char="F0E3"/>
    </w:r>
    <w:r w:rsidRPr="002A7AB6">
      <w:rPr>
        <w:rStyle w:val="PageNumber"/>
        <w:sz w:val="18"/>
        <w:szCs w:val="18"/>
      </w:rPr>
      <w:t xml:space="preserve"> 2018</w:t>
    </w:r>
    <w:r>
      <w:rPr>
        <w:rStyle w:val="PageNumber"/>
        <w:sz w:val="18"/>
        <w:szCs w:val="18"/>
      </w:rPr>
      <w:t>-</w:t>
    </w:r>
    <w:del w:id="18" w:author="White, Patrick K [2]" w:date="2019-12-04T11:57:00Z">
      <w:r w:rsidDel="008354E5">
        <w:rPr>
          <w:rStyle w:val="PageNumber"/>
          <w:sz w:val="18"/>
          <w:szCs w:val="18"/>
        </w:rPr>
        <w:delText>2019</w:delText>
      </w:r>
    </w:del>
    <w:ins w:id="19" w:author="White, Patrick K [2]" w:date="2019-12-04T11:57:00Z">
      <w:r>
        <w:rPr>
          <w:rStyle w:val="PageNumber"/>
          <w:sz w:val="18"/>
          <w:szCs w:val="18"/>
        </w:rPr>
        <w:t>2020</w:t>
      </w:r>
    </w:ins>
    <w:r w:rsidRPr="002A7AB6">
      <w:rPr>
        <w:rStyle w:val="PageNumber"/>
        <w:sz w:val="18"/>
        <w:szCs w:val="18"/>
      </w:rPr>
      <w:t>, iconectiv</w:t>
    </w:r>
    <w:r>
      <w:rPr>
        <w:rStyle w:val="PageNumber"/>
        <w:sz w:val="18"/>
        <w:szCs w:val="18"/>
      </w:rPr>
      <w:t>, LLC</w:t>
    </w:r>
    <w:r>
      <w:rPr>
        <w:rStyle w:val="PageNumber"/>
      </w:rPr>
      <w:tab/>
    </w:r>
    <w:r>
      <w:rPr>
        <w:rStyle w:val="PageNumber"/>
      </w:rPr>
      <w:tab/>
    </w:r>
    <w:del w:id="20" w:author="White, Patrick K" w:date="2019-06-25T15:22:00Z">
      <w:r w:rsidDel="0067735C">
        <w:rPr>
          <w:rStyle w:val="PageNumber"/>
        </w:rPr>
        <w:delText>July 9</w:delText>
      </w:r>
    </w:del>
    <w:ins w:id="21" w:author="White, Patrick K" w:date="2019-06-25T15:22:00Z">
      <w:r>
        <w:rPr>
          <w:rStyle w:val="PageNumber"/>
        </w:rPr>
        <w:t>XXXXX NN</w:t>
      </w:r>
    </w:ins>
    <w:r>
      <w:rPr>
        <w:rStyle w:val="PageNumber"/>
      </w:rPr>
      <w:t xml:space="preserve">, </w:t>
    </w:r>
    <w:del w:id="22" w:author="White, Patrick K" w:date="2019-06-25T15:22:00Z">
      <w:r w:rsidDel="0067735C">
        <w:rPr>
          <w:rStyle w:val="PageNumber"/>
        </w:rPr>
        <w:delText>2019</w:delText>
      </w:r>
    </w:del>
    <w:ins w:id="23" w:author="White, Patrick K" w:date="2019-06-25T15:22:00Z">
      <w:r>
        <w:rPr>
          <w:rStyle w:val="PageNumber"/>
        </w:rPr>
        <w:t>2020</w:t>
      </w:r>
    </w:ins>
  </w:p>
  <w:p w14:paraId="60BFF7FC" w14:textId="24A9641C" w:rsidR="00033E88" w:rsidRDefault="00033E88">
    <w:pPr>
      <w:pStyle w:val="Footer"/>
    </w:pPr>
    <w:r>
      <w:tab/>
      <w:t xml:space="preserve">Page - </w:t>
    </w:r>
    <w:r>
      <w:rPr>
        <w:rStyle w:val="PageNumber"/>
      </w:rPr>
      <w:fldChar w:fldCharType="begin"/>
    </w:r>
    <w:r>
      <w:rPr>
        <w:rStyle w:val="PageNumber"/>
      </w:rPr>
      <w:instrText xml:space="preserve"> PAGE </w:instrText>
    </w:r>
    <w:r>
      <w:rPr>
        <w:rStyle w:val="PageNumber"/>
      </w:rPr>
      <w:fldChar w:fldCharType="separate"/>
    </w:r>
    <w:r w:rsidR="00DA68B9">
      <w:rPr>
        <w:rStyle w:val="PageNumber"/>
        <w:noProof/>
      </w:rPr>
      <w:t>ii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A1B26" w14:textId="77777777" w:rsidR="00ED12EA" w:rsidRDefault="00ED12EA">
      <w:r>
        <w:separator/>
      </w:r>
    </w:p>
  </w:footnote>
  <w:footnote w:type="continuationSeparator" w:id="0">
    <w:p w14:paraId="0E7DF303" w14:textId="77777777" w:rsidR="00ED12EA" w:rsidRDefault="00ED12EA">
      <w:r>
        <w:continuationSeparator/>
      </w:r>
    </w:p>
  </w:footnote>
  <w:footnote w:type="continuationNotice" w:id="1">
    <w:p w14:paraId="0DE09974" w14:textId="77777777" w:rsidR="00ED12EA" w:rsidRDefault="00ED12E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5C18C" w14:textId="77777777" w:rsidR="00033E88" w:rsidRDefault="00033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C0EE6" w14:textId="391EDD66" w:rsidR="00033E88" w:rsidRDefault="00033E88">
    <w:pPr>
      <w:pStyle w:val="Header"/>
      <w:pBdr>
        <w:bottom w:val="single" w:sz="4" w:space="1" w:color="auto"/>
      </w:pBdr>
      <w:jc w:val="center"/>
      <w:rPr>
        <w:ins w:id="12" w:author="White, Patrick K" w:date="2019-06-25T15:22:00Z"/>
        <w:b/>
        <w:sz w:val="28"/>
        <w:szCs w:val="28"/>
      </w:rPr>
    </w:pPr>
    <w:ins w:id="13" w:author="White, Patrick K" w:date="2019-06-25T15:22:00Z">
      <w:r w:rsidRPr="00310267">
        <w:rPr>
          <w:b/>
          <w:sz w:val="28"/>
          <w:szCs w:val="28"/>
        </w:rPr>
        <w:t xml:space="preserve">PRE-PRODUCTION REVIEW COPY </w:t>
      </w:r>
      <w:del w:id="14" w:author="White, Patrick K [2]" w:date="2019-12-05T12:56:00Z">
        <w:r w:rsidRPr="00310267" w:rsidDel="00DA68B9">
          <w:rPr>
            <w:b/>
            <w:sz w:val="28"/>
            <w:szCs w:val="28"/>
          </w:rPr>
          <w:delText>July 9, 2019</w:delText>
        </w:r>
      </w:del>
    </w:ins>
    <w:ins w:id="15" w:author="White, Patrick K [2]" w:date="2019-12-05T12:56:00Z">
      <w:r w:rsidR="00DA68B9">
        <w:rPr>
          <w:b/>
          <w:sz w:val="28"/>
          <w:szCs w:val="28"/>
        </w:rPr>
        <w:t>February 25, 2020</w:t>
      </w:r>
    </w:ins>
  </w:p>
  <w:p w14:paraId="7660B11F" w14:textId="1DC98BFC" w:rsidR="00033E88" w:rsidRDefault="00033E88">
    <w:pPr>
      <w:pStyle w:val="Header"/>
      <w:pBdr>
        <w:bottom w:val="single" w:sz="4" w:space="1" w:color="auto"/>
      </w:pBdr>
      <w:jc w:val="center"/>
    </w:pPr>
    <w:r>
      <w:t>NPAC SMS Vendor Certification and Regression Test Plan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8975B" w14:textId="77777777" w:rsidR="00033E88" w:rsidRDefault="00033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F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7A6BF9"/>
    <w:multiLevelType w:val="hybridMultilevel"/>
    <w:tmpl w:val="1AA698E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15:restartNumberingAfterBreak="0">
    <w:nsid w:val="01A42D07"/>
    <w:multiLevelType w:val="singleLevel"/>
    <w:tmpl w:val="B394CAEE"/>
    <w:lvl w:ilvl="0">
      <w:start w:val="1"/>
      <w:numFmt w:val="decimal"/>
      <w:lvlText w:val="%1)"/>
      <w:legacy w:legacy="1" w:legacySpace="0" w:legacyIndent="360"/>
      <w:lvlJc w:val="left"/>
      <w:pPr>
        <w:ind w:left="399" w:hanging="360"/>
      </w:pPr>
    </w:lvl>
  </w:abstractNum>
  <w:abstractNum w:abstractNumId="3" w15:restartNumberingAfterBreak="0">
    <w:nsid w:val="01CE7611"/>
    <w:multiLevelType w:val="hybridMultilevel"/>
    <w:tmpl w:val="893A1E9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15:restartNumberingAfterBreak="0">
    <w:nsid w:val="02036F04"/>
    <w:multiLevelType w:val="hybridMultilevel"/>
    <w:tmpl w:val="879E350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15:restartNumberingAfterBreak="0">
    <w:nsid w:val="026F1C97"/>
    <w:multiLevelType w:val="hybridMultilevel"/>
    <w:tmpl w:val="E53A9A7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 w15:restartNumberingAfterBreak="0">
    <w:nsid w:val="03FF7BBE"/>
    <w:multiLevelType w:val="hybridMultilevel"/>
    <w:tmpl w:val="061CAF8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 w15:restartNumberingAfterBreak="0">
    <w:nsid w:val="051E7AF3"/>
    <w:multiLevelType w:val="hybridMultilevel"/>
    <w:tmpl w:val="12CEACF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 w15:restartNumberingAfterBreak="0">
    <w:nsid w:val="059D001D"/>
    <w:multiLevelType w:val="hybridMultilevel"/>
    <w:tmpl w:val="29785DD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15:restartNumberingAfterBreak="0">
    <w:nsid w:val="05A4196C"/>
    <w:multiLevelType w:val="hybridMultilevel"/>
    <w:tmpl w:val="E2AA111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 w15:restartNumberingAfterBreak="0">
    <w:nsid w:val="067D1662"/>
    <w:multiLevelType w:val="hybridMultilevel"/>
    <w:tmpl w:val="E1ECAB9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15:restartNumberingAfterBreak="0">
    <w:nsid w:val="06B62CFB"/>
    <w:multiLevelType w:val="hybridMultilevel"/>
    <w:tmpl w:val="88BAC0F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 w15:restartNumberingAfterBreak="0">
    <w:nsid w:val="075C0E9D"/>
    <w:multiLevelType w:val="hybridMultilevel"/>
    <w:tmpl w:val="9CB67CB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15:restartNumberingAfterBreak="0">
    <w:nsid w:val="087771CB"/>
    <w:multiLevelType w:val="hybridMultilevel"/>
    <w:tmpl w:val="82B609A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15:restartNumberingAfterBreak="0">
    <w:nsid w:val="09453E2E"/>
    <w:multiLevelType w:val="hybridMultilevel"/>
    <w:tmpl w:val="67F482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0960595D"/>
    <w:multiLevelType w:val="hybridMultilevel"/>
    <w:tmpl w:val="374812A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 w15:restartNumberingAfterBreak="0">
    <w:nsid w:val="09CA3883"/>
    <w:multiLevelType w:val="hybridMultilevel"/>
    <w:tmpl w:val="812884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0A2A2C29"/>
    <w:multiLevelType w:val="hybridMultilevel"/>
    <w:tmpl w:val="C12C56D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 w15:restartNumberingAfterBreak="0">
    <w:nsid w:val="0A5D36D2"/>
    <w:multiLevelType w:val="hybridMultilevel"/>
    <w:tmpl w:val="B8CCF8E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 w15:restartNumberingAfterBreak="0">
    <w:nsid w:val="0A616785"/>
    <w:multiLevelType w:val="hybridMultilevel"/>
    <w:tmpl w:val="3B9C1F3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0" w15:restartNumberingAfterBreak="0">
    <w:nsid w:val="0A6C0FD8"/>
    <w:multiLevelType w:val="hybridMultilevel"/>
    <w:tmpl w:val="E28C91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0A7D05D5"/>
    <w:multiLevelType w:val="hybridMultilevel"/>
    <w:tmpl w:val="7D246B90"/>
    <w:lvl w:ilvl="0" w:tplc="BFCC64DA">
      <w:start w:val="1"/>
      <w:numFmt w:val="decimal"/>
      <w:lvlText w:val="RESULT-%1: "/>
      <w:lvlJc w:val="left"/>
      <w:pPr>
        <w:tabs>
          <w:tab w:val="num" w:pos="1800"/>
        </w:tabs>
        <w:ind w:left="360" w:hanging="360"/>
      </w:pPr>
      <w:rPr>
        <w:rFonts w:hint="default"/>
      </w:rPr>
    </w:lvl>
    <w:lvl w:ilvl="1" w:tplc="DB3E7804">
      <w:start w:val="1"/>
      <w:numFmt w:val="lowerRoman"/>
      <w:lvlText w:val="%2."/>
      <w:lvlJc w:val="left"/>
      <w:pPr>
        <w:tabs>
          <w:tab w:val="num" w:pos="720"/>
        </w:tabs>
        <w:ind w:left="720" w:hanging="720"/>
      </w:pPr>
      <w:rPr>
        <w:rFont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2" w15:restartNumberingAfterBreak="0">
    <w:nsid w:val="0B0D209E"/>
    <w:multiLevelType w:val="hybridMultilevel"/>
    <w:tmpl w:val="EF2E5754"/>
    <w:lvl w:ilvl="0" w:tplc="BFCC64DA">
      <w:start w:val="1"/>
      <w:numFmt w:val="decimal"/>
      <w:lvlText w:val="RESULT-%1: "/>
      <w:lvlJc w:val="left"/>
      <w:pPr>
        <w:tabs>
          <w:tab w:val="num" w:pos="180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3" w15:restartNumberingAfterBreak="0">
    <w:nsid w:val="0BC54089"/>
    <w:multiLevelType w:val="hybridMultilevel"/>
    <w:tmpl w:val="FFA6209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4" w15:restartNumberingAfterBreak="0">
    <w:nsid w:val="0C3A46FC"/>
    <w:multiLevelType w:val="hybridMultilevel"/>
    <w:tmpl w:val="D190FAF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5" w15:restartNumberingAfterBreak="0">
    <w:nsid w:val="0C3A48D2"/>
    <w:multiLevelType w:val="hybridMultilevel"/>
    <w:tmpl w:val="A5BE096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6" w15:restartNumberingAfterBreak="0">
    <w:nsid w:val="0C850656"/>
    <w:multiLevelType w:val="hybridMultilevel"/>
    <w:tmpl w:val="80EE94B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7" w15:restartNumberingAfterBreak="0">
    <w:nsid w:val="0DDF6283"/>
    <w:multiLevelType w:val="hybridMultilevel"/>
    <w:tmpl w:val="F78C581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8" w15:restartNumberingAfterBreak="0">
    <w:nsid w:val="10204419"/>
    <w:multiLevelType w:val="hybridMultilevel"/>
    <w:tmpl w:val="60DC682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9" w15:restartNumberingAfterBreak="0">
    <w:nsid w:val="10571B83"/>
    <w:multiLevelType w:val="hybridMultilevel"/>
    <w:tmpl w:val="38661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10E14B00"/>
    <w:multiLevelType w:val="hybridMultilevel"/>
    <w:tmpl w:val="1166DB9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1" w15:restartNumberingAfterBreak="0">
    <w:nsid w:val="10E54D38"/>
    <w:multiLevelType w:val="hybridMultilevel"/>
    <w:tmpl w:val="2B5EFDF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2" w15:restartNumberingAfterBreak="0">
    <w:nsid w:val="116459F4"/>
    <w:multiLevelType w:val="hybridMultilevel"/>
    <w:tmpl w:val="5BFE743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3" w15:restartNumberingAfterBreak="0">
    <w:nsid w:val="133A46A6"/>
    <w:multiLevelType w:val="hybridMultilevel"/>
    <w:tmpl w:val="48C6403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4" w15:restartNumberingAfterBreak="0">
    <w:nsid w:val="136B2CEF"/>
    <w:multiLevelType w:val="hybridMultilevel"/>
    <w:tmpl w:val="ECF2899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5" w15:restartNumberingAfterBreak="0">
    <w:nsid w:val="13914A6E"/>
    <w:multiLevelType w:val="hybridMultilevel"/>
    <w:tmpl w:val="6586633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6" w15:restartNumberingAfterBreak="0">
    <w:nsid w:val="1575671B"/>
    <w:multiLevelType w:val="hybridMultilevel"/>
    <w:tmpl w:val="653058B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7" w15:restartNumberingAfterBreak="0">
    <w:nsid w:val="16ED45F2"/>
    <w:multiLevelType w:val="hybridMultilevel"/>
    <w:tmpl w:val="304AF7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1894226D"/>
    <w:multiLevelType w:val="multilevel"/>
    <w:tmpl w:val="351271F4"/>
    <w:lvl w:ilvl="0">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15:restartNumberingAfterBreak="0">
    <w:nsid w:val="192B4E26"/>
    <w:multiLevelType w:val="hybridMultilevel"/>
    <w:tmpl w:val="AA4A688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0" w15:restartNumberingAfterBreak="0">
    <w:nsid w:val="198A7E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19994B13"/>
    <w:multiLevelType w:val="hybridMultilevel"/>
    <w:tmpl w:val="968E6FE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2" w15:restartNumberingAfterBreak="0">
    <w:nsid w:val="19A511E5"/>
    <w:multiLevelType w:val="hybridMultilevel"/>
    <w:tmpl w:val="7D70D20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3" w15:restartNumberingAfterBreak="0">
    <w:nsid w:val="1A097EC0"/>
    <w:multiLevelType w:val="multilevel"/>
    <w:tmpl w:val="63D2D140"/>
    <w:lvl w:ilvl="0">
      <w:start w:val="1"/>
      <w:numFmt w:val="decimal"/>
      <w:pStyle w:val="Style2"/>
      <w:lvlText w:val="%1."/>
      <w:lvlJc w:val="left"/>
      <w:pPr>
        <w:tabs>
          <w:tab w:val="num" w:pos="1080"/>
        </w:tabs>
        <w:ind w:left="1080" w:hanging="360"/>
      </w:pPr>
      <w:rPr>
        <w:rFonts w:ascii="Arial" w:hAnsi="Arial" w:hint="default"/>
        <w:b/>
        <w:i w:val="0"/>
        <w:sz w:val="32"/>
      </w:rPr>
    </w:lvl>
    <w:lvl w:ilvl="1">
      <w:start w:val="1"/>
      <w:numFmt w:val="decimal"/>
      <w:lvlText w:val="%1.%2."/>
      <w:lvlJc w:val="left"/>
      <w:pPr>
        <w:tabs>
          <w:tab w:val="num" w:pos="1800"/>
        </w:tabs>
        <w:ind w:left="1512" w:hanging="432"/>
      </w:pPr>
      <w:rPr>
        <w:rFonts w:ascii="Arial" w:hAnsi="Arial" w:hint="default"/>
        <w:b/>
        <w:i w:val="0"/>
        <w:strike w:val="0"/>
        <w:dstrike w:val="0"/>
        <w:spacing w:val="2"/>
        <w:kern w:val="28"/>
        <w:position w:val="0"/>
        <w:sz w:val="28"/>
      </w:rPr>
    </w:lvl>
    <w:lvl w:ilvl="2">
      <w:start w:val="1"/>
      <w:numFmt w:val="decimal"/>
      <w:lvlText w:val="%1.%2.%3."/>
      <w:lvlJc w:val="left"/>
      <w:pPr>
        <w:tabs>
          <w:tab w:val="num" w:pos="2160"/>
        </w:tabs>
        <w:ind w:left="1944" w:hanging="504"/>
      </w:pPr>
      <w:rPr>
        <w:rFonts w:ascii="Arial" w:hAnsi="Arial" w:hint="default"/>
        <w:b w:val="0"/>
        <w:i w:val="0"/>
        <w:sz w:val="24"/>
      </w:rPr>
    </w:lvl>
    <w:lvl w:ilvl="3">
      <w:start w:val="1"/>
      <w:numFmt w:val="decimal"/>
      <w:lvlText w:val="%1.%2.%3.%4."/>
      <w:lvlJc w:val="left"/>
      <w:pPr>
        <w:tabs>
          <w:tab w:val="num" w:pos="2880"/>
        </w:tabs>
        <w:ind w:left="2448" w:hanging="648"/>
      </w:pPr>
      <w:rPr>
        <w:rFonts w:ascii="Arial" w:hAnsi="Arial" w:hint="default"/>
        <w:b w:val="0"/>
        <w:i w:val="0"/>
        <w:sz w:val="22"/>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4" w15:restartNumberingAfterBreak="0">
    <w:nsid w:val="1A4613F0"/>
    <w:multiLevelType w:val="hybridMultilevel"/>
    <w:tmpl w:val="2DD4989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5" w15:restartNumberingAfterBreak="0">
    <w:nsid w:val="1A637942"/>
    <w:multiLevelType w:val="hybridMultilevel"/>
    <w:tmpl w:val="32D0D78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6" w15:restartNumberingAfterBreak="0">
    <w:nsid w:val="1A6E243B"/>
    <w:multiLevelType w:val="hybridMultilevel"/>
    <w:tmpl w:val="2762433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7" w15:restartNumberingAfterBreak="0">
    <w:nsid w:val="1A74184B"/>
    <w:multiLevelType w:val="hybridMultilevel"/>
    <w:tmpl w:val="53CE952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8" w15:restartNumberingAfterBreak="0">
    <w:nsid w:val="1A903453"/>
    <w:multiLevelType w:val="hybridMultilevel"/>
    <w:tmpl w:val="0B3E89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1B5F3BF6"/>
    <w:multiLevelType w:val="hybridMultilevel"/>
    <w:tmpl w:val="47B6914E"/>
    <w:lvl w:ilvl="0" w:tplc="27881306">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1D1611C9"/>
    <w:multiLevelType w:val="hybridMultilevel"/>
    <w:tmpl w:val="D9E4C200"/>
    <w:lvl w:ilvl="0" w:tplc="BFCC64DA">
      <w:start w:val="1"/>
      <w:numFmt w:val="decimal"/>
      <w:lvlText w:val="RESULT-%1: "/>
      <w:lvlJc w:val="left"/>
      <w:pPr>
        <w:tabs>
          <w:tab w:val="num" w:pos="1800"/>
        </w:tabs>
        <w:ind w:left="360" w:hanging="360"/>
      </w:pPr>
      <w:rPr>
        <w:rFonts w:hint="default"/>
      </w:rPr>
    </w:lvl>
    <w:lvl w:ilvl="1" w:tplc="04090019">
      <w:start w:val="1"/>
      <w:numFmt w:val="lowerLetter"/>
      <w:lvlText w:val="%2."/>
      <w:lvlJc w:val="left"/>
      <w:pPr>
        <w:tabs>
          <w:tab w:val="num" w:pos="360"/>
        </w:tabs>
        <w:ind w:left="360" w:hanging="360"/>
      </w:pPr>
    </w:lvl>
    <w:lvl w:ilvl="2" w:tplc="511C0620">
      <w:start w:val="1"/>
      <w:numFmt w:val="lowerRoman"/>
      <w:lvlText w:val="%3."/>
      <w:lvlJc w:val="right"/>
      <w:pPr>
        <w:tabs>
          <w:tab w:val="num" w:pos="1080"/>
        </w:tabs>
        <w:ind w:left="1080" w:hanging="180"/>
      </w:pPr>
      <w:rPr>
        <w:rFonts w:hint="default"/>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1" w15:restartNumberingAfterBreak="0">
    <w:nsid w:val="1E13775F"/>
    <w:multiLevelType w:val="hybridMultilevel"/>
    <w:tmpl w:val="714E1DE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2" w15:restartNumberingAfterBreak="0">
    <w:nsid w:val="1E4A2A1F"/>
    <w:multiLevelType w:val="hybridMultilevel"/>
    <w:tmpl w:val="395026F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3" w15:restartNumberingAfterBreak="0">
    <w:nsid w:val="1E4E576E"/>
    <w:multiLevelType w:val="hybridMultilevel"/>
    <w:tmpl w:val="BD3071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200212EC"/>
    <w:multiLevelType w:val="hybridMultilevel"/>
    <w:tmpl w:val="5582CFB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5" w15:restartNumberingAfterBreak="0">
    <w:nsid w:val="20050D5F"/>
    <w:multiLevelType w:val="hybridMultilevel"/>
    <w:tmpl w:val="50B4660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6" w15:restartNumberingAfterBreak="0">
    <w:nsid w:val="208F5032"/>
    <w:multiLevelType w:val="singleLevel"/>
    <w:tmpl w:val="B394CAEE"/>
    <w:lvl w:ilvl="0">
      <w:start w:val="1"/>
      <w:numFmt w:val="decimal"/>
      <w:lvlText w:val="%1)"/>
      <w:legacy w:legacy="1" w:legacySpace="0" w:legacyIndent="360"/>
      <w:lvlJc w:val="left"/>
      <w:pPr>
        <w:ind w:left="399" w:hanging="360"/>
      </w:pPr>
    </w:lvl>
  </w:abstractNum>
  <w:abstractNum w:abstractNumId="57" w15:restartNumberingAfterBreak="0">
    <w:nsid w:val="22F83E74"/>
    <w:multiLevelType w:val="hybridMultilevel"/>
    <w:tmpl w:val="44A6F92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8" w15:restartNumberingAfterBreak="0">
    <w:nsid w:val="238B3B90"/>
    <w:multiLevelType w:val="hybridMultilevel"/>
    <w:tmpl w:val="7634329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9" w15:restartNumberingAfterBreak="0">
    <w:nsid w:val="24A472EC"/>
    <w:multiLevelType w:val="hybridMultilevel"/>
    <w:tmpl w:val="31AAA90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0" w15:restartNumberingAfterBreak="0">
    <w:nsid w:val="24F879FF"/>
    <w:multiLevelType w:val="hybridMultilevel"/>
    <w:tmpl w:val="DA186B8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1" w15:restartNumberingAfterBreak="0">
    <w:nsid w:val="257C3049"/>
    <w:multiLevelType w:val="hybridMultilevel"/>
    <w:tmpl w:val="3A40009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2" w15:restartNumberingAfterBreak="0">
    <w:nsid w:val="25847B80"/>
    <w:multiLevelType w:val="hybridMultilevel"/>
    <w:tmpl w:val="41026E9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3" w15:restartNumberingAfterBreak="0">
    <w:nsid w:val="26A07CEE"/>
    <w:multiLevelType w:val="hybridMultilevel"/>
    <w:tmpl w:val="F45E407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4" w15:restartNumberingAfterBreak="0">
    <w:nsid w:val="26F66271"/>
    <w:multiLevelType w:val="hybridMultilevel"/>
    <w:tmpl w:val="C73A98F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5" w15:restartNumberingAfterBreak="0">
    <w:nsid w:val="288520F8"/>
    <w:multiLevelType w:val="hybridMultilevel"/>
    <w:tmpl w:val="1864F28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6" w15:restartNumberingAfterBreak="0">
    <w:nsid w:val="29EC79AD"/>
    <w:multiLevelType w:val="hybridMultilevel"/>
    <w:tmpl w:val="82FC70A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7" w15:restartNumberingAfterBreak="0">
    <w:nsid w:val="2B186669"/>
    <w:multiLevelType w:val="hybridMultilevel"/>
    <w:tmpl w:val="3CA03E7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8" w15:restartNumberingAfterBreak="0">
    <w:nsid w:val="2B1A4507"/>
    <w:multiLevelType w:val="hybridMultilevel"/>
    <w:tmpl w:val="C8FE768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9" w15:restartNumberingAfterBreak="0">
    <w:nsid w:val="2C51483F"/>
    <w:multiLevelType w:val="hybridMultilevel"/>
    <w:tmpl w:val="9E8A83B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0" w15:restartNumberingAfterBreak="0">
    <w:nsid w:val="2D357CB3"/>
    <w:multiLevelType w:val="hybridMultilevel"/>
    <w:tmpl w:val="56D4884C"/>
    <w:lvl w:ilvl="0" w:tplc="EA9C2576">
      <w:start w:val="1"/>
      <w:numFmt w:val="decimal"/>
      <w:lvlText w:val="RESULT-%1: "/>
      <w:lvlJc w:val="left"/>
      <w:pPr>
        <w:tabs>
          <w:tab w:val="num" w:pos="108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2D6C4781"/>
    <w:multiLevelType w:val="hybridMultilevel"/>
    <w:tmpl w:val="E91207C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2" w15:restartNumberingAfterBreak="0">
    <w:nsid w:val="2E326AFC"/>
    <w:multiLevelType w:val="hybridMultilevel"/>
    <w:tmpl w:val="422287D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3" w15:restartNumberingAfterBreak="0">
    <w:nsid w:val="2E8E2C3C"/>
    <w:multiLevelType w:val="hybridMultilevel"/>
    <w:tmpl w:val="7C52F06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4" w15:restartNumberingAfterBreak="0">
    <w:nsid w:val="2F405650"/>
    <w:multiLevelType w:val="hybridMultilevel"/>
    <w:tmpl w:val="FEC6784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5" w15:restartNumberingAfterBreak="0">
    <w:nsid w:val="305859AE"/>
    <w:multiLevelType w:val="hybridMultilevel"/>
    <w:tmpl w:val="64D4A3D4"/>
    <w:lvl w:ilvl="0" w:tplc="03D41762">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6" w15:restartNumberingAfterBreak="0">
    <w:nsid w:val="30BE14A6"/>
    <w:multiLevelType w:val="hybridMultilevel"/>
    <w:tmpl w:val="BC72EA0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7" w15:restartNumberingAfterBreak="0">
    <w:nsid w:val="32E8240E"/>
    <w:multiLevelType w:val="hybridMultilevel"/>
    <w:tmpl w:val="BE22D4BC"/>
    <w:lvl w:ilvl="0" w:tplc="C9405618">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30D3591"/>
    <w:multiLevelType w:val="hybridMultilevel"/>
    <w:tmpl w:val="53DEC97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9" w15:restartNumberingAfterBreak="0">
    <w:nsid w:val="332A7D3A"/>
    <w:multiLevelType w:val="hybridMultilevel"/>
    <w:tmpl w:val="D9A63C0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0" w15:restartNumberingAfterBreak="0">
    <w:nsid w:val="333702CD"/>
    <w:multiLevelType w:val="hybridMultilevel"/>
    <w:tmpl w:val="4200887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1" w15:restartNumberingAfterBreak="0">
    <w:nsid w:val="3423719B"/>
    <w:multiLevelType w:val="hybridMultilevel"/>
    <w:tmpl w:val="26E2197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2" w15:restartNumberingAfterBreak="0">
    <w:nsid w:val="344C0A78"/>
    <w:multiLevelType w:val="hybridMultilevel"/>
    <w:tmpl w:val="9F7617A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3" w15:restartNumberingAfterBreak="0">
    <w:nsid w:val="359E3EFA"/>
    <w:multiLevelType w:val="hybridMultilevel"/>
    <w:tmpl w:val="8876BA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4" w15:restartNumberingAfterBreak="0">
    <w:nsid w:val="3652249B"/>
    <w:multiLevelType w:val="hybridMultilevel"/>
    <w:tmpl w:val="327666A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5" w15:restartNumberingAfterBreak="0">
    <w:nsid w:val="365A5713"/>
    <w:multiLevelType w:val="multilevel"/>
    <w:tmpl w:val="843A0A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6" w15:restartNumberingAfterBreak="0">
    <w:nsid w:val="36C43A54"/>
    <w:multiLevelType w:val="hybridMultilevel"/>
    <w:tmpl w:val="E902957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7" w15:restartNumberingAfterBreak="0">
    <w:nsid w:val="37A27AA6"/>
    <w:multiLevelType w:val="hybridMultilevel"/>
    <w:tmpl w:val="E4B2296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8" w15:restartNumberingAfterBreak="0">
    <w:nsid w:val="37EC0749"/>
    <w:multiLevelType w:val="hybridMultilevel"/>
    <w:tmpl w:val="755E3C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9" w15:restartNumberingAfterBreak="0">
    <w:nsid w:val="38206040"/>
    <w:multiLevelType w:val="hybridMultilevel"/>
    <w:tmpl w:val="7FC8BBC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0" w15:restartNumberingAfterBreak="0">
    <w:nsid w:val="382A6B33"/>
    <w:multiLevelType w:val="hybridMultilevel"/>
    <w:tmpl w:val="C4E8AE9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39540064"/>
    <w:multiLevelType w:val="hybridMultilevel"/>
    <w:tmpl w:val="73C23FF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2" w15:restartNumberingAfterBreak="0">
    <w:nsid w:val="39F1086C"/>
    <w:multiLevelType w:val="hybridMultilevel"/>
    <w:tmpl w:val="85B4BE8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3" w15:restartNumberingAfterBreak="0">
    <w:nsid w:val="3AC02700"/>
    <w:multiLevelType w:val="hybridMultilevel"/>
    <w:tmpl w:val="2E365DDC"/>
    <w:lvl w:ilvl="0" w:tplc="AB2AED1E">
      <w:start w:val="1"/>
      <w:numFmt w:val="decimal"/>
      <w:lvlText w:val="%1."/>
      <w:lvlJc w:val="left"/>
      <w:pPr>
        <w:tabs>
          <w:tab w:val="num" w:pos="360"/>
        </w:tabs>
        <w:ind w:left="360" w:hanging="360"/>
      </w:pPr>
      <w:rPr>
        <w:rFonts w:hint="default"/>
      </w:rPr>
    </w:lvl>
    <w:lvl w:ilvl="1" w:tplc="BFCC64DA">
      <w:start w:val="1"/>
      <w:numFmt w:val="decimal"/>
      <w:pStyle w:val="ExpectedResultsSteps"/>
      <w:lvlText w:val="RESULT-%2: "/>
      <w:lvlJc w:val="left"/>
      <w:pPr>
        <w:tabs>
          <w:tab w:val="num" w:pos="2880"/>
        </w:tabs>
        <w:ind w:left="1440" w:hanging="360"/>
      </w:pPr>
      <w:rPr>
        <w:rFonts w:hint="default"/>
      </w:rPr>
    </w:lvl>
    <w:lvl w:ilvl="2" w:tplc="FFC02C2C">
      <w:numFmt w:val="decimal"/>
      <w:lvlText w:val="%3."/>
      <w:lvlJc w:val="left"/>
      <w:pPr>
        <w:tabs>
          <w:tab w:val="num" w:pos="2340"/>
        </w:tabs>
        <w:ind w:left="2340" w:hanging="360"/>
      </w:pPr>
      <w:rPr>
        <w:rFonts w:hint="default"/>
      </w:rPr>
    </w:lvl>
    <w:lvl w:ilvl="3" w:tplc="484E6E5C">
      <w:start w:val="18"/>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3AD37B25"/>
    <w:multiLevelType w:val="hybridMultilevel"/>
    <w:tmpl w:val="38EAF21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5" w15:restartNumberingAfterBreak="0">
    <w:nsid w:val="3AEE0DAB"/>
    <w:multiLevelType w:val="hybridMultilevel"/>
    <w:tmpl w:val="36E8AD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6" w15:restartNumberingAfterBreak="0">
    <w:nsid w:val="3B322BEC"/>
    <w:multiLevelType w:val="hybridMultilevel"/>
    <w:tmpl w:val="7FC090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7" w15:restartNumberingAfterBreak="0">
    <w:nsid w:val="3B6D074C"/>
    <w:multiLevelType w:val="hybridMultilevel"/>
    <w:tmpl w:val="4B987F0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8" w15:restartNumberingAfterBreak="0">
    <w:nsid w:val="3C2F0C40"/>
    <w:multiLevelType w:val="hybridMultilevel"/>
    <w:tmpl w:val="3E1873B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9" w15:restartNumberingAfterBreak="0">
    <w:nsid w:val="3C56022B"/>
    <w:multiLevelType w:val="hybridMultilevel"/>
    <w:tmpl w:val="B04E44D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0" w15:restartNumberingAfterBreak="0">
    <w:nsid w:val="3CB239F5"/>
    <w:multiLevelType w:val="hybridMultilevel"/>
    <w:tmpl w:val="7250D5E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1" w15:restartNumberingAfterBreak="0">
    <w:nsid w:val="3D7325AB"/>
    <w:multiLevelType w:val="hybridMultilevel"/>
    <w:tmpl w:val="A8B0FB2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2" w15:restartNumberingAfterBreak="0">
    <w:nsid w:val="3DA11845"/>
    <w:multiLevelType w:val="hybridMultilevel"/>
    <w:tmpl w:val="99A6EA5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3" w15:restartNumberingAfterBreak="0">
    <w:nsid w:val="3E3D6178"/>
    <w:multiLevelType w:val="hybridMultilevel"/>
    <w:tmpl w:val="F3386BE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4" w15:restartNumberingAfterBreak="0">
    <w:nsid w:val="3F2107F1"/>
    <w:multiLevelType w:val="hybridMultilevel"/>
    <w:tmpl w:val="BFA8078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5" w15:restartNumberingAfterBreak="0">
    <w:nsid w:val="3FBB2F06"/>
    <w:multiLevelType w:val="hybridMultilevel"/>
    <w:tmpl w:val="59F440C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6" w15:restartNumberingAfterBreak="0">
    <w:nsid w:val="3FEC7988"/>
    <w:multiLevelType w:val="hybridMultilevel"/>
    <w:tmpl w:val="5D5E476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7" w15:restartNumberingAfterBreak="0">
    <w:nsid w:val="3FF71596"/>
    <w:multiLevelType w:val="hybridMultilevel"/>
    <w:tmpl w:val="AA96BA2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8" w15:restartNumberingAfterBreak="0">
    <w:nsid w:val="428650CB"/>
    <w:multiLevelType w:val="hybridMultilevel"/>
    <w:tmpl w:val="A8AC8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2974EEB"/>
    <w:multiLevelType w:val="hybridMultilevel"/>
    <w:tmpl w:val="C77C9E0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0" w15:restartNumberingAfterBreak="0">
    <w:nsid w:val="42EB041F"/>
    <w:multiLevelType w:val="hybridMultilevel"/>
    <w:tmpl w:val="70E4475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1" w15:restartNumberingAfterBreak="0">
    <w:nsid w:val="434327F3"/>
    <w:multiLevelType w:val="hybridMultilevel"/>
    <w:tmpl w:val="7D326BA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2" w15:restartNumberingAfterBreak="0">
    <w:nsid w:val="43653614"/>
    <w:multiLevelType w:val="hybridMultilevel"/>
    <w:tmpl w:val="C8365F1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3" w15:restartNumberingAfterBreak="0">
    <w:nsid w:val="43682A58"/>
    <w:multiLevelType w:val="hybridMultilevel"/>
    <w:tmpl w:val="4C98F3F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4" w15:restartNumberingAfterBreak="0">
    <w:nsid w:val="44275E93"/>
    <w:multiLevelType w:val="hybridMultilevel"/>
    <w:tmpl w:val="FCD4E58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5" w15:restartNumberingAfterBreak="0">
    <w:nsid w:val="47E5600E"/>
    <w:multiLevelType w:val="hybridMultilevel"/>
    <w:tmpl w:val="751E90E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6" w15:restartNumberingAfterBreak="0">
    <w:nsid w:val="499A696E"/>
    <w:multiLevelType w:val="hybridMultilevel"/>
    <w:tmpl w:val="CEFAF74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7" w15:restartNumberingAfterBreak="0">
    <w:nsid w:val="4A7363C3"/>
    <w:multiLevelType w:val="hybridMultilevel"/>
    <w:tmpl w:val="FBA4649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8" w15:restartNumberingAfterBreak="0">
    <w:nsid w:val="4A9E5688"/>
    <w:multiLevelType w:val="hybridMultilevel"/>
    <w:tmpl w:val="F3604C3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9" w15:restartNumberingAfterBreak="0">
    <w:nsid w:val="4B275562"/>
    <w:multiLevelType w:val="singleLevel"/>
    <w:tmpl w:val="B394CAEE"/>
    <w:lvl w:ilvl="0">
      <w:start w:val="1"/>
      <w:numFmt w:val="decimal"/>
      <w:lvlText w:val="%1)"/>
      <w:legacy w:legacy="1" w:legacySpace="0" w:legacyIndent="360"/>
      <w:lvlJc w:val="left"/>
      <w:pPr>
        <w:ind w:left="399" w:hanging="360"/>
      </w:pPr>
    </w:lvl>
  </w:abstractNum>
  <w:abstractNum w:abstractNumId="120" w15:restartNumberingAfterBreak="0">
    <w:nsid w:val="4BBB06DC"/>
    <w:multiLevelType w:val="hybridMultilevel"/>
    <w:tmpl w:val="BE42652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1" w15:restartNumberingAfterBreak="0">
    <w:nsid w:val="4D4467A0"/>
    <w:multiLevelType w:val="hybridMultilevel"/>
    <w:tmpl w:val="712870D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2" w15:restartNumberingAfterBreak="0">
    <w:nsid w:val="4D7251D8"/>
    <w:multiLevelType w:val="hybridMultilevel"/>
    <w:tmpl w:val="1C205B6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3" w15:restartNumberingAfterBreak="0">
    <w:nsid w:val="4D980DE5"/>
    <w:multiLevelType w:val="hybridMultilevel"/>
    <w:tmpl w:val="45FE933C"/>
    <w:lvl w:ilvl="0" w:tplc="BFCC64DA">
      <w:start w:val="1"/>
      <w:numFmt w:val="decimal"/>
      <w:lvlText w:val="RESULT-%1: "/>
      <w:lvlJc w:val="left"/>
      <w:pPr>
        <w:tabs>
          <w:tab w:val="num" w:pos="1800"/>
        </w:tabs>
        <w:ind w:left="360" w:hanging="360"/>
      </w:pPr>
      <w:rPr>
        <w:rFonts w:hint="default"/>
      </w:rPr>
    </w:lvl>
    <w:lvl w:ilvl="1" w:tplc="04090005">
      <w:start w:val="1"/>
      <w:numFmt w:val="bullet"/>
      <w:lvlText w:val=""/>
      <w:lvlJc w:val="left"/>
      <w:pPr>
        <w:tabs>
          <w:tab w:val="num" w:pos="360"/>
        </w:tabs>
        <w:ind w:left="360" w:hanging="360"/>
      </w:pPr>
      <w:rPr>
        <w:rFonts w:ascii="Wingdings" w:hAnsi="Wingding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4" w15:restartNumberingAfterBreak="0">
    <w:nsid w:val="4DD360F9"/>
    <w:multiLevelType w:val="hybridMultilevel"/>
    <w:tmpl w:val="D260252E"/>
    <w:lvl w:ilvl="0" w:tplc="C2B29C16">
      <w:start w:val="4"/>
      <w:numFmt w:val="decimal"/>
      <w:lvlText w:val="RESULT-%1: "/>
      <w:lvlJc w:val="left"/>
      <w:pPr>
        <w:tabs>
          <w:tab w:val="num" w:pos="180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EAE2CAE"/>
    <w:multiLevelType w:val="singleLevel"/>
    <w:tmpl w:val="04090001"/>
    <w:lvl w:ilvl="0">
      <w:start w:val="1"/>
      <w:numFmt w:val="bullet"/>
      <w:pStyle w:val="ListBullet1"/>
      <w:lvlText w:val=""/>
      <w:lvlJc w:val="left"/>
      <w:pPr>
        <w:tabs>
          <w:tab w:val="num" w:pos="360"/>
        </w:tabs>
        <w:ind w:left="360" w:hanging="360"/>
      </w:pPr>
      <w:rPr>
        <w:rFonts w:ascii="Symbol" w:hAnsi="Symbol" w:hint="default"/>
      </w:rPr>
    </w:lvl>
  </w:abstractNum>
  <w:abstractNum w:abstractNumId="126" w15:restartNumberingAfterBreak="0">
    <w:nsid w:val="4FAD55EE"/>
    <w:multiLevelType w:val="hybridMultilevel"/>
    <w:tmpl w:val="A216C0B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7" w15:restartNumberingAfterBreak="0">
    <w:nsid w:val="504C3B4F"/>
    <w:multiLevelType w:val="hybridMultilevel"/>
    <w:tmpl w:val="0A6E782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8" w15:restartNumberingAfterBreak="0">
    <w:nsid w:val="511F68AA"/>
    <w:multiLevelType w:val="hybridMultilevel"/>
    <w:tmpl w:val="251856A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9" w15:restartNumberingAfterBreak="0">
    <w:nsid w:val="512958F6"/>
    <w:multiLevelType w:val="hybridMultilevel"/>
    <w:tmpl w:val="56DCC78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0" w15:restartNumberingAfterBreak="0">
    <w:nsid w:val="512D5F57"/>
    <w:multiLevelType w:val="hybridMultilevel"/>
    <w:tmpl w:val="AE88231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1" w15:restartNumberingAfterBreak="0">
    <w:nsid w:val="519C015C"/>
    <w:multiLevelType w:val="hybridMultilevel"/>
    <w:tmpl w:val="BD108E0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2" w15:restartNumberingAfterBreak="0">
    <w:nsid w:val="52106FB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3" w15:restartNumberingAfterBreak="0">
    <w:nsid w:val="57354E88"/>
    <w:multiLevelType w:val="hybridMultilevel"/>
    <w:tmpl w:val="F56E417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4" w15:restartNumberingAfterBreak="0">
    <w:nsid w:val="57C26E13"/>
    <w:multiLevelType w:val="hybridMultilevel"/>
    <w:tmpl w:val="30FCC01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5" w15:restartNumberingAfterBreak="0">
    <w:nsid w:val="58614057"/>
    <w:multiLevelType w:val="hybridMultilevel"/>
    <w:tmpl w:val="07DAA2C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6" w15:restartNumberingAfterBreak="0">
    <w:nsid w:val="593C1438"/>
    <w:multiLevelType w:val="hybridMultilevel"/>
    <w:tmpl w:val="DC4281D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7" w15:restartNumberingAfterBreak="0">
    <w:nsid w:val="595C72F8"/>
    <w:multiLevelType w:val="hybridMultilevel"/>
    <w:tmpl w:val="E3C47A6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8" w15:restartNumberingAfterBreak="0">
    <w:nsid w:val="59E44AD0"/>
    <w:multiLevelType w:val="hybridMultilevel"/>
    <w:tmpl w:val="BEAA393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9" w15:restartNumberingAfterBreak="0">
    <w:nsid w:val="59F269FD"/>
    <w:multiLevelType w:val="hybridMultilevel"/>
    <w:tmpl w:val="B812017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0" w15:restartNumberingAfterBreak="0">
    <w:nsid w:val="5A5F2E05"/>
    <w:multiLevelType w:val="hybridMultilevel"/>
    <w:tmpl w:val="78B8960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1" w15:restartNumberingAfterBreak="0">
    <w:nsid w:val="5B1A5017"/>
    <w:multiLevelType w:val="hybridMultilevel"/>
    <w:tmpl w:val="6B2A975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2" w15:restartNumberingAfterBreak="0">
    <w:nsid w:val="5B59346B"/>
    <w:multiLevelType w:val="hybridMultilevel"/>
    <w:tmpl w:val="33D4947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3" w15:restartNumberingAfterBreak="0">
    <w:nsid w:val="5BEA5865"/>
    <w:multiLevelType w:val="hybridMultilevel"/>
    <w:tmpl w:val="BE74096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4" w15:restartNumberingAfterBreak="0">
    <w:nsid w:val="5C1C679D"/>
    <w:multiLevelType w:val="hybridMultilevel"/>
    <w:tmpl w:val="72C8C4C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5" w15:restartNumberingAfterBreak="0">
    <w:nsid w:val="5C4C157D"/>
    <w:multiLevelType w:val="hybridMultilevel"/>
    <w:tmpl w:val="292E388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6" w15:restartNumberingAfterBreak="0">
    <w:nsid w:val="5DB22FAC"/>
    <w:multiLevelType w:val="hybridMultilevel"/>
    <w:tmpl w:val="165C2D8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7" w15:restartNumberingAfterBreak="0">
    <w:nsid w:val="5EB33A66"/>
    <w:multiLevelType w:val="hybridMultilevel"/>
    <w:tmpl w:val="3A9CD5A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8" w15:restartNumberingAfterBreak="0">
    <w:nsid w:val="5FE76A10"/>
    <w:multiLevelType w:val="hybridMultilevel"/>
    <w:tmpl w:val="51A4562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9" w15:restartNumberingAfterBreak="0">
    <w:nsid w:val="601314F2"/>
    <w:multiLevelType w:val="hybridMultilevel"/>
    <w:tmpl w:val="89AE3CA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0" w15:restartNumberingAfterBreak="0">
    <w:nsid w:val="61BB017E"/>
    <w:multiLevelType w:val="hybridMultilevel"/>
    <w:tmpl w:val="F5A0B41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1" w15:restartNumberingAfterBreak="0">
    <w:nsid w:val="6495007F"/>
    <w:multiLevelType w:val="hybridMultilevel"/>
    <w:tmpl w:val="4A0877A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2" w15:restartNumberingAfterBreak="0">
    <w:nsid w:val="650A0EB0"/>
    <w:multiLevelType w:val="hybridMultilevel"/>
    <w:tmpl w:val="5F0CEE4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3" w15:restartNumberingAfterBreak="0">
    <w:nsid w:val="65426FEE"/>
    <w:multiLevelType w:val="hybridMultilevel"/>
    <w:tmpl w:val="91AA8D4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4" w15:restartNumberingAfterBreak="0">
    <w:nsid w:val="658F5993"/>
    <w:multiLevelType w:val="hybridMultilevel"/>
    <w:tmpl w:val="582E4E3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5" w15:restartNumberingAfterBreak="0">
    <w:nsid w:val="65CE6E67"/>
    <w:multiLevelType w:val="hybridMultilevel"/>
    <w:tmpl w:val="4A2CD57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6" w15:restartNumberingAfterBreak="0">
    <w:nsid w:val="661C03F7"/>
    <w:multiLevelType w:val="hybridMultilevel"/>
    <w:tmpl w:val="AFEA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7" w15:restartNumberingAfterBreak="0">
    <w:nsid w:val="678C41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8" w15:restartNumberingAfterBreak="0">
    <w:nsid w:val="682349FD"/>
    <w:multiLevelType w:val="hybridMultilevel"/>
    <w:tmpl w:val="8CBA60A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9" w15:restartNumberingAfterBreak="0">
    <w:nsid w:val="68236663"/>
    <w:multiLevelType w:val="hybridMultilevel"/>
    <w:tmpl w:val="63F674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0" w15:restartNumberingAfterBreak="0">
    <w:nsid w:val="690532D8"/>
    <w:multiLevelType w:val="hybridMultilevel"/>
    <w:tmpl w:val="8BF4A1B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1" w15:restartNumberingAfterBreak="0">
    <w:nsid w:val="69826CC1"/>
    <w:multiLevelType w:val="hybridMultilevel"/>
    <w:tmpl w:val="CA04AEDC"/>
    <w:lvl w:ilvl="0" w:tplc="2ECE0F06">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A587610"/>
    <w:multiLevelType w:val="hybridMultilevel"/>
    <w:tmpl w:val="2500BAC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3" w15:restartNumberingAfterBreak="0">
    <w:nsid w:val="6A89591C"/>
    <w:multiLevelType w:val="hybridMultilevel"/>
    <w:tmpl w:val="AB9278D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4" w15:restartNumberingAfterBreak="0">
    <w:nsid w:val="6AC72929"/>
    <w:multiLevelType w:val="hybridMultilevel"/>
    <w:tmpl w:val="90B6142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5" w15:restartNumberingAfterBreak="0">
    <w:nsid w:val="6C246171"/>
    <w:multiLevelType w:val="hybridMultilevel"/>
    <w:tmpl w:val="014628E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6" w15:restartNumberingAfterBreak="0">
    <w:nsid w:val="6C653891"/>
    <w:multiLevelType w:val="hybridMultilevel"/>
    <w:tmpl w:val="C7E4317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7" w15:restartNumberingAfterBreak="0">
    <w:nsid w:val="6C87475F"/>
    <w:multiLevelType w:val="hybridMultilevel"/>
    <w:tmpl w:val="A7E4822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8" w15:restartNumberingAfterBreak="0">
    <w:nsid w:val="6D2E5146"/>
    <w:multiLevelType w:val="hybridMultilevel"/>
    <w:tmpl w:val="40C076CC"/>
    <w:lvl w:ilvl="0" w:tplc="60DA04C2">
      <w:start w:val="4"/>
      <w:numFmt w:val="decimal"/>
      <w:lvlText w:val="RESULT-%1: "/>
      <w:lvlJc w:val="left"/>
      <w:pPr>
        <w:tabs>
          <w:tab w:val="num" w:pos="180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D9A04E8"/>
    <w:multiLevelType w:val="hybridMultilevel"/>
    <w:tmpl w:val="F27AE23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0" w15:restartNumberingAfterBreak="0">
    <w:nsid w:val="6DCC0B30"/>
    <w:multiLevelType w:val="hybridMultilevel"/>
    <w:tmpl w:val="AE08E48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1" w15:restartNumberingAfterBreak="0">
    <w:nsid w:val="6E7E1D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2" w15:restartNumberingAfterBreak="0">
    <w:nsid w:val="6EA329A4"/>
    <w:multiLevelType w:val="hybridMultilevel"/>
    <w:tmpl w:val="54CEC9C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3" w15:restartNumberingAfterBreak="0">
    <w:nsid w:val="6F8752AB"/>
    <w:multiLevelType w:val="hybridMultilevel"/>
    <w:tmpl w:val="5EAA31C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4" w15:restartNumberingAfterBreak="0">
    <w:nsid w:val="6F974B1E"/>
    <w:multiLevelType w:val="hybridMultilevel"/>
    <w:tmpl w:val="05E2009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5" w15:restartNumberingAfterBreak="0">
    <w:nsid w:val="70523E4C"/>
    <w:multiLevelType w:val="multilevel"/>
    <w:tmpl w:val="08F05D8E"/>
    <w:lvl w:ilvl="0">
      <w:start w:val="8"/>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6" w15:restartNumberingAfterBreak="0">
    <w:nsid w:val="70635AF9"/>
    <w:multiLevelType w:val="hybridMultilevel"/>
    <w:tmpl w:val="A074041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7" w15:restartNumberingAfterBreak="0">
    <w:nsid w:val="7151789F"/>
    <w:multiLevelType w:val="hybridMultilevel"/>
    <w:tmpl w:val="5FEAEB6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8" w15:restartNumberingAfterBreak="0">
    <w:nsid w:val="720A2F2A"/>
    <w:multiLevelType w:val="hybridMultilevel"/>
    <w:tmpl w:val="35F6697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9" w15:restartNumberingAfterBreak="0">
    <w:nsid w:val="72F0425D"/>
    <w:multiLevelType w:val="hybridMultilevel"/>
    <w:tmpl w:val="7A9632F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0" w15:restartNumberingAfterBreak="0">
    <w:nsid w:val="74925FE4"/>
    <w:multiLevelType w:val="hybridMultilevel"/>
    <w:tmpl w:val="CDD4B3D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1" w15:restartNumberingAfterBreak="0">
    <w:nsid w:val="75F931E9"/>
    <w:multiLevelType w:val="hybridMultilevel"/>
    <w:tmpl w:val="CA141FD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2" w15:restartNumberingAfterBreak="0">
    <w:nsid w:val="763B0253"/>
    <w:multiLevelType w:val="hybridMultilevel"/>
    <w:tmpl w:val="BCACBC4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3" w15:restartNumberingAfterBreak="0">
    <w:nsid w:val="76975D33"/>
    <w:multiLevelType w:val="hybridMultilevel"/>
    <w:tmpl w:val="4A96B70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4" w15:restartNumberingAfterBreak="0">
    <w:nsid w:val="76BD1163"/>
    <w:multiLevelType w:val="hybridMultilevel"/>
    <w:tmpl w:val="5E4C20A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5" w15:restartNumberingAfterBreak="0">
    <w:nsid w:val="76C5463C"/>
    <w:multiLevelType w:val="hybridMultilevel"/>
    <w:tmpl w:val="5930F75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6" w15:restartNumberingAfterBreak="0">
    <w:nsid w:val="77EE3ADB"/>
    <w:multiLevelType w:val="hybridMultilevel"/>
    <w:tmpl w:val="3DD2030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7" w15:restartNumberingAfterBreak="0">
    <w:nsid w:val="79726C19"/>
    <w:multiLevelType w:val="hybridMultilevel"/>
    <w:tmpl w:val="A046350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8" w15:restartNumberingAfterBreak="0">
    <w:nsid w:val="7A277866"/>
    <w:multiLevelType w:val="hybridMultilevel"/>
    <w:tmpl w:val="5400F766"/>
    <w:lvl w:ilvl="0" w:tplc="BFCC64DA">
      <w:start w:val="1"/>
      <w:numFmt w:val="decimal"/>
      <w:lvlText w:val="RESULT-%1: "/>
      <w:lvlJc w:val="left"/>
      <w:pPr>
        <w:tabs>
          <w:tab w:val="num" w:pos="1800"/>
        </w:tabs>
        <w:ind w:left="360" w:hanging="360"/>
      </w:pPr>
      <w:rPr>
        <w:rFonts w:hint="default"/>
      </w:rPr>
    </w:lvl>
    <w:lvl w:ilvl="1" w:tplc="ACC6C786">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9" w15:restartNumberingAfterBreak="0">
    <w:nsid w:val="7C7016CD"/>
    <w:multiLevelType w:val="hybridMultilevel"/>
    <w:tmpl w:val="E550BDDC"/>
    <w:lvl w:ilvl="0" w:tplc="A726F3F0">
      <w:start w:val="4"/>
      <w:numFmt w:val="decimal"/>
      <w:lvlText w:val="RESULT-%1: "/>
      <w:lvlJc w:val="left"/>
      <w:pPr>
        <w:tabs>
          <w:tab w:val="num" w:pos="180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7CA65088"/>
    <w:multiLevelType w:val="hybridMultilevel"/>
    <w:tmpl w:val="5ACE052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1" w15:restartNumberingAfterBreak="0">
    <w:nsid w:val="7CA9407C"/>
    <w:multiLevelType w:val="hybridMultilevel"/>
    <w:tmpl w:val="0C881B6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2" w15:restartNumberingAfterBreak="0">
    <w:nsid w:val="7CB21172"/>
    <w:multiLevelType w:val="hybridMultilevel"/>
    <w:tmpl w:val="C9426CB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3" w15:restartNumberingAfterBreak="0">
    <w:nsid w:val="7CB4607E"/>
    <w:multiLevelType w:val="hybridMultilevel"/>
    <w:tmpl w:val="FF8A057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4" w15:restartNumberingAfterBreak="0">
    <w:nsid w:val="7D6A24CB"/>
    <w:multiLevelType w:val="hybridMultilevel"/>
    <w:tmpl w:val="9796E01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5" w15:restartNumberingAfterBreak="0">
    <w:nsid w:val="7DB44022"/>
    <w:multiLevelType w:val="hybridMultilevel"/>
    <w:tmpl w:val="3566EA8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6" w15:restartNumberingAfterBreak="0">
    <w:nsid w:val="7E1C5852"/>
    <w:multiLevelType w:val="hybridMultilevel"/>
    <w:tmpl w:val="0E46F5F2"/>
    <w:lvl w:ilvl="0" w:tplc="BFCC64DA">
      <w:start w:val="1"/>
      <w:numFmt w:val="decimal"/>
      <w:lvlText w:val="RESULT-%1: "/>
      <w:lvlJc w:val="left"/>
      <w:pPr>
        <w:tabs>
          <w:tab w:val="num" w:pos="3060"/>
        </w:tabs>
        <w:ind w:left="162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7" w15:restartNumberingAfterBreak="0">
    <w:nsid w:val="7EFE25E1"/>
    <w:multiLevelType w:val="hybridMultilevel"/>
    <w:tmpl w:val="AC46ABE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8" w15:restartNumberingAfterBreak="0">
    <w:nsid w:val="7FAE7E8B"/>
    <w:multiLevelType w:val="hybridMultilevel"/>
    <w:tmpl w:val="BE0C85D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38"/>
  </w:num>
  <w:num w:numId="2">
    <w:abstractNumId w:val="175"/>
  </w:num>
  <w:num w:numId="3">
    <w:abstractNumId w:val="49"/>
    <w:lvlOverride w:ilvl="0">
      <w:startOverride w:val="1"/>
    </w:lvlOverride>
  </w:num>
  <w:num w:numId="4">
    <w:abstractNumId w:val="70"/>
  </w:num>
  <w:num w:numId="5">
    <w:abstractNumId w:val="49"/>
    <w:lvlOverride w:ilvl="0">
      <w:startOverride w:val="1"/>
    </w:lvlOverride>
  </w:num>
  <w:num w:numId="6">
    <w:abstractNumId w:val="49"/>
    <w:lvlOverride w:ilvl="0">
      <w:startOverride w:val="1"/>
    </w:lvlOverride>
  </w:num>
  <w:num w:numId="7">
    <w:abstractNumId w:val="49"/>
    <w:lvlOverride w:ilvl="0">
      <w:startOverride w:val="1"/>
    </w:lvlOverride>
  </w:num>
  <w:num w:numId="8">
    <w:abstractNumId w:val="93"/>
  </w:num>
  <w:num w:numId="9">
    <w:abstractNumId w:val="7"/>
  </w:num>
  <w:num w:numId="10">
    <w:abstractNumId w:val="23"/>
  </w:num>
  <w:num w:numId="11">
    <w:abstractNumId w:val="128"/>
  </w:num>
  <w:num w:numId="12">
    <w:abstractNumId w:val="122"/>
  </w:num>
  <w:num w:numId="13">
    <w:abstractNumId w:val="45"/>
  </w:num>
  <w:num w:numId="14">
    <w:abstractNumId w:val="71"/>
  </w:num>
  <w:num w:numId="15">
    <w:abstractNumId w:val="183"/>
  </w:num>
  <w:num w:numId="16">
    <w:abstractNumId w:val="197"/>
  </w:num>
  <w:num w:numId="17">
    <w:abstractNumId w:val="104"/>
  </w:num>
  <w:num w:numId="18">
    <w:abstractNumId w:val="97"/>
  </w:num>
  <w:num w:numId="19">
    <w:abstractNumId w:val="66"/>
  </w:num>
  <w:num w:numId="20">
    <w:abstractNumId w:val="1"/>
  </w:num>
  <w:num w:numId="21">
    <w:abstractNumId w:val="42"/>
  </w:num>
  <w:num w:numId="22">
    <w:abstractNumId w:val="165"/>
  </w:num>
  <w:num w:numId="23">
    <w:abstractNumId w:val="84"/>
  </w:num>
  <w:num w:numId="24">
    <w:abstractNumId w:val="41"/>
  </w:num>
  <w:num w:numId="25">
    <w:abstractNumId w:val="81"/>
  </w:num>
  <w:num w:numId="26">
    <w:abstractNumId w:val="82"/>
  </w:num>
  <w:num w:numId="27">
    <w:abstractNumId w:val="13"/>
  </w:num>
  <w:num w:numId="28">
    <w:abstractNumId w:val="194"/>
  </w:num>
  <w:num w:numId="29">
    <w:abstractNumId w:val="191"/>
  </w:num>
  <w:num w:numId="30">
    <w:abstractNumId w:val="150"/>
  </w:num>
  <w:num w:numId="31">
    <w:abstractNumId w:val="60"/>
  </w:num>
  <w:num w:numId="32">
    <w:abstractNumId w:val="143"/>
  </w:num>
  <w:num w:numId="33">
    <w:abstractNumId w:val="46"/>
  </w:num>
  <w:num w:numId="34">
    <w:abstractNumId w:val="94"/>
  </w:num>
  <w:num w:numId="35">
    <w:abstractNumId w:val="105"/>
  </w:num>
  <w:num w:numId="36">
    <w:abstractNumId w:val="78"/>
  </w:num>
  <w:num w:numId="37">
    <w:abstractNumId w:val="33"/>
  </w:num>
  <w:num w:numId="38">
    <w:abstractNumId w:val="22"/>
  </w:num>
  <w:num w:numId="39">
    <w:abstractNumId w:val="112"/>
  </w:num>
  <w:num w:numId="40">
    <w:abstractNumId w:val="144"/>
  </w:num>
  <w:num w:numId="41">
    <w:abstractNumId w:val="79"/>
  </w:num>
  <w:num w:numId="42">
    <w:abstractNumId w:val="152"/>
  </w:num>
  <w:num w:numId="43">
    <w:abstractNumId w:val="117"/>
  </w:num>
  <w:num w:numId="44">
    <w:abstractNumId w:val="34"/>
  </w:num>
  <w:num w:numId="45">
    <w:abstractNumId w:val="3"/>
  </w:num>
  <w:num w:numId="46">
    <w:abstractNumId w:val="129"/>
  </w:num>
  <w:num w:numId="47">
    <w:abstractNumId w:val="76"/>
  </w:num>
  <w:num w:numId="48">
    <w:abstractNumId w:val="115"/>
  </w:num>
  <w:num w:numId="49">
    <w:abstractNumId w:val="162"/>
  </w:num>
  <w:num w:numId="50">
    <w:abstractNumId w:val="180"/>
  </w:num>
  <w:num w:numId="51">
    <w:abstractNumId w:val="130"/>
  </w:num>
  <w:num w:numId="52">
    <w:abstractNumId w:val="192"/>
  </w:num>
  <w:num w:numId="53">
    <w:abstractNumId w:val="59"/>
  </w:num>
  <w:num w:numId="54">
    <w:abstractNumId w:val="185"/>
  </w:num>
  <w:num w:numId="55">
    <w:abstractNumId w:val="65"/>
  </w:num>
  <w:num w:numId="56">
    <w:abstractNumId w:val="138"/>
  </w:num>
  <w:num w:numId="57">
    <w:abstractNumId w:val="166"/>
  </w:num>
  <w:num w:numId="58">
    <w:abstractNumId w:val="47"/>
  </w:num>
  <w:num w:numId="59">
    <w:abstractNumId w:val="74"/>
  </w:num>
  <w:num w:numId="60">
    <w:abstractNumId w:val="73"/>
  </w:num>
  <w:num w:numId="61">
    <w:abstractNumId w:val="54"/>
  </w:num>
  <w:num w:numId="62">
    <w:abstractNumId w:val="63"/>
  </w:num>
  <w:num w:numId="63">
    <w:abstractNumId w:val="17"/>
  </w:num>
  <w:num w:numId="64">
    <w:abstractNumId w:val="188"/>
  </w:num>
  <w:num w:numId="65">
    <w:abstractNumId w:val="123"/>
  </w:num>
  <w:num w:numId="66">
    <w:abstractNumId w:val="172"/>
  </w:num>
  <w:num w:numId="67">
    <w:abstractNumId w:val="178"/>
  </w:num>
  <w:num w:numId="68">
    <w:abstractNumId w:val="27"/>
  </w:num>
  <w:num w:numId="69">
    <w:abstractNumId w:val="67"/>
  </w:num>
  <w:num w:numId="70">
    <w:abstractNumId w:val="58"/>
  </w:num>
  <w:num w:numId="71">
    <w:abstractNumId w:val="35"/>
  </w:num>
  <w:num w:numId="72">
    <w:abstractNumId w:val="155"/>
  </w:num>
  <w:num w:numId="73">
    <w:abstractNumId w:val="177"/>
  </w:num>
  <w:num w:numId="74">
    <w:abstractNumId w:val="121"/>
  </w:num>
  <w:num w:numId="75">
    <w:abstractNumId w:val="75"/>
  </w:num>
  <w:num w:numId="76">
    <w:abstractNumId w:val="69"/>
  </w:num>
  <w:num w:numId="77">
    <w:abstractNumId w:val="98"/>
  </w:num>
  <w:num w:numId="78">
    <w:abstractNumId w:val="126"/>
  </w:num>
  <w:num w:numId="79">
    <w:abstractNumId w:val="151"/>
  </w:num>
  <w:num w:numId="80">
    <w:abstractNumId w:val="12"/>
  </w:num>
  <w:num w:numId="81">
    <w:abstractNumId w:val="101"/>
  </w:num>
  <w:num w:numId="82">
    <w:abstractNumId w:val="110"/>
  </w:num>
  <w:num w:numId="83">
    <w:abstractNumId w:val="89"/>
  </w:num>
  <w:num w:numId="84">
    <w:abstractNumId w:val="36"/>
  </w:num>
  <w:num w:numId="85">
    <w:abstractNumId w:val="127"/>
  </w:num>
  <w:num w:numId="86">
    <w:abstractNumId w:val="158"/>
  </w:num>
  <w:num w:numId="87">
    <w:abstractNumId w:val="118"/>
  </w:num>
  <w:num w:numId="88">
    <w:abstractNumId w:val="26"/>
  </w:num>
  <w:num w:numId="89">
    <w:abstractNumId w:val="51"/>
  </w:num>
  <w:num w:numId="90">
    <w:abstractNumId w:val="30"/>
  </w:num>
  <w:num w:numId="91">
    <w:abstractNumId w:val="196"/>
  </w:num>
  <w:num w:numId="92">
    <w:abstractNumId w:val="153"/>
  </w:num>
  <w:num w:numId="93">
    <w:abstractNumId w:val="195"/>
  </w:num>
  <w:num w:numId="94">
    <w:abstractNumId w:val="154"/>
  </w:num>
  <w:num w:numId="95">
    <w:abstractNumId w:val="147"/>
  </w:num>
  <w:num w:numId="96">
    <w:abstractNumId w:val="55"/>
  </w:num>
  <w:num w:numId="97">
    <w:abstractNumId w:val="133"/>
  </w:num>
  <w:num w:numId="98">
    <w:abstractNumId w:val="164"/>
  </w:num>
  <w:num w:numId="99">
    <w:abstractNumId w:val="100"/>
  </w:num>
  <w:num w:numId="100">
    <w:abstractNumId w:val="57"/>
  </w:num>
  <w:num w:numId="101">
    <w:abstractNumId w:val="131"/>
  </w:num>
  <w:num w:numId="102">
    <w:abstractNumId w:val="160"/>
  </w:num>
  <w:num w:numId="103">
    <w:abstractNumId w:val="134"/>
  </w:num>
  <w:num w:numId="104">
    <w:abstractNumId w:val="44"/>
  </w:num>
  <w:num w:numId="105">
    <w:abstractNumId w:val="116"/>
  </w:num>
  <w:num w:numId="106">
    <w:abstractNumId w:val="8"/>
  </w:num>
  <w:num w:numId="107">
    <w:abstractNumId w:val="86"/>
  </w:num>
  <w:num w:numId="108">
    <w:abstractNumId w:val="111"/>
  </w:num>
  <w:num w:numId="109">
    <w:abstractNumId w:val="5"/>
  </w:num>
  <w:num w:numId="110">
    <w:abstractNumId w:val="91"/>
  </w:num>
  <w:num w:numId="111">
    <w:abstractNumId w:val="179"/>
  </w:num>
  <w:num w:numId="112">
    <w:abstractNumId w:val="64"/>
  </w:num>
  <w:num w:numId="113">
    <w:abstractNumId w:val="136"/>
  </w:num>
  <w:num w:numId="114">
    <w:abstractNumId w:val="28"/>
  </w:num>
  <w:num w:numId="115">
    <w:abstractNumId w:val="4"/>
  </w:num>
  <w:num w:numId="116">
    <w:abstractNumId w:val="106"/>
  </w:num>
  <w:num w:numId="117">
    <w:abstractNumId w:val="181"/>
  </w:num>
  <w:num w:numId="118">
    <w:abstractNumId w:val="198"/>
  </w:num>
  <w:num w:numId="119">
    <w:abstractNumId w:val="137"/>
  </w:num>
  <w:num w:numId="120">
    <w:abstractNumId w:val="19"/>
  </w:num>
  <w:num w:numId="121">
    <w:abstractNumId w:val="25"/>
  </w:num>
  <w:num w:numId="122">
    <w:abstractNumId w:val="24"/>
  </w:num>
  <w:num w:numId="123">
    <w:abstractNumId w:val="6"/>
  </w:num>
  <w:num w:numId="124">
    <w:abstractNumId w:val="9"/>
  </w:num>
  <w:num w:numId="125">
    <w:abstractNumId w:val="169"/>
  </w:num>
  <w:num w:numId="126">
    <w:abstractNumId w:val="167"/>
  </w:num>
  <w:num w:numId="127">
    <w:abstractNumId w:val="170"/>
  </w:num>
  <w:num w:numId="128">
    <w:abstractNumId w:val="141"/>
  </w:num>
  <w:num w:numId="129">
    <w:abstractNumId w:val="193"/>
  </w:num>
  <w:num w:numId="130">
    <w:abstractNumId w:val="135"/>
  </w:num>
  <w:num w:numId="131">
    <w:abstractNumId w:val="120"/>
  </w:num>
  <w:num w:numId="132">
    <w:abstractNumId w:val="145"/>
  </w:num>
  <w:num w:numId="133">
    <w:abstractNumId w:val="190"/>
  </w:num>
  <w:num w:numId="134">
    <w:abstractNumId w:val="187"/>
  </w:num>
  <w:num w:numId="135">
    <w:abstractNumId w:val="15"/>
  </w:num>
  <w:num w:numId="136">
    <w:abstractNumId w:val="61"/>
  </w:num>
  <w:num w:numId="137">
    <w:abstractNumId w:val="149"/>
  </w:num>
  <w:num w:numId="138">
    <w:abstractNumId w:val="31"/>
  </w:num>
  <w:num w:numId="139">
    <w:abstractNumId w:val="103"/>
  </w:num>
  <w:num w:numId="140">
    <w:abstractNumId w:val="50"/>
  </w:num>
  <w:num w:numId="141">
    <w:abstractNumId w:val="21"/>
  </w:num>
  <w:num w:numId="142">
    <w:abstractNumId w:val="92"/>
  </w:num>
  <w:num w:numId="143">
    <w:abstractNumId w:val="140"/>
  </w:num>
  <w:num w:numId="144">
    <w:abstractNumId w:val="99"/>
  </w:num>
  <w:num w:numId="145">
    <w:abstractNumId w:val="20"/>
  </w:num>
  <w:num w:numId="146">
    <w:abstractNumId w:val="156"/>
  </w:num>
  <w:num w:numId="147">
    <w:abstractNumId w:val="16"/>
  </w:num>
  <w:num w:numId="148">
    <w:abstractNumId w:val="14"/>
  </w:num>
  <w:num w:numId="149">
    <w:abstractNumId w:val="88"/>
  </w:num>
  <w:num w:numId="150">
    <w:abstractNumId w:val="83"/>
  </w:num>
  <w:num w:numId="151">
    <w:abstractNumId w:val="95"/>
  </w:num>
  <w:num w:numId="152">
    <w:abstractNumId w:val="53"/>
  </w:num>
  <w:num w:numId="153">
    <w:abstractNumId w:val="159"/>
  </w:num>
  <w:num w:numId="154">
    <w:abstractNumId w:val="37"/>
  </w:num>
  <w:num w:numId="155">
    <w:abstractNumId w:val="48"/>
  </w:num>
  <w:num w:numId="156">
    <w:abstractNumId w:val="119"/>
  </w:num>
  <w:num w:numId="157">
    <w:abstractNumId w:val="56"/>
  </w:num>
  <w:num w:numId="158">
    <w:abstractNumId w:val="2"/>
  </w:num>
  <w:num w:numId="159">
    <w:abstractNumId w:val="157"/>
  </w:num>
  <w:num w:numId="160">
    <w:abstractNumId w:val="40"/>
  </w:num>
  <w:num w:numId="161">
    <w:abstractNumId w:val="171"/>
  </w:num>
  <w:num w:numId="162">
    <w:abstractNumId w:val="0"/>
  </w:num>
  <w:num w:numId="163">
    <w:abstractNumId w:val="132"/>
  </w:num>
  <w:num w:numId="164">
    <w:abstractNumId w:val="43"/>
  </w:num>
  <w:num w:numId="165">
    <w:abstractNumId w:val="90"/>
  </w:num>
  <w:num w:numId="166">
    <w:abstractNumId w:val="96"/>
  </w:num>
  <w:num w:numId="167">
    <w:abstractNumId w:val="29"/>
  </w:num>
  <w:num w:numId="168">
    <w:abstractNumId w:val="125"/>
  </w:num>
  <w:num w:numId="169">
    <w:abstractNumId w:val="18"/>
  </w:num>
  <w:num w:numId="170">
    <w:abstractNumId w:val="68"/>
  </w:num>
  <w:num w:numId="171">
    <w:abstractNumId w:val="182"/>
  </w:num>
  <w:num w:numId="172">
    <w:abstractNumId w:val="87"/>
  </w:num>
  <w:num w:numId="173">
    <w:abstractNumId w:val="52"/>
  </w:num>
  <w:num w:numId="174">
    <w:abstractNumId w:val="114"/>
  </w:num>
  <w:num w:numId="175">
    <w:abstractNumId w:val="32"/>
  </w:num>
  <w:num w:numId="176">
    <w:abstractNumId w:val="184"/>
  </w:num>
  <w:num w:numId="177">
    <w:abstractNumId w:val="113"/>
  </w:num>
  <w:num w:numId="178">
    <w:abstractNumId w:val="148"/>
  </w:num>
  <w:num w:numId="179">
    <w:abstractNumId w:val="163"/>
  </w:num>
  <w:num w:numId="180">
    <w:abstractNumId w:val="176"/>
  </w:num>
  <w:num w:numId="181">
    <w:abstractNumId w:val="72"/>
  </w:num>
  <w:num w:numId="182">
    <w:abstractNumId w:val="62"/>
  </w:num>
  <w:num w:numId="183">
    <w:abstractNumId w:val="173"/>
  </w:num>
  <w:num w:numId="184">
    <w:abstractNumId w:val="174"/>
  </w:num>
  <w:num w:numId="185">
    <w:abstractNumId w:val="11"/>
  </w:num>
  <w:num w:numId="186">
    <w:abstractNumId w:val="39"/>
  </w:num>
  <w:num w:numId="187">
    <w:abstractNumId w:val="107"/>
  </w:num>
  <w:num w:numId="188">
    <w:abstractNumId w:val="139"/>
  </w:num>
  <w:num w:numId="189">
    <w:abstractNumId w:val="146"/>
  </w:num>
  <w:num w:numId="190">
    <w:abstractNumId w:val="109"/>
  </w:num>
  <w:num w:numId="191">
    <w:abstractNumId w:val="186"/>
  </w:num>
  <w:num w:numId="192">
    <w:abstractNumId w:val="142"/>
  </w:num>
  <w:num w:numId="193">
    <w:abstractNumId w:val="10"/>
  </w:num>
  <w:num w:numId="194">
    <w:abstractNumId w:val="102"/>
  </w:num>
  <w:num w:numId="195">
    <w:abstractNumId w:val="80"/>
  </w:num>
  <w:num w:numId="196">
    <w:abstractNumId w:val="77"/>
  </w:num>
  <w:num w:numId="197">
    <w:abstractNumId w:val="161"/>
  </w:num>
  <w:num w:numId="198">
    <w:abstractNumId w:val="108"/>
  </w:num>
  <w:num w:numId="199">
    <w:abstractNumId w:val="85"/>
  </w:num>
  <w:num w:numId="20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24"/>
  </w:num>
  <w:num w:numId="205">
    <w:abstractNumId w:val="168"/>
  </w:num>
  <w:num w:numId="206">
    <w:abstractNumId w:val="189"/>
  </w:num>
  <w:numIdMacAtCleanup w:val="19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Patrick K">
    <w15:presenceInfo w15:providerId="AD" w15:userId="S-1-5-21-3320848458-293910246-2162263453-3373"/>
  </w15:person>
  <w15:person w15:author="White, Patrick K [2]">
    <w15:presenceInfo w15:providerId="None" w15:userId="White, Patrick 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doNotHyphenateCap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726"/>
    <w:rsid w:val="00002F60"/>
    <w:rsid w:val="00010E8F"/>
    <w:rsid w:val="0002163A"/>
    <w:rsid w:val="00022055"/>
    <w:rsid w:val="00023090"/>
    <w:rsid w:val="00026051"/>
    <w:rsid w:val="00027EDA"/>
    <w:rsid w:val="0003302C"/>
    <w:rsid w:val="00033D57"/>
    <w:rsid w:val="00033E88"/>
    <w:rsid w:val="00034168"/>
    <w:rsid w:val="0003558D"/>
    <w:rsid w:val="0004098B"/>
    <w:rsid w:val="00041002"/>
    <w:rsid w:val="00041BD9"/>
    <w:rsid w:val="0004220B"/>
    <w:rsid w:val="00050B7B"/>
    <w:rsid w:val="00051AB2"/>
    <w:rsid w:val="0005540F"/>
    <w:rsid w:val="00057E0A"/>
    <w:rsid w:val="000602E8"/>
    <w:rsid w:val="00062269"/>
    <w:rsid w:val="0006523B"/>
    <w:rsid w:val="000704AB"/>
    <w:rsid w:val="000742E7"/>
    <w:rsid w:val="000748B3"/>
    <w:rsid w:val="00085E95"/>
    <w:rsid w:val="0009020E"/>
    <w:rsid w:val="00092092"/>
    <w:rsid w:val="00096A98"/>
    <w:rsid w:val="000A2593"/>
    <w:rsid w:val="000A71B4"/>
    <w:rsid w:val="000B0C80"/>
    <w:rsid w:val="000B1242"/>
    <w:rsid w:val="000B5D37"/>
    <w:rsid w:val="000B6259"/>
    <w:rsid w:val="000C0227"/>
    <w:rsid w:val="000C09FD"/>
    <w:rsid w:val="000C1620"/>
    <w:rsid w:val="000C1829"/>
    <w:rsid w:val="000C1A86"/>
    <w:rsid w:val="000C291B"/>
    <w:rsid w:val="000C49D7"/>
    <w:rsid w:val="000D0303"/>
    <w:rsid w:val="000D1C95"/>
    <w:rsid w:val="000D23EF"/>
    <w:rsid w:val="000D34F9"/>
    <w:rsid w:val="000D7D1D"/>
    <w:rsid w:val="000E0B8D"/>
    <w:rsid w:val="000E5B3B"/>
    <w:rsid w:val="000E6B25"/>
    <w:rsid w:val="000F241A"/>
    <w:rsid w:val="000F6AF4"/>
    <w:rsid w:val="000F6DF8"/>
    <w:rsid w:val="00106BAD"/>
    <w:rsid w:val="001072BD"/>
    <w:rsid w:val="001112F7"/>
    <w:rsid w:val="00112338"/>
    <w:rsid w:val="00113769"/>
    <w:rsid w:val="00125B58"/>
    <w:rsid w:val="001260A2"/>
    <w:rsid w:val="001322E9"/>
    <w:rsid w:val="00132850"/>
    <w:rsid w:val="001335B1"/>
    <w:rsid w:val="00133AD2"/>
    <w:rsid w:val="00135B52"/>
    <w:rsid w:val="001410FF"/>
    <w:rsid w:val="0014243F"/>
    <w:rsid w:val="00142470"/>
    <w:rsid w:val="00142F3A"/>
    <w:rsid w:val="001438ED"/>
    <w:rsid w:val="00143F28"/>
    <w:rsid w:val="00150DE2"/>
    <w:rsid w:val="00153F19"/>
    <w:rsid w:val="0015484D"/>
    <w:rsid w:val="00154E01"/>
    <w:rsid w:val="00155DA9"/>
    <w:rsid w:val="00160972"/>
    <w:rsid w:val="00164B92"/>
    <w:rsid w:val="00166758"/>
    <w:rsid w:val="001726E3"/>
    <w:rsid w:val="00180F7B"/>
    <w:rsid w:val="00182B2D"/>
    <w:rsid w:val="001848C6"/>
    <w:rsid w:val="00186BB3"/>
    <w:rsid w:val="00190048"/>
    <w:rsid w:val="001919D1"/>
    <w:rsid w:val="001928D4"/>
    <w:rsid w:val="0019411B"/>
    <w:rsid w:val="001963FD"/>
    <w:rsid w:val="00197245"/>
    <w:rsid w:val="001A502A"/>
    <w:rsid w:val="001A5DF5"/>
    <w:rsid w:val="001B0A24"/>
    <w:rsid w:val="001B1E5F"/>
    <w:rsid w:val="001B50C8"/>
    <w:rsid w:val="001B7C6B"/>
    <w:rsid w:val="001C26D1"/>
    <w:rsid w:val="001C48AE"/>
    <w:rsid w:val="001C4B1C"/>
    <w:rsid w:val="001C523F"/>
    <w:rsid w:val="001C63E2"/>
    <w:rsid w:val="001D2E6E"/>
    <w:rsid w:val="001E184F"/>
    <w:rsid w:val="001E2690"/>
    <w:rsid w:val="001E3EDB"/>
    <w:rsid w:val="001E47A0"/>
    <w:rsid w:val="001E5B3E"/>
    <w:rsid w:val="001F1893"/>
    <w:rsid w:val="002005C1"/>
    <w:rsid w:val="00205257"/>
    <w:rsid w:val="00210D0C"/>
    <w:rsid w:val="0021234B"/>
    <w:rsid w:val="00220A81"/>
    <w:rsid w:val="00222CAE"/>
    <w:rsid w:val="00224E61"/>
    <w:rsid w:val="0023077E"/>
    <w:rsid w:val="00231491"/>
    <w:rsid w:val="00234BCC"/>
    <w:rsid w:val="00235D5D"/>
    <w:rsid w:val="00236A45"/>
    <w:rsid w:val="0023768C"/>
    <w:rsid w:val="002419BD"/>
    <w:rsid w:val="002420EF"/>
    <w:rsid w:val="00242E7E"/>
    <w:rsid w:val="00254A15"/>
    <w:rsid w:val="00255F73"/>
    <w:rsid w:val="00257267"/>
    <w:rsid w:val="002575F6"/>
    <w:rsid w:val="00263142"/>
    <w:rsid w:val="002673B1"/>
    <w:rsid w:val="002675EA"/>
    <w:rsid w:val="002715B5"/>
    <w:rsid w:val="00272B08"/>
    <w:rsid w:val="00272DF0"/>
    <w:rsid w:val="002822D6"/>
    <w:rsid w:val="00282675"/>
    <w:rsid w:val="0028662D"/>
    <w:rsid w:val="0029488A"/>
    <w:rsid w:val="00294B16"/>
    <w:rsid w:val="002956A8"/>
    <w:rsid w:val="00296781"/>
    <w:rsid w:val="00297BB8"/>
    <w:rsid w:val="002A078E"/>
    <w:rsid w:val="002A37C4"/>
    <w:rsid w:val="002A6492"/>
    <w:rsid w:val="002A65E2"/>
    <w:rsid w:val="002A7763"/>
    <w:rsid w:val="002A7AB6"/>
    <w:rsid w:val="002B03DE"/>
    <w:rsid w:val="002B0657"/>
    <w:rsid w:val="002B2627"/>
    <w:rsid w:val="002B2E11"/>
    <w:rsid w:val="002B37EE"/>
    <w:rsid w:val="002C3755"/>
    <w:rsid w:val="002D15BA"/>
    <w:rsid w:val="002D32D9"/>
    <w:rsid w:val="002D330D"/>
    <w:rsid w:val="002D3E95"/>
    <w:rsid w:val="002D5DD6"/>
    <w:rsid w:val="002D70AE"/>
    <w:rsid w:val="002D7DC0"/>
    <w:rsid w:val="002E6222"/>
    <w:rsid w:val="002F06D5"/>
    <w:rsid w:val="002F3392"/>
    <w:rsid w:val="002F6197"/>
    <w:rsid w:val="002F65A5"/>
    <w:rsid w:val="00301B39"/>
    <w:rsid w:val="00302880"/>
    <w:rsid w:val="00304A59"/>
    <w:rsid w:val="00314A49"/>
    <w:rsid w:val="003154F8"/>
    <w:rsid w:val="003231B1"/>
    <w:rsid w:val="0032331F"/>
    <w:rsid w:val="003319F2"/>
    <w:rsid w:val="00335F74"/>
    <w:rsid w:val="003425FC"/>
    <w:rsid w:val="00344216"/>
    <w:rsid w:val="00344407"/>
    <w:rsid w:val="00345E0E"/>
    <w:rsid w:val="00346AB4"/>
    <w:rsid w:val="0035004C"/>
    <w:rsid w:val="00351A5E"/>
    <w:rsid w:val="00353B45"/>
    <w:rsid w:val="00360439"/>
    <w:rsid w:val="00363302"/>
    <w:rsid w:val="0036724B"/>
    <w:rsid w:val="00367334"/>
    <w:rsid w:val="00367A83"/>
    <w:rsid w:val="00370C26"/>
    <w:rsid w:val="00371EFB"/>
    <w:rsid w:val="00375347"/>
    <w:rsid w:val="00381CD9"/>
    <w:rsid w:val="00391D8C"/>
    <w:rsid w:val="0039395E"/>
    <w:rsid w:val="00397B1F"/>
    <w:rsid w:val="003A219F"/>
    <w:rsid w:val="003A466D"/>
    <w:rsid w:val="003A50DB"/>
    <w:rsid w:val="003A6897"/>
    <w:rsid w:val="003A68D0"/>
    <w:rsid w:val="003B76C8"/>
    <w:rsid w:val="003C14D9"/>
    <w:rsid w:val="003C2B66"/>
    <w:rsid w:val="003C641D"/>
    <w:rsid w:val="003C6B99"/>
    <w:rsid w:val="003D1C4A"/>
    <w:rsid w:val="003D496B"/>
    <w:rsid w:val="003D4AA1"/>
    <w:rsid w:val="003D6C87"/>
    <w:rsid w:val="003D728A"/>
    <w:rsid w:val="003E0566"/>
    <w:rsid w:val="003F22D2"/>
    <w:rsid w:val="003F4AAF"/>
    <w:rsid w:val="003F642B"/>
    <w:rsid w:val="004031C2"/>
    <w:rsid w:val="004107F9"/>
    <w:rsid w:val="0041190D"/>
    <w:rsid w:val="004132E1"/>
    <w:rsid w:val="00414276"/>
    <w:rsid w:val="00421835"/>
    <w:rsid w:val="004320EF"/>
    <w:rsid w:val="0043482C"/>
    <w:rsid w:val="00434A39"/>
    <w:rsid w:val="0044079C"/>
    <w:rsid w:val="00444600"/>
    <w:rsid w:val="00450B80"/>
    <w:rsid w:val="00451D6A"/>
    <w:rsid w:val="00455731"/>
    <w:rsid w:val="00455DA8"/>
    <w:rsid w:val="0045692A"/>
    <w:rsid w:val="00456B05"/>
    <w:rsid w:val="00460D9B"/>
    <w:rsid w:val="00461D61"/>
    <w:rsid w:val="00465540"/>
    <w:rsid w:val="0047414C"/>
    <w:rsid w:val="00476643"/>
    <w:rsid w:val="00477F1E"/>
    <w:rsid w:val="00480A5D"/>
    <w:rsid w:val="00480FEA"/>
    <w:rsid w:val="004810DD"/>
    <w:rsid w:val="00483566"/>
    <w:rsid w:val="004843C0"/>
    <w:rsid w:val="0048629D"/>
    <w:rsid w:val="00492E00"/>
    <w:rsid w:val="0049694E"/>
    <w:rsid w:val="00497713"/>
    <w:rsid w:val="004978A9"/>
    <w:rsid w:val="004A2F40"/>
    <w:rsid w:val="004A4735"/>
    <w:rsid w:val="004A523A"/>
    <w:rsid w:val="004A688D"/>
    <w:rsid w:val="004B0076"/>
    <w:rsid w:val="004B070A"/>
    <w:rsid w:val="004B3D42"/>
    <w:rsid w:val="004C025F"/>
    <w:rsid w:val="004C1062"/>
    <w:rsid w:val="004C3035"/>
    <w:rsid w:val="004C397D"/>
    <w:rsid w:val="004C4943"/>
    <w:rsid w:val="004D351F"/>
    <w:rsid w:val="004D445F"/>
    <w:rsid w:val="004D7726"/>
    <w:rsid w:val="004E0D9A"/>
    <w:rsid w:val="004E7579"/>
    <w:rsid w:val="004E76B9"/>
    <w:rsid w:val="004F1AE5"/>
    <w:rsid w:val="004F2AFD"/>
    <w:rsid w:val="004F3A8F"/>
    <w:rsid w:val="004F4A63"/>
    <w:rsid w:val="004F607B"/>
    <w:rsid w:val="004F61B8"/>
    <w:rsid w:val="004F6B4A"/>
    <w:rsid w:val="00502F63"/>
    <w:rsid w:val="00503C74"/>
    <w:rsid w:val="00507463"/>
    <w:rsid w:val="005117E0"/>
    <w:rsid w:val="005124E6"/>
    <w:rsid w:val="00517776"/>
    <w:rsid w:val="0052136B"/>
    <w:rsid w:val="00522531"/>
    <w:rsid w:val="0052285B"/>
    <w:rsid w:val="00525348"/>
    <w:rsid w:val="005253D2"/>
    <w:rsid w:val="00526E98"/>
    <w:rsid w:val="00527637"/>
    <w:rsid w:val="00530911"/>
    <w:rsid w:val="00531236"/>
    <w:rsid w:val="005370BF"/>
    <w:rsid w:val="00537F1B"/>
    <w:rsid w:val="0054139C"/>
    <w:rsid w:val="0054390A"/>
    <w:rsid w:val="00543D7D"/>
    <w:rsid w:val="0054576E"/>
    <w:rsid w:val="0054771C"/>
    <w:rsid w:val="00552402"/>
    <w:rsid w:val="00553D70"/>
    <w:rsid w:val="00555FD9"/>
    <w:rsid w:val="0055679A"/>
    <w:rsid w:val="005609BE"/>
    <w:rsid w:val="00566B42"/>
    <w:rsid w:val="00567FD8"/>
    <w:rsid w:val="005704A4"/>
    <w:rsid w:val="00572584"/>
    <w:rsid w:val="00573EF8"/>
    <w:rsid w:val="0057441A"/>
    <w:rsid w:val="00575A89"/>
    <w:rsid w:val="005818AE"/>
    <w:rsid w:val="005826FA"/>
    <w:rsid w:val="005831C8"/>
    <w:rsid w:val="00583E4D"/>
    <w:rsid w:val="00584987"/>
    <w:rsid w:val="00586139"/>
    <w:rsid w:val="00594749"/>
    <w:rsid w:val="00597232"/>
    <w:rsid w:val="005A251F"/>
    <w:rsid w:val="005A3621"/>
    <w:rsid w:val="005A3BAC"/>
    <w:rsid w:val="005A63C1"/>
    <w:rsid w:val="005A6EEE"/>
    <w:rsid w:val="005B5275"/>
    <w:rsid w:val="005C0805"/>
    <w:rsid w:val="005C186F"/>
    <w:rsid w:val="005C1D3F"/>
    <w:rsid w:val="005C3786"/>
    <w:rsid w:val="005C4FE9"/>
    <w:rsid w:val="005D1617"/>
    <w:rsid w:val="005D3383"/>
    <w:rsid w:val="005D4862"/>
    <w:rsid w:val="005E3E10"/>
    <w:rsid w:val="005E4C2A"/>
    <w:rsid w:val="005E5382"/>
    <w:rsid w:val="005E6A00"/>
    <w:rsid w:val="005E6EF5"/>
    <w:rsid w:val="005F12FE"/>
    <w:rsid w:val="005F4D87"/>
    <w:rsid w:val="006128D9"/>
    <w:rsid w:val="006171E8"/>
    <w:rsid w:val="006210AB"/>
    <w:rsid w:val="006320C1"/>
    <w:rsid w:val="00632910"/>
    <w:rsid w:val="00642292"/>
    <w:rsid w:val="00643618"/>
    <w:rsid w:val="00654E16"/>
    <w:rsid w:val="0066209C"/>
    <w:rsid w:val="00662EAC"/>
    <w:rsid w:val="00672316"/>
    <w:rsid w:val="006769E9"/>
    <w:rsid w:val="0067735C"/>
    <w:rsid w:val="00677E3E"/>
    <w:rsid w:val="006808F8"/>
    <w:rsid w:val="00690F0B"/>
    <w:rsid w:val="006911B0"/>
    <w:rsid w:val="0069381A"/>
    <w:rsid w:val="006A15E0"/>
    <w:rsid w:val="006A3CD2"/>
    <w:rsid w:val="006B0423"/>
    <w:rsid w:val="006B0DF4"/>
    <w:rsid w:val="006C031A"/>
    <w:rsid w:val="006C5F71"/>
    <w:rsid w:val="006C6FC9"/>
    <w:rsid w:val="006C7845"/>
    <w:rsid w:val="006D049A"/>
    <w:rsid w:val="006D5210"/>
    <w:rsid w:val="006E257F"/>
    <w:rsid w:val="006E2E8B"/>
    <w:rsid w:val="006E3FAA"/>
    <w:rsid w:val="006E4446"/>
    <w:rsid w:val="006F06B2"/>
    <w:rsid w:val="006F09D2"/>
    <w:rsid w:val="006F1CB4"/>
    <w:rsid w:val="006F4626"/>
    <w:rsid w:val="006F4F1C"/>
    <w:rsid w:val="00701497"/>
    <w:rsid w:val="007015DC"/>
    <w:rsid w:val="00702710"/>
    <w:rsid w:val="00710BF8"/>
    <w:rsid w:val="007122AF"/>
    <w:rsid w:val="00716612"/>
    <w:rsid w:val="007223A7"/>
    <w:rsid w:val="0072338E"/>
    <w:rsid w:val="00726388"/>
    <w:rsid w:val="00730C07"/>
    <w:rsid w:val="00730F93"/>
    <w:rsid w:val="007324F7"/>
    <w:rsid w:val="00732922"/>
    <w:rsid w:val="0073366A"/>
    <w:rsid w:val="00735667"/>
    <w:rsid w:val="00735863"/>
    <w:rsid w:val="00735E34"/>
    <w:rsid w:val="00735F5B"/>
    <w:rsid w:val="00750795"/>
    <w:rsid w:val="0075099E"/>
    <w:rsid w:val="00753620"/>
    <w:rsid w:val="00753B40"/>
    <w:rsid w:val="00754B08"/>
    <w:rsid w:val="007703E2"/>
    <w:rsid w:val="00771C08"/>
    <w:rsid w:val="00774569"/>
    <w:rsid w:val="00775C11"/>
    <w:rsid w:val="00786C80"/>
    <w:rsid w:val="0079585F"/>
    <w:rsid w:val="007A5CAE"/>
    <w:rsid w:val="007B3C1C"/>
    <w:rsid w:val="007B4084"/>
    <w:rsid w:val="007B59EB"/>
    <w:rsid w:val="007B664A"/>
    <w:rsid w:val="007C7528"/>
    <w:rsid w:val="007D215F"/>
    <w:rsid w:val="007D282B"/>
    <w:rsid w:val="007E2E2E"/>
    <w:rsid w:val="007F3777"/>
    <w:rsid w:val="007F5516"/>
    <w:rsid w:val="007F57B6"/>
    <w:rsid w:val="007F6903"/>
    <w:rsid w:val="00803B0F"/>
    <w:rsid w:val="00804629"/>
    <w:rsid w:val="00806A0C"/>
    <w:rsid w:val="008076D1"/>
    <w:rsid w:val="008134CE"/>
    <w:rsid w:val="008136F8"/>
    <w:rsid w:val="00816D96"/>
    <w:rsid w:val="00816F75"/>
    <w:rsid w:val="00817723"/>
    <w:rsid w:val="00821F40"/>
    <w:rsid w:val="00824806"/>
    <w:rsid w:val="0082650E"/>
    <w:rsid w:val="00826E7D"/>
    <w:rsid w:val="00830BBE"/>
    <w:rsid w:val="00830F4F"/>
    <w:rsid w:val="00833DF3"/>
    <w:rsid w:val="00834F00"/>
    <w:rsid w:val="008354E5"/>
    <w:rsid w:val="00841F7A"/>
    <w:rsid w:val="00850B92"/>
    <w:rsid w:val="00856E80"/>
    <w:rsid w:val="0086147D"/>
    <w:rsid w:val="008627B3"/>
    <w:rsid w:val="0086306F"/>
    <w:rsid w:val="00865546"/>
    <w:rsid w:val="008655B9"/>
    <w:rsid w:val="008737FE"/>
    <w:rsid w:val="0088714C"/>
    <w:rsid w:val="008908A6"/>
    <w:rsid w:val="00893228"/>
    <w:rsid w:val="008948AF"/>
    <w:rsid w:val="00897F04"/>
    <w:rsid w:val="008A4D42"/>
    <w:rsid w:val="008A635E"/>
    <w:rsid w:val="008B602F"/>
    <w:rsid w:val="008B7F82"/>
    <w:rsid w:val="008C038D"/>
    <w:rsid w:val="008C04C5"/>
    <w:rsid w:val="008C341A"/>
    <w:rsid w:val="008C3944"/>
    <w:rsid w:val="008C5820"/>
    <w:rsid w:val="008C60B6"/>
    <w:rsid w:val="008C624B"/>
    <w:rsid w:val="008C6783"/>
    <w:rsid w:val="008D015A"/>
    <w:rsid w:val="008D649E"/>
    <w:rsid w:val="008D6792"/>
    <w:rsid w:val="008E0A8A"/>
    <w:rsid w:val="008E13B4"/>
    <w:rsid w:val="008F56A3"/>
    <w:rsid w:val="008F6E4B"/>
    <w:rsid w:val="008F796F"/>
    <w:rsid w:val="00900A65"/>
    <w:rsid w:val="0090227C"/>
    <w:rsid w:val="00902ADA"/>
    <w:rsid w:val="0090464B"/>
    <w:rsid w:val="00906ADD"/>
    <w:rsid w:val="00911CE1"/>
    <w:rsid w:val="00911F3E"/>
    <w:rsid w:val="00914263"/>
    <w:rsid w:val="009151A8"/>
    <w:rsid w:val="0092265E"/>
    <w:rsid w:val="00924D58"/>
    <w:rsid w:val="00925CC2"/>
    <w:rsid w:val="00931555"/>
    <w:rsid w:val="00931EB4"/>
    <w:rsid w:val="00934B0C"/>
    <w:rsid w:val="00937865"/>
    <w:rsid w:val="00941B26"/>
    <w:rsid w:val="00941B3E"/>
    <w:rsid w:val="00941D03"/>
    <w:rsid w:val="00943903"/>
    <w:rsid w:val="009476FD"/>
    <w:rsid w:val="009513B7"/>
    <w:rsid w:val="00960DC9"/>
    <w:rsid w:val="009621BD"/>
    <w:rsid w:val="00962E70"/>
    <w:rsid w:val="00963B20"/>
    <w:rsid w:val="00964617"/>
    <w:rsid w:val="00964AE9"/>
    <w:rsid w:val="0096775B"/>
    <w:rsid w:val="00972F51"/>
    <w:rsid w:val="009739D2"/>
    <w:rsid w:val="0098111D"/>
    <w:rsid w:val="009812DF"/>
    <w:rsid w:val="009813DC"/>
    <w:rsid w:val="00982E1B"/>
    <w:rsid w:val="00984C55"/>
    <w:rsid w:val="009874FB"/>
    <w:rsid w:val="009877C1"/>
    <w:rsid w:val="009903E6"/>
    <w:rsid w:val="00994816"/>
    <w:rsid w:val="00994F85"/>
    <w:rsid w:val="00997E9F"/>
    <w:rsid w:val="009A23D5"/>
    <w:rsid w:val="009A7383"/>
    <w:rsid w:val="009A7F99"/>
    <w:rsid w:val="009B04DA"/>
    <w:rsid w:val="009B2612"/>
    <w:rsid w:val="009B2D1C"/>
    <w:rsid w:val="009B37C8"/>
    <w:rsid w:val="009B437E"/>
    <w:rsid w:val="009C093C"/>
    <w:rsid w:val="009C1083"/>
    <w:rsid w:val="009C1843"/>
    <w:rsid w:val="009D0630"/>
    <w:rsid w:val="009D3D76"/>
    <w:rsid w:val="009D5CAD"/>
    <w:rsid w:val="009D5F79"/>
    <w:rsid w:val="009D7A3E"/>
    <w:rsid w:val="009F5D85"/>
    <w:rsid w:val="009F61FB"/>
    <w:rsid w:val="00A00C20"/>
    <w:rsid w:val="00A00E12"/>
    <w:rsid w:val="00A03B10"/>
    <w:rsid w:val="00A13CAB"/>
    <w:rsid w:val="00A14790"/>
    <w:rsid w:val="00A1504C"/>
    <w:rsid w:val="00A21205"/>
    <w:rsid w:val="00A21965"/>
    <w:rsid w:val="00A226B6"/>
    <w:rsid w:val="00A22DE7"/>
    <w:rsid w:val="00A231CE"/>
    <w:rsid w:val="00A25A4A"/>
    <w:rsid w:val="00A31170"/>
    <w:rsid w:val="00A34E29"/>
    <w:rsid w:val="00A3711C"/>
    <w:rsid w:val="00A42A15"/>
    <w:rsid w:val="00A45245"/>
    <w:rsid w:val="00A45D02"/>
    <w:rsid w:val="00A51538"/>
    <w:rsid w:val="00A52480"/>
    <w:rsid w:val="00A56E32"/>
    <w:rsid w:val="00A612F5"/>
    <w:rsid w:val="00A62F32"/>
    <w:rsid w:val="00A63683"/>
    <w:rsid w:val="00A66C43"/>
    <w:rsid w:val="00A67F72"/>
    <w:rsid w:val="00A70A82"/>
    <w:rsid w:val="00A721DF"/>
    <w:rsid w:val="00A73255"/>
    <w:rsid w:val="00A74265"/>
    <w:rsid w:val="00A75322"/>
    <w:rsid w:val="00A87209"/>
    <w:rsid w:val="00A90E47"/>
    <w:rsid w:val="00AB0404"/>
    <w:rsid w:val="00AB15D1"/>
    <w:rsid w:val="00AB454D"/>
    <w:rsid w:val="00AB5EDF"/>
    <w:rsid w:val="00AC2FC7"/>
    <w:rsid w:val="00AD1360"/>
    <w:rsid w:val="00AD23E0"/>
    <w:rsid w:val="00AE4690"/>
    <w:rsid w:val="00AE7968"/>
    <w:rsid w:val="00AF3006"/>
    <w:rsid w:val="00AF4AEF"/>
    <w:rsid w:val="00AF54A1"/>
    <w:rsid w:val="00B00490"/>
    <w:rsid w:val="00B006B3"/>
    <w:rsid w:val="00B02EC8"/>
    <w:rsid w:val="00B05039"/>
    <w:rsid w:val="00B0683E"/>
    <w:rsid w:val="00B243E4"/>
    <w:rsid w:val="00B32249"/>
    <w:rsid w:val="00B32A05"/>
    <w:rsid w:val="00B33D7F"/>
    <w:rsid w:val="00B34A32"/>
    <w:rsid w:val="00B41E11"/>
    <w:rsid w:val="00B4241A"/>
    <w:rsid w:val="00B4656A"/>
    <w:rsid w:val="00B56462"/>
    <w:rsid w:val="00B6589D"/>
    <w:rsid w:val="00B662F7"/>
    <w:rsid w:val="00B663A8"/>
    <w:rsid w:val="00B748DE"/>
    <w:rsid w:val="00B77375"/>
    <w:rsid w:val="00B77DD3"/>
    <w:rsid w:val="00B81155"/>
    <w:rsid w:val="00B819F3"/>
    <w:rsid w:val="00B81DFF"/>
    <w:rsid w:val="00B83187"/>
    <w:rsid w:val="00B832E3"/>
    <w:rsid w:val="00B8571C"/>
    <w:rsid w:val="00B872A4"/>
    <w:rsid w:val="00B93C55"/>
    <w:rsid w:val="00B9411E"/>
    <w:rsid w:val="00B9442C"/>
    <w:rsid w:val="00BA3C78"/>
    <w:rsid w:val="00BA438E"/>
    <w:rsid w:val="00BB0186"/>
    <w:rsid w:val="00BB1392"/>
    <w:rsid w:val="00BB2430"/>
    <w:rsid w:val="00BB4AEF"/>
    <w:rsid w:val="00BC01A7"/>
    <w:rsid w:val="00BC09A9"/>
    <w:rsid w:val="00BC2BF1"/>
    <w:rsid w:val="00BC5074"/>
    <w:rsid w:val="00BD0738"/>
    <w:rsid w:val="00BD2B9F"/>
    <w:rsid w:val="00BD4FB4"/>
    <w:rsid w:val="00BD5E53"/>
    <w:rsid w:val="00BD6399"/>
    <w:rsid w:val="00BD7ED7"/>
    <w:rsid w:val="00BE377D"/>
    <w:rsid w:val="00BE6A52"/>
    <w:rsid w:val="00BF0F39"/>
    <w:rsid w:val="00BF4CB9"/>
    <w:rsid w:val="00BF7DD1"/>
    <w:rsid w:val="00C01140"/>
    <w:rsid w:val="00C025E5"/>
    <w:rsid w:val="00C028B5"/>
    <w:rsid w:val="00C050B6"/>
    <w:rsid w:val="00C07CD2"/>
    <w:rsid w:val="00C14C32"/>
    <w:rsid w:val="00C20780"/>
    <w:rsid w:val="00C24B57"/>
    <w:rsid w:val="00C252B5"/>
    <w:rsid w:val="00C30720"/>
    <w:rsid w:val="00C30FD0"/>
    <w:rsid w:val="00C363C2"/>
    <w:rsid w:val="00C401BE"/>
    <w:rsid w:val="00C44797"/>
    <w:rsid w:val="00C45172"/>
    <w:rsid w:val="00C517E8"/>
    <w:rsid w:val="00C55FFD"/>
    <w:rsid w:val="00C56018"/>
    <w:rsid w:val="00C6076A"/>
    <w:rsid w:val="00C61DEC"/>
    <w:rsid w:val="00C61FA7"/>
    <w:rsid w:val="00C634DD"/>
    <w:rsid w:val="00C65620"/>
    <w:rsid w:val="00C65EAA"/>
    <w:rsid w:val="00C73B55"/>
    <w:rsid w:val="00C73F1C"/>
    <w:rsid w:val="00C76698"/>
    <w:rsid w:val="00C77FCE"/>
    <w:rsid w:val="00C81798"/>
    <w:rsid w:val="00C82F9F"/>
    <w:rsid w:val="00C8611D"/>
    <w:rsid w:val="00C9155B"/>
    <w:rsid w:val="00C91CD4"/>
    <w:rsid w:val="00C96D71"/>
    <w:rsid w:val="00CA06CC"/>
    <w:rsid w:val="00CA7135"/>
    <w:rsid w:val="00CB043B"/>
    <w:rsid w:val="00CB074B"/>
    <w:rsid w:val="00CB0C65"/>
    <w:rsid w:val="00CB1B49"/>
    <w:rsid w:val="00CB4651"/>
    <w:rsid w:val="00CB4D27"/>
    <w:rsid w:val="00CB4E7F"/>
    <w:rsid w:val="00CC6380"/>
    <w:rsid w:val="00CC7BAD"/>
    <w:rsid w:val="00CD2299"/>
    <w:rsid w:val="00CD295A"/>
    <w:rsid w:val="00CD2C76"/>
    <w:rsid w:val="00CD7E42"/>
    <w:rsid w:val="00CE150A"/>
    <w:rsid w:val="00CE73D3"/>
    <w:rsid w:val="00CF0BB3"/>
    <w:rsid w:val="00CF1861"/>
    <w:rsid w:val="00CF507D"/>
    <w:rsid w:val="00CF55A2"/>
    <w:rsid w:val="00CF6441"/>
    <w:rsid w:val="00CF6AEF"/>
    <w:rsid w:val="00CF6D61"/>
    <w:rsid w:val="00CF7975"/>
    <w:rsid w:val="00CF7C0A"/>
    <w:rsid w:val="00D03501"/>
    <w:rsid w:val="00D05048"/>
    <w:rsid w:val="00D12153"/>
    <w:rsid w:val="00D15153"/>
    <w:rsid w:val="00D156C0"/>
    <w:rsid w:val="00D15C9E"/>
    <w:rsid w:val="00D21A99"/>
    <w:rsid w:val="00D22D68"/>
    <w:rsid w:val="00D26091"/>
    <w:rsid w:val="00D30AE7"/>
    <w:rsid w:val="00D34710"/>
    <w:rsid w:val="00D35A25"/>
    <w:rsid w:val="00D475E3"/>
    <w:rsid w:val="00D47B63"/>
    <w:rsid w:val="00D50159"/>
    <w:rsid w:val="00D512C3"/>
    <w:rsid w:val="00D53181"/>
    <w:rsid w:val="00D57BB6"/>
    <w:rsid w:val="00D63F8B"/>
    <w:rsid w:val="00D6611A"/>
    <w:rsid w:val="00D71A59"/>
    <w:rsid w:val="00D74226"/>
    <w:rsid w:val="00D75528"/>
    <w:rsid w:val="00D80212"/>
    <w:rsid w:val="00D818A7"/>
    <w:rsid w:val="00D93870"/>
    <w:rsid w:val="00DA5536"/>
    <w:rsid w:val="00DA68B9"/>
    <w:rsid w:val="00DC25E1"/>
    <w:rsid w:val="00DC52EE"/>
    <w:rsid w:val="00DC60DF"/>
    <w:rsid w:val="00DC701E"/>
    <w:rsid w:val="00DD0D7F"/>
    <w:rsid w:val="00DD18C9"/>
    <w:rsid w:val="00DD4B8E"/>
    <w:rsid w:val="00DE175F"/>
    <w:rsid w:val="00DE3E52"/>
    <w:rsid w:val="00DF3463"/>
    <w:rsid w:val="00DF5E13"/>
    <w:rsid w:val="00DF6FBD"/>
    <w:rsid w:val="00E05C41"/>
    <w:rsid w:val="00E06E88"/>
    <w:rsid w:val="00E10909"/>
    <w:rsid w:val="00E10DB2"/>
    <w:rsid w:val="00E13B16"/>
    <w:rsid w:val="00E1417B"/>
    <w:rsid w:val="00E20527"/>
    <w:rsid w:val="00E248A8"/>
    <w:rsid w:val="00E256BF"/>
    <w:rsid w:val="00E26F7C"/>
    <w:rsid w:val="00E273E3"/>
    <w:rsid w:val="00E30D61"/>
    <w:rsid w:val="00E46063"/>
    <w:rsid w:val="00E473DC"/>
    <w:rsid w:val="00E60D28"/>
    <w:rsid w:val="00E67626"/>
    <w:rsid w:val="00E70211"/>
    <w:rsid w:val="00E70B71"/>
    <w:rsid w:val="00E71260"/>
    <w:rsid w:val="00E72F47"/>
    <w:rsid w:val="00E77254"/>
    <w:rsid w:val="00E8486C"/>
    <w:rsid w:val="00E87BA9"/>
    <w:rsid w:val="00E93243"/>
    <w:rsid w:val="00E93608"/>
    <w:rsid w:val="00E960AC"/>
    <w:rsid w:val="00E96DB0"/>
    <w:rsid w:val="00E97144"/>
    <w:rsid w:val="00EA21BE"/>
    <w:rsid w:val="00EA2C72"/>
    <w:rsid w:val="00EA4747"/>
    <w:rsid w:val="00EA4ADD"/>
    <w:rsid w:val="00EB60F8"/>
    <w:rsid w:val="00EC1FF9"/>
    <w:rsid w:val="00EC35AB"/>
    <w:rsid w:val="00EC3976"/>
    <w:rsid w:val="00EC3A98"/>
    <w:rsid w:val="00EC6516"/>
    <w:rsid w:val="00ED0A9C"/>
    <w:rsid w:val="00ED12EA"/>
    <w:rsid w:val="00ED2658"/>
    <w:rsid w:val="00ED30D5"/>
    <w:rsid w:val="00ED3E02"/>
    <w:rsid w:val="00ED43C9"/>
    <w:rsid w:val="00ED6758"/>
    <w:rsid w:val="00ED7F26"/>
    <w:rsid w:val="00EE0E2E"/>
    <w:rsid w:val="00EE3EA2"/>
    <w:rsid w:val="00EE4A5E"/>
    <w:rsid w:val="00EE61BD"/>
    <w:rsid w:val="00EF2F54"/>
    <w:rsid w:val="00F06425"/>
    <w:rsid w:val="00F111AF"/>
    <w:rsid w:val="00F13FF3"/>
    <w:rsid w:val="00F170AF"/>
    <w:rsid w:val="00F17F34"/>
    <w:rsid w:val="00F217FA"/>
    <w:rsid w:val="00F21C2F"/>
    <w:rsid w:val="00F25C55"/>
    <w:rsid w:val="00F2752C"/>
    <w:rsid w:val="00F4103B"/>
    <w:rsid w:val="00F424B4"/>
    <w:rsid w:val="00F5286C"/>
    <w:rsid w:val="00F52F24"/>
    <w:rsid w:val="00F53A00"/>
    <w:rsid w:val="00F54307"/>
    <w:rsid w:val="00F5440D"/>
    <w:rsid w:val="00F557DB"/>
    <w:rsid w:val="00F5591B"/>
    <w:rsid w:val="00F66E50"/>
    <w:rsid w:val="00F70E20"/>
    <w:rsid w:val="00F8092F"/>
    <w:rsid w:val="00F81170"/>
    <w:rsid w:val="00F8426A"/>
    <w:rsid w:val="00F86A16"/>
    <w:rsid w:val="00F95142"/>
    <w:rsid w:val="00F97192"/>
    <w:rsid w:val="00F97D71"/>
    <w:rsid w:val="00FA0315"/>
    <w:rsid w:val="00FA17DB"/>
    <w:rsid w:val="00FA2210"/>
    <w:rsid w:val="00FA76B8"/>
    <w:rsid w:val="00FB5CB3"/>
    <w:rsid w:val="00FC0DB9"/>
    <w:rsid w:val="00FC11E8"/>
    <w:rsid w:val="00FC476B"/>
    <w:rsid w:val="00FC4BA9"/>
    <w:rsid w:val="00FC5A1D"/>
    <w:rsid w:val="00FD1091"/>
    <w:rsid w:val="00FD4AE9"/>
    <w:rsid w:val="00FE1E7D"/>
    <w:rsid w:val="00FE1FBA"/>
    <w:rsid w:val="00FE755D"/>
    <w:rsid w:val="00FE7BBF"/>
    <w:rsid w:val="00FF3CB9"/>
    <w:rsid w:val="00FF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7FCEDDE3"/>
  <w15:docId w15:val="{46653FB4-E3D1-4500-8768-C580E3F8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168"/>
  </w:style>
  <w:style w:type="paragraph" w:styleId="Heading1">
    <w:name w:val="heading 1"/>
    <w:basedOn w:val="Normal"/>
    <w:next w:val="Normal"/>
    <w:qFormat/>
    <w:rsid w:val="00D818A7"/>
    <w:pPr>
      <w:keepNext/>
      <w:numPr>
        <w:numId w:val="2"/>
      </w:numPr>
      <w:spacing w:before="480" w:after="240"/>
      <w:outlineLvl w:val="0"/>
    </w:pPr>
    <w:rPr>
      <w:rFonts w:ascii="Arial" w:hAnsi="Arial" w:cs="Arial"/>
      <w:b/>
      <w:bCs/>
      <w:kern w:val="32"/>
      <w:sz w:val="32"/>
      <w:szCs w:val="32"/>
    </w:rPr>
  </w:style>
  <w:style w:type="paragraph" w:styleId="Heading2">
    <w:name w:val="heading 2"/>
    <w:basedOn w:val="Normal"/>
    <w:next w:val="Normal"/>
    <w:qFormat/>
    <w:rsid w:val="00D818A7"/>
    <w:pPr>
      <w:keepNext/>
      <w:numPr>
        <w:ilvl w:val="1"/>
        <w:numId w:val="2"/>
      </w:numPr>
      <w:spacing w:before="120" w:after="120"/>
      <w:outlineLvl w:val="1"/>
    </w:pPr>
    <w:rPr>
      <w:rFonts w:ascii="Arial" w:hAnsi="Arial" w:cs="Arial"/>
      <w:b/>
      <w:bCs/>
      <w:i/>
      <w:iCs/>
      <w:sz w:val="28"/>
      <w:szCs w:val="28"/>
    </w:rPr>
  </w:style>
  <w:style w:type="paragraph" w:styleId="Heading3">
    <w:name w:val="heading 3"/>
    <w:basedOn w:val="Normal"/>
    <w:next w:val="Normal"/>
    <w:qFormat/>
    <w:rsid w:val="00D818A7"/>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D818A7"/>
    <w:pPr>
      <w:keepNext/>
      <w:numPr>
        <w:ilvl w:val="3"/>
        <w:numId w:val="2"/>
      </w:numPr>
      <w:spacing w:before="240" w:after="60"/>
      <w:outlineLvl w:val="3"/>
    </w:pPr>
    <w:rPr>
      <w:b/>
      <w:bCs/>
      <w:sz w:val="28"/>
      <w:szCs w:val="28"/>
    </w:rPr>
  </w:style>
  <w:style w:type="paragraph" w:styleId="Heading5">
    <w:name w:val="heading 5"/>
    <w:basedOn w:val="Normal"/>
    <w:next w:val="Normal"/>
    <w:qFormat/>
    <w:rsid w:val="00D818A7"/>
    <w:pPr>
      <w:numPr>
        <w:ilvl w:val="4"/>
        <w:numId w:val="2"/>
      </w:numPr>
      <w:spacing w:before="240" w:after="60"/>
      <w:outlineLvl w:val="4"/>
    </w:pPr>
    <w:rPr>
      <w:b/>
      <w:bCs/>
      <w:i/>
      <w:iCs/>
      <w:sz w:val="26"/>
      <w:szCs w:val="26"/>
    </w:rPr>
  </w:style>
  <w:style w:type="paragraph" w:styleId="Heading6">
    <w:name w:val="heading 6"/>
    <w:basedOn w:val="Normal"/>
    <w:next w:val="Normal"/>
    <w:qFormat/>
    <w:rsid w:val="00D818A7"/>
    <w:pPr>
      <w:numPr>
        <w:ilvl w:val="5"/>
        <w:numId w:val="2"/>
      </w:numPr>
      <w:spacing w:before="240" w:after="60"/>
      <w:outlineLvl w:val="5"/>
    </w:pPr>
    <w:rPr>
      <w:b/>
      <w:bCs/>
      <w:sz w:val="22"/>
      <w:szCs w:val="22"/>
    </w:rPr>
  </w:style>
  <w:style w:type="paragraph" w:styleId="Heading7">
    <w:name w:val="heading 7"/>
    <w:basedOn w:val="Normal"/>
    <w:next w:val="Normal"/>
    <w:qFormat/>
    <w:rsid w:val="00D818A7"/>
    <w:pPr>
      <w:numPr>
        <w:ilvl w:val="6"/>
        <w:numId w:val="2"/>
      </w:numPr>
      <w:spacing w:before="240" w:after="60"/>
      <w:outlineLvl w:val="6"/>
    </w:pPr>
    <w:rPr>
      <w:sz w:val="24"/>
      <w:szCs w:val="24"/>
    </w:rPr>
  </w:style>
  <w:style w:type="paragraph" w:styleId="Heading8">
    <w:name w:val="heading 8"/>
    <w:basedOn w:val="Normal"/>
    <w:next w:val="Normal"/>
    <w:qFormat/>
    <w:rsid w:val="00D818A7"/>
    <w:pPr>
      <w:keepNext/>
      <w:numPr>
        <w:ilvl w:val="7"/>
        <w:numId w:val="1"/>
      </w:numPr>
      <w:outlineLvl w:val="7"/>
    </w:pPr>
    <w:rPr>
      <w:b/>
      <w:u w:val="single"/>
    </w:rPr>
  </w:style>
  <w:style w:type="paragraph" w:styleId="Heading9">
    <w:name w:val="heading 9"/>
    <w:basedOn w:val="Normal"/>
    <w:next w:val="Normal"/>
    <w:qFormat/>
    <w:rsid w:val="00D818A7"/>
    <w:pPr>
      <w:keepNext/>
      <w:numPr>
        <w:ilvl w:val="8"/>
        <w:numId w:val="1"/>
      </w:numPr>
      <w:outlineLvl w:val="8"/>
    </w:pPr>
    <w:rPr>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818A7"/>
    <w:pPr>
      <w:jc w:val="center"/>
    </w:pPr>
  </w:style>
  <w:style w:type="paragraph" w:styleId="Footer">
    <w:name w:val="footer"/>
    <w:basedOn w:val="Normal"/>
    <w:rsid w:val="00D818A7"/>
    <w:pPr>
      <w:tabs>
        <w:tab w:val="center" w:pos="4320"/>
        <w:tab w:val="right" w:pos="8640"/>
      </w:tabs>
    </w:pPr>
  </w:style>
  <w:style w:type="character" w:styleId="PageNumber">
    <w:name w:val="page number"/>
    <w:basedOn w:val="DefaultParagraphFont"/>
    <w:rsid w:val="00D818A7"/>
  </w:style>
  <w:style w:type="paragraph" w:styleId="Header">
    <w:name w:val="header"/>
    <w:basedOn w:val="Normal"/>
    <w:rsid w:val="00D818A7"/>
    <w:pPr>
      <w:tabs>
        <w:tab w:val="center" w:pos="4320"/>
        <w:tab w:val="right" w:pos="8640"/>
      </w:tabs>
    </w:pPr>
  </w:style>
  <w:style w:type="paragraph" w:styleId="Index1">
    <w:name w:val="index 1"/>
    <w:basedOn w:val="Normal"/>
    <w:next w:val="Normal"/>
    <w:autoRedefine/>
    <w:semiHidden/>
    <w:rsid w:val="00D818A7"/>
    <w:pPr>
      <w:ind w:left="200" w:hanging="200"/>
    </w:pPr>
    <w:rPr>
      <w:b/>
      <w:bCs/>
      <w:sz w:val="28"/>
    </w:rPr>
  </w:style>
  <w:style w:type="paragraph" w:styleId="IndexHeading">
    <w:name w:val="index heading"/>
    <w:basedOn w:val="Normal"/>
    <w:next w:val="Index1"/>
    <w:semiHidden/>
    <w:rsid w:val="00D818A7"/>
  </w:style>
  <w:style w:type="paragraph" w:customStyle="1" w:styleId="AppHead">
    <w:name w:val="App_Head"/>
    <w:basedOn w:val="Heading1"/>
    <w:autoRedefine/>
    <w:rsid w:val="00D818A7"/>
    <w:pPr>
      <w:pageBreakBefore/>
      <w:numPr>
        <w:numId w:val="0"/>
      </w:numPr>
      <w:tabs>
        <w:tab w:val="left" w:pos="360"/>
        <w:tab w:val="num" w:pos="2160"/>
        <w:tab w:val="right" w:pos="7920"/>
      </w:tabs>
      <w:ind w:left="432" w:hanging="432"/>
      <w:outlineLvl w:val="9"/>
    </w:pPr>
    <w:rPr>
      <w:rFonts w:ascii="Times New Roman" w:hAnsi="Times New Roman"/>
      <w:i/>
      <w:sz w:val="40"/>
    </w:rPr>
  </w:style>
  <w:style w:type="paragraph" w:styleId="BodyText2">
    <w:name w:val="Body Text 2"/>
    <w:basedOn w:val="Normal"/>
    <w:rsid w:val="00D818A7"/>
    <w:rPr>
      <w:rFonts w:ascii="Arial" w:hAnsi="Arial"/>
      <w:b/>
      <w:sz w:val="40"/>
    </w:rPr>
  </w:style>
  <w:style w:type="character" w:styleId="Hyperlink">
    <w:name w:val="Hyperlink"/>
    <w:uiPriority w:val="99"/>
    <w:rsid w:val="00D818A7"/>
    <w:rPr>
      <w:color w:val="0000FF"/>
      <w:u w:val="single"/>
    </w:rPr>
  </w:style>
  <w:style w:type="character" w:styleId="CommentReference">
    <w:name w:val="annotation reference"/>
    <w:semiHidden/>
    <w:rsid w:val="00D818A7"/>
    <w:rPr>
      <w:sz w:val="16"/>
    </w:rPr>
  </w:style>
  <w:style w:type="paragraph" w:styleId="CommentText">
    <w:name w:val="annotation text"/>
    <w:basedOn w:val="Normal"/>
    <w:link w:val="CommentTextChar"/>
    <w:semiHidden/>
    <w:rsid w:val="00D818A7"/>
  </w:style>
  <w:style w:type="paragraph" w:styleId="TOC1">
    <w:name w:val="toc 1"/>
    <w:basedOn w:val="Normal"/>
    <w:next w:val="Normal"/>
    <w:autoRedefine/>
    <w:uiPriority w:val="39"/>
    <w:rsid w:val="00E77254"/>
    <w:pPr>
      <w:tabs>
        <w:tab w:val="left" w:pos="400"/>
        <w:tab w:val="left" w:pos="600"/>
        <w:tab w:val="right" w:leader="dot" w:pos="8630"/>
      </w:tabs>
      <w:spacing w:before="120" w:after="120"/>
    </w:pPr>
    <w:rPr>
      <w:b/>
      <w:caps/>
      <w:noProof/>
    </w:rPr>
  </w:style>
  <w:style w:type="paragraph" w:styleId="TOC2">
    <w:name w:val="toc 2"/>
    <w:basedOn w:val="Normal"/>
    <w:next w:val="Normal"/>
    <w:autoRedefine/>
    <w:uiPriority w:val="39"/>
    <w:rsid w:val="00D818A7"/>
    <w:pPr>
      <w:tabs>
        <w:tab w:val="left" w:pos="1000"/>
        <w:tab w:val="right" w:leader="dot" w:pos="8630"/>
      </w:tabs>
      <w:ind w:left="202"/>
    </w:pPr>
    <w:rPr>
      <w:smallCaps/>
      <w:noProof/>
    </w:rPr>
  </w:style>
  <w:style w:type="paragraph" w:styleId="TOC3">
    <w:name w:val="toc 3"/>
    <w:basedOn w:val="Normal"/>
    <w:next w:val="Normal"/>
    <w:autoRedefine/>
    <w:uiPriority w:val="39"/>
    <w:rsid w:val="00D818A7"/>
    <w:pPr>
      <w:ind w:left="400"/>
    </w:pPr>
    <w:rPr>
      <w:i/>
    </w:rPr>
  </w:style>
  <w:style w:type="paragraph" w:styleId="TOC4">
    <w:name w:val="toc 4"/>
    <w:basedOn w:val="Normal"/>
    <w:next w:val="Normal"/>
    <w:autoRedefine/>
    <w:uiPriority w:val="39"/>
    <w:rsid w:val="00D818A7"/>
    <w:pPr>
      <w:ind w:left="600"/>
    </w:pPr>
    <w:rPr>
      <w:sz w:val="18"/>
    </w:rPr>
  </w:style>
  <w:style w:type="paragraph" w:styleId="TOC5">
    <w:name w:val="toc 5"/>
    <w:basedOn w:val="Normal"/>
    <w:next w:val="Normal"/>
    <w:autoRedefine/>
    <w:uiPriority w:val="39"/>
    <w:rsid w:val="00D818A7"/>
    <w:pPr>
      <w:ind w:left="800"/>
    </w:pPr>
    <w:rPr>
      <w:sz w:val="18"/>
    </w:rPr>
  </w:style>
  <w:style w:type="paragraph" w:styleId="TOC6">
    <w:name w:val="toc 6"/>
    <w:basedOn w:val="Normal"/>
    <w:next w:val="Normal"/>
    <w:autoRedefine/>
    <w:semiHidden/>
    <w:rsid w:val="00D818A7"/>
    <w:pPr>
      <w:ind w:left="1000"/>
    </w:pPr>
    <w:rPr>
      <w:sz w:val="18"/>
    </w:rPr>
  </w:style>
  <w:style w:type="paragraph" w:styleId="TOC7">
    <w:name w:val="toc 7"/>
    <w:basedOn w:val="Normal"/>
    <w:next w:val="Normal"/>
    <w:autoRedefine/>
    <w:semiHidden/>
    <w:rsid w:val="00D818A7"/>
    <w:pPr>
      <w:ind w:left="1200"/>
    </w:pPr>
    <w:rPr>
      <w:sz w:val="18"/>
    </w:rPr>
  </w:style>
  <w:style w:type="paragraph" w:styleId="TOC8">
    <w:name w:val="toc 8"/>
    <w:basedOn w:val="Normal"/>
    <w:next w:val="Normal"/>
    <w:autoRedefine/>
    <w:semiHidden/>
    <w:rsid w:val="00D818A7"/>
    <w:pPr>
      <w:ind w:left="1400"/>
    </w:pPr>
    <w:rPr>
      <w:sz w:val="18"/>
    </w:rPr>
  </w:style>
  <w:style w:type="paragraph" w:styleId="TOC9">
    <w:name w:val="toc 9"/>
    <w:basedOn w:val="Normal"/>
    <w:next w:val="Normal"/>
    <w:autoRedefine/>
    <w:semiHidden/>
    <w:rsid w:val="00D818A7"/>
    <w:pPr>
      <w:ind w:left="1600"/>
    </w:pPr>
    <w:rPr>
      <w:sz w:val="18"/>
    </w:rPr>
  </w:style>
  <w:style w:type="paragraph" w:styleId="BodyText3">
    <w:name w:val="Body Text 3"/>
    <w:basedOn w:val="Normal"/>
    <w:rsid w:val="00D818A7"/>
    <w:rPr>
      <w:b/>
      <w:u w:val="single"/>
    </w:rPr>
  </w:style>
  <w:style w:type="paragraph" w:customStyle="1" w:styleId="Heading3app">
    <w:name w:val="Heading 3app"/>
    <w:basedOn w:val="Heading3"/>
    <w:rsid w:val="00D818A7"/>
    <w:pPr>
      <w:keepLines/>
      <w:numPr>
        <w:ilvl w:val="0"/>
        <w:numId w:val="0"/>
      </w:numPr>
      <w:spacing w:before="120" w:after="80"/>
      <w:outlineLvl w:val="9"/>
    </w:pPr>
    <w:rPr>
      <w:rFonts w:ascii="Times New Roman" w:hAnsi="Times New Roman" w:cs="Times New Roman"/>
      <w:b w:val="0"/>
      <w:bCs w:val="0"/>
      <w:kern w:val="28"/>
      <w:sz w:val="20"/>
      <w:szCs w:val="20"/>
    </w:rPr>
  </w:style>
  <w:style w:type="paragraph" w:styleId="ListBullet">
    <w:name w:val="List Bullet"/>
    <w:basedOn w:val="List"/>
    <w:rsid w:val="00D818A7"/>
    <w:pPr>
      <w:ind w:left="0" w:firstLine="0"/>
    </w:pPr>
  </w:style>
  <w:style w:type="paragraph" w:styleId="List">
    <w:name w:val="List"/>
    <w:basedOn w:val="Normal"/>
    <w:rsid w:val="00D818A7"/>
    <w:pPr>
      <w:ind w:left="360" w:hanging="360"/>
    </w:pPr>
  </w:style>
  <w:style w:type="paragraph" w:customStyle="1" w:styleId="AlphaLevel4MUX">
    <w:name w:val="AlphaLevel4MUX"/>
    <w:basedOn w:val="Normal"/>
    <w:rsid w:val="00D818A7"/>
    <w:pPr>
      <w:numPr>
        <w:ilvl w:val="11"/>
        <w:numId w:val="168"/>
      </w:numPr>
      <w:tabs>
        <w:tab w:val="clear" w:pos="360"/>
        <w:tab w:val="left" w:pos="3600"/>
      </w:tabs>
      <w:spacing w:before="60" w:after="100"/>
      <w:ind w:left="3240" w:hanging="360"/>
    </w:pPr>
  </w:style>
  <w:style w:type="paragraph" w:styleId="List4">
    <w:name w:val="List 4"/>
    <w:basedOn w:val="Normal"/>
    <w:rsid w:val="00D818A7"/>
    <w:pPr>
      <w:ind w:left="1440" w:hanging="360"/>
    </w:pPr>
  </w:style>
  <w:style w:type="paragraph" w:customStyle="1" w:styleId="ListBullet1">
    <w:name w:val="List Bullet 1"/>
    <w:basedOn w:val="Normal"/>
    <w:rsid w:val="00D818A7"/>
    <w:pPr>
      <w:numPr>
        <w:ilvl w:val="10"/>
        <w:numId w:val="168"/>
      </w:numPr>
      <w:tabs>
        <w:tab w:val="clear" w:pos="360"/>
      </w:tabs>
      <w:ind w:left="360" w:hanging="360"/>
    </w:pPr>
  </w:style>
  <w:style w:type="paragraph" w:styleId="BodyTextIndent">
    <w:name w:val="Body Text Indent"/>
    <w:basedOn w:val="Normal"/>
    <w:rsid w:val="00D818A7"/>
    <w:pPr>
      <w:ind w:left="-90"/>
    </w:pPr>
  </w:style>
  <w:style w:type="character" w:styleId="FollowedHyperlink">
    <w:name w:val="FollowedHyperlink"/>
    <w:rsid w:val="00D818A7"/>
    <w:rPr>
      <w:color w:val="800080"/>
      <w:u w:val="single"/>
    </w:rPr>
  </w:style>
  <w:style w:type="paragraph" w:customStyle="1" w:styleId="ExpectedResultsSteps">
    <w:name w:val="Expected Results Steps"/>
    <w:basedOn w:val="BodyText"/>
    <w:rsid w:val="00D818A7"/>
    <w:pPr>
      <w:numPr>
        <w:ilvl w:val="1"/>
        <w:numId w:val="8"/>
      </w:numPr>
      <w:tabs>
        <w:tab w:val="left" w:pos="1152"/>
      </w:tabs>
      <w:spacing w:after="120"/>
      <w:jc w:val="left"/>
    </w:pPr>
  </w:style>
  <w:style w:type="paragraph" w:customStyle="1" w:styleId="Prereqs">
    <w:name w:val="Prereqs"/>
    <w:basedOn w:val="Normal"/>
    <w:autoRedefine/>
    <w:rsid w:val="00367A83"/>
    <w:pPr>
      <w:spacing w:after="120"/>
    </w:pPr>
  </w:style>
  <w:style w:type="paragraph" w:styleId="DocumentMap">
    <w:name w:val="Document Map"/>
    <w:basedOn w:val="Normal"/>
    <w:semiHidden/>
    <w:rsid w:val="00D818A7"/>
    <w:pPr>
      <w:shd w:val="clear" w:color="auto" w:fill="000080"/>
    </w:pPr>
    <w:rPr>
      <w:rFonts w:ascii="Tahoma" w:hAnsi="Tahoma" w:cs="Tahoma"/>
    </w:rPr>
  </w:style>
  <w:style w:type="paragraph" w:styleId="Caption">
    <w:name w:val="caption"/>
    <w:basedOn w:val="Normal"/>
    <w:next w:val="Normal"/>
    <w:qFormat/>
    <w:rsid w:val="00D818A7"/>
    <w:pPr>
      <w:jc w:val="center"/>
    </w:pPr>
  </w:style>
  <w:style w:type="paragraph" w:customStyle="1" w:styleId="Style2">
    <w:name w:val="Style2"/>
    <w:basedOn w:val="Heading1"/>
    <w:rsid w:val="00D818A7"/>
    <w:pPr>
      <w:numPr>
        <w:numId w:val="164"/>
      </w:numPr>
      <w:spacing w:before="240" w:after="60"/>
    </w:pPr>
  </w:style>
  <w:style w:type="paragraph" w:customStyle="1" w:styleId="RequirementHead">
    <w:name w:val="Requirement Head"/>
    <w:basedOn w:val="Normal"/>
    <w:rsid w:val="00D818A7"/>
    <w:pPr>
      <w:keepNext/>
      <w:keepLines/>
      <w:tabs>
        <w:tab w:val="left" w:pos="1260"/>
      </w:tabs>
      <w:spacing w:before="120" w:after="120"/>
      <w:ind w:left="1260" w:hanging="1260"/>
    </w:pPr>
    <w:rPr>
      <w:b/>
    </w:rPr>
  </w:style>
  <w:style w:type="paragraph" w:customStyle="1" w:styleId="RequirementBody">
    <w:name w:val="Requirement Body"/>
    <w:basedOn w:val="Normal"/>
    <w:next w:val="RequirementHead"/>
    <w:rsid w:val="00D818A7"/>
    <w:pPr>
      <w:keepLines/>
      <w:spacing w:after="360"/>
    </w:pPr>
  </w:style>
  <w:style w:type="paragraph" w:styleId="BodyTextIndent2">
    <w:name w:val="Body Text Indent 2"/>
    <w:basedOn w:val="Normal"/>
    <w:rsid w:val="00D818A7"/>
    <w:pPr>
      <w:ind w:left="305" w:hanging="305"/>
    </w:pPr>
  </w:style>
  <w:style w:type="paragraph" w:styleId="ListNumber">
    <w:name w:val="List Number"/>
    <w:basedOn w:val="Normal"/>
    <w:rsid w:val="00D818A7"/>
  </w:style>
  <w:style w:type="paragraph" w:styleId="BodyTextIndent3">
    <w:name w:val="Body Text Indent 3"/>
    <w:basedOn w:val="Normal"/>
    <w:rsid w:val="00D818A7"/>
    <w:pPr>
      <w:tabs>
        <w:tab w:val="num" w:pos="216"/>
      </w:tabs>
      <w:ind w:left="216" w:hanging="216"/>
    </w:pPr>
  </w:style>
  <w:style w:type="paragraph" w:styleId="BalloonText">
    <w:name w:val="Balloon Text"/>
    <w:basedOn w:val="Normal"/>
    <w:semiHidden/>
    <w:rsid w:val="00D818A7"/>
    <w:rPr>
      <w:rFonts w:ascii="Tahoma" w:hAnsi="Tahoma" w:cs="Tahoma"/>
      <w:sz w:val="16"/>
      <w:szCs w:val="16"/>
    </w:rPr>
  </w:style>
  <w:style w:type="paragraph" w:customStyle="1" w:styleId="AlphaText5">
    <w:name w:val="AlphaText5"/>
    <w:basedOn w:val="Normal"/>
    <w:rsid w:val="009B2612"/>
    <w:pPr>
      <w:tabs>
        <w:tab w:val="left" w:pos="1800"/>
      </w:tabs>
      <w:spacing w:before="60" w:after="100"/>
      <w:ind w:left="4104"/>
    </w:pPr>
  </w:style>
  <w:style w:type="paragraph" w:customStyle="1" w:styleId="AlphaLevel5">
    <w:name w:val="AlphaLevel5"/>
    <w:basedOn w:val="Normal"/>
    <w:rsid w:val="009B2612"/>
    <w:pPr>
      <w:tabs>
        <w:tab w:val="left" w:pos="1800"/>
      </w:tabs>
      <w:spacing w:before="60" w:after="100"/>
      <w:ind w:left="4176" w:hanging="360"/>
    </w:pPr>
  </w:style>
  <w:style w:type="table" w:styleId="TableGrid">
    <w:name w:val="Table Grid"/>
    <w:basedOn w:val="TableNormal"/>
    <w:rsid w:val="00E87B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rsid w:val="003A219F"/>
    <w:rPr>
      <w:b/>
      <w:bCs/>
    </w:rPr>
  </w:style>
  <w:style w:type="character" w:customStyle="1" w:styleId="CommentTextChar">
    <w:name w:val="Comment Text Char"/>
    <w:basedOn w:val="DefaultParagraphFont"/>
    <w:link w:val="CommentText"/>
    <w:semiHidden/>
    <w:rsid w:val="003A219F"/>
  </w:style>
  <w:style w:type="character" w:customStyle="1" w:styleId="CommentSubjectChar">
    <w:name w:val="Comment Subject Char"/>
    <w:basedOn w:val="CommentTextChar"/>
    <w:link w:val="CommentSubject"/>
    <w:rsid w:val="003A219F"/>
  </w:style>
  <w:style w:type="paragraph" w:styleId="Revision">
    <w:name w:val="Revision"/>
    <w:hidden/>
    <w:uiPriority w:val="99"/>
    <w:semiHidden/>
    <w:rsid w:val="00982E1B"/>
  </w:style>
  <w:style w:type="paragraph" w:customStyle="1" w:styleId="FlowDescription">
    <w:name w:val="Flow Description"/>
    <w:basedOn w:val="Normal"/>
    <w:rsid w:val="00B32A05"/>
    <w:pPr>
      <w:spacing w:after="12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743">
      <w:bodyDiv w:val="1"/>
      <w:marLeft w:val="0"/>
      <w:marRight w:val="0"/>
      <w:marTop w:val="0"/>
      <w:marBottom w:val="0"/>
      <w:divBdr>
        <w:top w:val="none" w:sz="0" w:space="0" w:color="auto"/>
        <w:left w:val="none" w:sz="0" w:space="0" w:color="auto"/>
        <w:bottom w:val="none" w:sz="0" w:space="0" w:color="auto"/>
        <w:right w:val="none" w:sz="0" w:space="0" w:color="auto"/>
      </w:divBdr>
    </w:div>
    <w:div w:id="898980822">
      <w:bodyDiv w:val="1"/>
      <w:marLeft w:val="0"/>
      <w:marRight w:val="0"/>
      <w:marTop w:val="0"/>
      <w:marBottom w:val="0"/>
      <w:divBdr>
        <w:top w:val="none" w:sz="0" w:space="0" w:color="auto"/>
        <w:left w:val="none" w:sz="0" w:space="0" w:color="auto"/>
        <w:bottom w:val="none" w:sz="0" w:space="0" w:color="auto"/>
        <w:right w:val="none" w:sz="0" w:space="0" w:color="auto"/>
      </w:divBdr>
    </w:div>
    <w:div w:id="1458063381">
      <w:bodyDiv w:val="1"/>
      <w:marLeft w:val="0"/>
      <w:marRight w:val="0"/>
      <w:marTop w:val="0"/>
      <w:marBottom w:val="0"/>
      <w:divBdr>
        <w:top w:val="none" w:sz="0" w:space="0" w:color="auto"/>
        <w:left w:val="none" w:sz="0" w:space="0" w:color="auto"/>
        <w:bottom w:val="none" w:sz="0" w:space="0" w:color="auto"/>
        <w:right w:val="none" w:sz="0" w:space="0" w:color="auto"/>
      </w:divBdr>
    </w:div>
    <w:div w:id="1493333833">
      <w:bodyDiv w:val="1"/>
      <w:marLeft w:val="0"/>
      <w:marRight w:val="0"/>
      <w:marTop w:val="0"/>
      <w:marBottom w:val="0"/>
      <w:divBdr>
        <w:top w:val="none" w:sz="0" w:space="0" w:color="auto"/>
        <w:left w:val="none" w:sz="0" w:space="0" w:color="auto"/>
        <w:bottom w:val="none" w:sz="0" w:space="0" w:color="auto"/>
        <w:right w:val="none" w:sz="0" w:space="0" w:color="auto"/>
      </w:divBdr>
    </w:div>
    <w:div w:id="195240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dlc_DocId xmlns="461aacbd-d336-4de9-8591-73156363021b">YMPYUF3UR2WS-43-15931</_dlc_DocId>
    <_dlc_DocIdUrl xmlns="461aacbd-d336-4de9-8591-73156363021b">
      <Url>http://npac.iconectiv.com/Trans/_layouts/15/DocIdRedir.aspx?ID=YMPYUF3UR2WS-43-15931</Url>
      <Description>YMPYUF3UR2WS-43-15931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EF674-25D9-4A29-96C8-C059C5D3DCF3}">
  <ds:schemaRefs>
    <ds:schemaRef ds:uri="http://schemas.microsoft.com/sharepoint/v3/contenttype/forms"/>
  </ds:schemaRefs>
</ds:datastoreItem>
</file>

<file path=customXml/itemProps2.xml><?xml version="1.0" encoding="utf-8"?>
<ds:datastoreItem xmlns:ds="http://schemas.openxmlformats.org/officeDocument/2006/customXml" ds:itemID="{7628AE36-C6B0-4588-9F07-0FE639D9DAA1}">
  <ds:schemaRefs>
    <ds:schemaRef ds:uri="http://schemas.microsoft.com/sharepoint/events"/>
  </ds:schemaRefs>
</ds:datastoreItem>
</file>

<file path=customXml/itemProps3.xml><?xml version="1.0" encoding="utf-8"?>
<ds:datastoreItem xmlns:ds="http://schemas.openxmlformats.org/officeDocument/2006/customXml" ds:itemID="{233823A6-9DBD-4012-BAAB-64FAD6D4C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535068-64D7-453C-9707-53BBF20D46AD}">
  <ds:schemaRefs>
    <ds:schemaRef ds:uri="http://schemas.microsoft.com/office/2006/metadata/properties"/>
    <ds:schemaRef ds:uri="461aacbd-d336-4de9-8591-73156363021b"/>
  </ds:schemaRefs>
</ds:datastoreItem>
</file>

<file path=customXml/itemProps5.xml><?xml version="1.0" encoding="utf-8"?>
<ds:datastoreItem xmlns:ds="http://schemas.openxmlformats.org/officeDocument/2006/customXml" ds:itemID="{F057272D-504B-4802-871B-9BB4169ED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7923</TotalTime>
  <Pages>264</Pages>
  <Words>49133</Words>
  <Characters>280061</Characters>
  <Application>Microsoft Office Word</Application>
  <DocSecurity>0</DocSecurity>
  <Lines>2333</Lines>
  <Paragraphs>657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NPAC Turn Up Test Plan, Chapter 8</vt:lpstr>
      <vt:lpstr>Vendor Turn Up Test Scenarios Related to NPAC Release 1.</vt:lpstr>
      <vt:lpstr>    Mechanized Interface Scenarios </vt:lpstr>
      <vt:lpstr>        Network Data</vt:lpstr>
      <vt:lpstr>        Subscription Data</vt:lpstr>
    </vt:vector>
  </TitlesOfParts>
  <Company>Neustar Inc.</Company>
  <LinksUpToDate>false</LinksUpToDate>
  <CharactersWithSpaces>328537</CharactersWithSpaces>
  <SharedDoc>false</SharedDoc>
  <HLinks>
    <vt:vector size="204" baseType="variant">
      <vt:variant>
        <vt:i4>1638457</vt:i4>
      </vt:variant>
      <vt:variant>
        <vt:i4>200</vt:i4>
      </vt:variant>
      <vt:variant>
        <vt:i4>0</vt:i4>
      </vt:variant>
      <vt:variant>
        <vt:i4>5</vt:i4>
      </vt:variant>
      <vt:variant>
        <vt:lpwstr/>
      </vt:variant>
      <vt:variant>
        <vt:lpwstr>_Toc282899079</vt:lpwstr>
      </vt:variant>
      <vt:variant>
        <vt:i4>1638457</vt:i4>
      </vt:variant>
      <vt:variant>
        <vt:i4>194</vt:i4>
      </vt:variant>
      <vt:variant>
        <vt:i4>0</vt:i4>
      </vt:variant>
      <vt:variant>
        <vt:i4>5</vt:i4>
      </vt:variant>
      <vt:variant>
        <vt:lpwstr/>
      </vt:variant>
      <vt:variant>
        <vt:lpwstr>_Toc282899078</vt:lpwstr>
      </vt:variant>
      <vt:variant>
        <vt:i4>1638457</vt:i4>
      </vt:variant>
      <vt:variant>
        <vt:i4>188</vt:i4>
      </vt:variant>
      <vt:variant>
        <vt:i4>0</vt:i4>
      </vt:variant>
      <vt:variant>
        <vt:i4>5</vt:i4>
      </vt:variant>
      <vt:variant>
        <vt:lpwstr/>
      </vt:variant>
      <vt:variant>
        <vt:lpwstr>_Toc282899077</vt:lpwstr>
      </vt:variant>
      <vt:variant>
        <vt:i4>1638457</vt:i4>
      </vt:variant>
      <vt:variant>
        <vt:i4>182</vt:i4>
      </vt:variant>
      <vt:variant>
        <vt:i4>0</vt:i4>
      </vt:variant>
      <vt:variant>
        <vt:i4>5</vt:i4>
      </vt:variant>
      <vt:variant>
        <vt:lpwstr/>
      </vt:variant>
      <vt:variant>
        <vt:lpwstr>_Toc282899076</vt:lpwstr>
      </vt:variant>
      <vt:variant>
        <vt:i4>1638457</vt:i4>
      </vt:variant>
      <vt:variant>
        <vt:i4>176</vt:i4>
      </vt:variant>
      <vt:variant>
        <vt:i4>0</vt:i4>
      </vt:variant>
      <vt:variant>
        <vt:i4>5</vt:i4>
      </vt:variant>
      <vt:variant>
        <vt:lpwstr/>
      </vt:variant>
      <vt:variant>
        <vt:lpwstr>_Toc282899075</vt:lpwstr>
      </vt:variant>
      <vt:variant>
        <vt:i4>1638457</vt:i4>
      </vt:variant>
      <vt:variant>
        <vt:i4>170</vt:i4>
      </vt:variant>
      <vt:variant>
        <vt:i4>0</vt:i4>
      </vt:variant>
      <vt:variant>
        <vt:i4>5</vt:i4>
      </vt:variant>
      <vt:variant>
        <vt:lpwstr/>
      </vt:variant>
      <vt:variant>
        <vt:lpwstr>_Toc282899074</vt:lpwstr>
      </vt:variant>
      <vt:variant>
        <vt:i4>1638457</vt:i4>
      </vt:variant>
      <vt:variant>
        <vt:i4>164</vt:i4>
      </vt:variant>
      <vt:variant>
        <vt:i4>0</vt:i4>
      </vt:variant>
      <vt:variant>
        <vt:i4>5</vt:i4>
      </vt:variant>
      <vt:variant>
        <vt:lpwstr/>
      </vt:variant>
      <vt:variant>
        <vt:lpwstr>_Toc282899073</vt:lpwstr>
      </vt:variant>
      <vt:variant>
        <vt:i4>1638457</vt:i4>
      </vt:variant>
      <vt:variant>
        <vt:i4>158</vt:i4>
      </vt:variant>
      <vt:variant>
        <vt:i4>0</vt:i4>
      </vt:variant>
      <vt:variant>
        <vt:i4>5</vt:i4>
      </vt:variant>
      <vt:variant>
        <vt:lpwstr/>
      </vt:variant>
      <vt:variant>
        <vt:lpwstr>_Toc282899072</vt:lpwstr>
      </vt:variant>
      <vt:variant>
        <vt:i4>1638457</vt:i4>
      </vt:variant>
      <vt:variant>
        <vt:i4>152</vt:i4>
      </vt:variant>
      <vt:variant>
        <vt:i4>0</vt:i4>
      </vt:variant>
      <vt:variant>
        <vt:i4>5</vt:i4>
      </vt:variant>
      <vt:variant>
        <vt:lpwstr/>
      </vt:variant>
      <vt:variant>
        <vt:lpwstr>_Toc282899071</vt:lpwstr>
      </vt:variant>
      <vt:variant>
        <vt:i4>1638457</vt:i4>
      </vt:variant>
      <vt:variant>
        <vt:i4>146</vt:i4>
      </vt:variant>
      <vt:variant>
        <vt:i4>0</vt:i4>
      </vt:variant>
      <vt:variant>
        <vt:i4>5</vt:i4>
      </vt:variant>
      <vt:variant>
        <vt:lpwstr/>
      </vt:variant>
      <vt:variant>
        <vt:lpwstr>_Toc282899070</vt:lpwstr>
      </vt:variant>
      <vt:variant>
        <vt:i4>1572921</vt:i4>
      </vt:variant>
      <vt:variant>
        <vt:i4>140</vt:i4>
      </vt:variant>
      <vt:variant>
        <vt:i4>0</vt:i4>
      </vt:variant>
      <vt:variant>
        <vt:i4>5</vt:i4>
      </vt:variant>
      <vt:variant>
        <vt:lpwstr/>
      </vt:variant>
      <vt:variant>
        <vt:lpwstr>_Toc282899069</vt:lpwstr>
      </vt:variant>
      <vt:variant>
        <vt:i4>1572921</vt:i4>
      </vt:variant>
      <vt:variant>
        <vt:i4>134</vt:i4>
      </vt:variant>
      <vt:variant>
        <vt:i4>0</vt:i4>
      </vt:variant>
      <vt:variant>
        <vt:i4>5</vt:i4>
      </vt:variant>
      <vt:variant>
        <vt:lpwstr/>
      </vt:variant>
      <vt:variant>
        <vt:lpwstr>_Toc282899068</vt:lpwstr>
      </vt:variant>
      <vt:variant>
        <vt:i4>1572921</vt:i4>
      </vt:variant>
      <vt:variant>
        <vt:i4>128</vt:i4>
      </vt:variant>
      <vt:variant>
        <vt:i4>0</vt:i4>
      </vt:variant>
      <vt:variant>
        <vt:i4>5</vt:i4>
      </vt:variant>
      <vt:variant>
        <vt:lpwstr/>
      </vt:variant>
      <vt:variant>
        <vt:lpwstr>_Toc282899067</vt:lpwstr>
      </vt:variant>
      <vt:variant>
        <vt:i4>1572921</vt:i4>
      </vt:variant>
      <vt:variant>
        <vt:i4>122</vt:i4>
      </vt:variant>
      <vt:variant>
        <vt:i4>0</vt:i4>
      </vt:variant>
      <vt:variant>
        <vt:i4>5</vt:i4>
      </vt:variant>
      <vt:variant>
        <vt:lpwstr/>
      </vt:variant>
      <vt:variant>
        <vt:lpwstr>_Toc282899066</vt:lpwstr>
      </vt:variant>
      <vt:variant>
        <vt:i4>1572921</vt:i4>
      </vt:variant>
      <vt:variant>
        <vt:i4>116</vt:i4>
      </vt:variant>
      <vt:variant>
        <vt:i4>0</vt:i4>
      </vt:variant>
      <vt:variant>
        <vt:i4>5</vt:i4>
      </vt:variant>
      <vt:variant>
        <vt:lpwstr/>
      </vt:variant>
      <vt:variant>
        <vt:lpwstr>_Toc282899065</vt:lpwstr>
      </vt:variant>
      <vt:variant>
        <vt:i4>1572921</vt:i4>
      </vt:variant>
      <vt:variant>
        <vt:i4>110</vt:i4>
      </vt:variant>
      <vt:variant>
        <vt:i4>0</vt:i4>
      </vt:variant>
      <vt:variant>
        <vt:i4>5</vt:i4>
      </vt:variant>
      <vt:variant>
        <vt:lpwstr/>
      </vt:variant>
      <vt:variant>
        <vt:lpwstr>_Toc282899064</vt:lpwstr>
      </vt:variant>
      <vt:variant>
        <vt:i4>1572921</vt:i4>
      </vt:variant>
      <vt:variant>
        <vt:i4>104</vt:i4>
      </vt:variant>
      <vt:variant>
        <vt:i4>0</vt:i4>
      </vt:variant>
      <vt:variant>
        <vt:i4>5</vt:i4>
      </vt:variant>
      <vt:variant>
        <vt:lpwstr/>
      </vt:variant>
      <vt:variant>
        <vt:lpwstr>_Toc282899063</vt:lpwstr>
      </vt:variant>
      <vt:variant>
        <vt:i4>1572921</vt:i4>
      </vt:variant>
      <vt:variant>
        <vt:i4>98</vt:i4>
      </vt:variant>
      <vt:variant>
        <vt:i4>0</vt:i4>
      </vt:variant>
      <vt:variant>
        <vt:i4>5</vt:i4>
      </vt:variant>
      <vt:variant>
        <vt:lpwstr/>
      </vt:variant>
      <vt:variant>
        <vt:lpwstr>_Toc282899062</vt:lpwstr>
      </vt:variant>
      <vt:variant>
        <vt:i4>1572921</vt:i4>
      </vt:variant>
      <vt:variant>
        <vt:i4>92</vt:i4>
      </vt:variant>
      <vt:variant>
        <vt:i4>0</vt:i4>
      </vt:variant>
      <vt:variant>
        <vt:i4>5</vt:i4>
      </vt:variant>
      <vt:variant>
        <vt:lpwstr/>
      </vt:variant>
      <vt:variant>
        <vt:lpwstr>_Toc282899061</vt:lpwstr>
      </vt:variant>
      <vt:variant>
        <vt:i4>1572921</vt:i4>
      </vt:variant>
      <vt:variant>
        <vt:i4>86</vt:i4>
      </vt:variant>
      <vt:variant>
        <vt:i4>0</vt:i4>
      </vt:variant>
      <vt:variant>
        <vt:i4>5</vt:i4>
      </vt:variant>
      <vt:variant>
        <vt:lpwstr/>
      </vt:variant>
      <vt:variant>
        <vt:lpwstr>_Toc282899060</vt:lpwstr>
      </vt:variant>
      <vt:variant>
        <vt:i4>1769529</vt:i4>
      </vt:variant>
      <vt:variant>
        <vt:i4>80</vt:i4>
      </vt:variant>
      <vt:variant>
        <vt:i4>0</vt:i4>
      </vt:variant>
      <vt:variant>
        <vt:i4>5</vt:i4>
      </vt:variant>
      <vt:variant>
        <vt:lpwstr/>
      </vt:variant>
      <vt:variant>
        <vt:lpwstr>_Toc282899059</vt:lpwstr>
      </vt:variant>
      <vt:variant>
        <vt:i4>1769529</vt:i4>
      </vt:variant>
      <vt:variant>
        <vt:i4>74</vt:i4>
      </vt:variant>
      <vt:variant>
        <vt:i4>0</vt:i4>
      </vt:variant>
      <vt:variant>
        <vt:i4>5</vt:i4>
      </vt:variant>
      <vt:variant>
        <vt:lpwstr/>
      </vt:variant>
      <vt:variant>
        <vt:lpwstr>_Toc282899058</vt:lpwstr>
      </vt:variant>
      <vt:variant>
        <vt:i4>1769529</vt:i4>
      </vt:variant>
      <vt:variant>
        <vt:i4>68</vt:i4>
      </vt:variant>
      <vt:variant>
        <vt:i4>0</vt:i4>
      </vt:variant>
      <vt:variant>
        <vt:i4>5</vt:i4>
      </vt:variant>
      <vt:variant>
        <vt:lpwstr/>
      </vt:variant>
      <vt:variant>
        <vt:lpwstr>_Toc282899057</vt:lpwstr>
      </vt:variant>
      <vt:variant>
        <vt:i4>1769529</vt:i4>
      </vt:variant>
      <vt:variant>
        <vt:i4>62</vt:i4>
      </vt:variant>
      <vt:variant>
        <vt:i4>0</vt:i4>
      </vt:variant>
      <vt:variant>
        <vt:i4>5</vt:i4>
      </vt:variant>
      <vt:variant>
        <vt:lpwstr/>
      </vt:variant>
      <vt:variant>
        <vt:lpwstr>_Toc282899056</vt:lpwstr>
      </vt:variant>
      <vt:variant>
        <vt:i4>1769529</vt:i4>
      </vt:variant>
      <vt:variant>
        <vt:i4>56</vt:i4>
      </vt:variant>
      <vt:variant>
        <vt:i4>0</vt:i4>
      </vt:variant>
      <vt:variant>
        <vt:i4>5</vt:i4>
      </vt:variant>
      <vt:variant>
        <vt:lpwstr/>
      </vt:variant>
      <vt:variant>
        <vt:lpwstr>_Toc282899055</vt:lpwstr>
      </vt:variant>
      <vt:variant>
        <vt:i4>1769529</vt:i4>
      </vt:variant>
      <vt:variant>
        <vt:i4>50</vt:i4>
      </vt:variant>
      <vt:variant>
        <vt:i4>0</vt:i4>
      </vt:variant>
      <vt:variant>
        <vt:i4>5</vt:i4>
      </vt:variant>
      <vt:variant>
        <vt:lpwstr/>
      </vt:variant>
      <vt:variant>
        <vt:lpwstr>_Toc282899054</vt:lpwstr>
      </vt:variant>
      <vt:variant>
        <vt:i4>1769529</vt:i4>
      </vt:variant>
      <vt:variant>
        <vt:i4>44</vt:i4>
      </vt:variant>
      <vt:variant>
        <vt:i4>0</vt:i4>
      </vt:variant>
      <vt:variant>
        <vt:i4>5</vt:i4>
      </vt:variant>
      <vt:variant>
        <vt:lpwstr/>
      </vt:variant>
      <vt:variant>
        <vt:lpwstr>_Toc282899053</vt:lpwstr>
      </vt:variant>
      <vt:variant>
        <vt:i4>1769529</vt:i4>
      </vt:variant>
      <vt:variant>
        <vt:i4>38</vt:i4>
      </vt:variant>
      <vt:variant>
        <vt:i4>0</vt:i4>
      </vt:variant>
      <vt:variant>
        <vt:i4>5</vt:i4>
      </vt:variant>
      <vt:variant>
        <vt:lpwstr/>
      </vt:variant>
      <vt:variant>
        <vt:lpwstr>_Toc282899052</vt:lpwstr>
      </vt:variant>
      <vt:variant>
        <vt:i4>1769529</vt:i4>
      </vt:variant>
      <vt:variant>
        <vt:i4>32</vt:i4>
      </vt:variant>
      <vt:variant>
        <vt:i4>0</vt:i4>
      </vt:variant>
      <vt:variant>
        <vt:i4>5</vt:i4>
      </vt:variant>
      <vt:variant>
        <vt:lpwstr/>
      </vt:variant>
      <vt:variant>
        <vt:lpwstr>_Toc282899051</vt:lpwstr>
      </vt:variant>
      <vt:variant>
        <vt:i4>1769529</vt:i4>
      </vt:variant>
      <vt:variant>
        <vt:i4>26</vt:i4>
      </vt:variant>
      <vt:variant>
        <vt:i4>0</vt:i4>
      </vt:variant>
      <vt:variant>
        <vt:i4>5</vt:i4>
      </vt:variant>
      <vt:variant>
        <vt:lpwstr/>
      </vt:variant>
      <vt:variant>
        <vt:lpwstr>_Toc282899050</vt:lpwstr>
      </vt:variant>
      <vt:variant>
        <vt:i4>1703993</vt:i4>
      </vt:variant>
      <vt:variant>
        <vt:i4>20</vt:i4>
      </vt:variant>
      <vt:variant>
        <vt:i4>0</vt:i4>
      </vt:variant>
      <vt:variant>
        <vt:i4>5</vt:i4>
      </vt:variant>
      <vt:variant>
        <vt:lpwstr/>
      </vt:variant>
      <vt:variant>
        <vt:lpwstr>_Toc282899049</vt:lpwstr>
      </vt:variant>
      <vt:variant>
        <vt:i4>1703993</vt:i4>
      </vt:variant>
      <vt:variant>
        <vt:i4>14</vt:i4>
      </vt:variant>
      <vt:variant>
        <vt:i4>0</vt:i4>
      </vt:variant>
      <vt:variant>
        <vt:i4>5</vt:i4>
      </vt:variant>
      <vt:variant>
        <vt:lpwstr/>
      </vt:variant>
      <vt:variant>
        <vt:lpwstr>_Toc282899048</vt:lpwstr>
      </vt:variant>
      <vt:variant>
        <vt:i4>1703993</vt:i4>
      </vt:variant>
      <vt:variant>
        <vt:i4>8</vt:i4>
      </vt:variant>
      <vt:variant>
        <vt:i4>0</vt:i4>
      </vt:variant>
      <vt:variant>
        <vt:i4>5</vt:i4>
      </vt:variant>
      <vt:variant>
        <vt:lpwstr/>
      </vt:variant>
      <vt:variant>
        <vt:lpwstr>_Toc282899047</vt:lpwstr>
      </vt:variant>
      <vt:variant>
        <vt:i4>1703993</vt:i4>
      </vt:variant>
      <vt:variant>
        <vt:i4>2</vt:i4>
      </vt:variant>
      <vt:variant>
        <vt:i4>0</vt:i4>
      </vt:variant>
      <vt:variant>
        <vt:i4>5</vt:i4>
      </vt:variant>
      <vt:variant>
        <vt:lpwstr/>
      </vt:variant>
      <vt:variant>
        <vt:lpwstr>_Toc282899046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Turn Up Test Plan, Chapter 8</dc:title>
  <dc:subject>Turn Up Test Cases</dc:subject>
  <dc:creator>Patrick White</dc:creator>
  <cp:keywords/>
  <dc:description/>
  <cp:lastModifiedBy>White, Patrick K</cp:lastModifiedBy>
  <cp:revision>29</cp:revision>
  <cp:lastPrinted>2018-01-04T13:07:00Z</cp:lastPrinted>
  <dcterms:created xsi:type="dcterms:W3CDTF">2018-10-02T17:01:00Z</dcterms:created>
  <dcterms:modified xsi:type="dcterms:W3CDTF">2019-12-05T18:00:00Z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_dlc_DocIdItemGuid">
    <vt:lpwstr>ea8e524b-623f-440c-b175-a3bf38f52686</vt:lpwstr>
  </property>
</Properties>
</file>