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96C76" w14:textId="77777777" w:rsidR="005F1792" w:rsidRDefault="005F1792" w:rsidP="005F1792">
      <w:pPr>
        <w:pStyle w:val="Header"/>
        <w:tabs>
          <w:tab w:val="clear" w:pos="4320"/>
          <w:tab w:val="clear" w:pos="8640"/>
        </w:tabs>
        <w:rPr>
          <w:szCs w:val="24"/>
        </w:rPr>
      </w:pPr>
    </w:p>
    <w:p w14:paraId="2FA28EE9" w14:textId="77777777" w:rsidR="005F1792" w:rsidRDefault="005F1792" w:rsidP="005F1792"/>
    <w:p w14:paraId="0A514249" w14:textId="77777777" w:rsidR="005F1792" w:rsidRDefault="005F1792" w:rsidP="005F1792"/>
    <w:p w14:paraId="4C615F05" w14:textId="57C425CD" w:rsidR="005F1792" w:rsidRDefault="005F1792" w:rsidP="005F1792"/>
    <w:p w14:paraId="4E872C77" w14:textId="77777777" w:rsidR="005F1792" w:rsidRDefault="005F1792" w:rsidP="005F1792"/>
    <w:p w14:paraId="32C1AF6B" w14:textId="77777777" w:rsidR="005F1792" w:rsidRDefault="005F1792" w:rsidP="005F1792"/>
    <w:p w14:paraId="4B735BB6" w14:textId="5D13BDD8" w:rsidR="005F1792" w:rsidRDefault="005F1792" w:rsidP="005F1792">
      <w:pPr>
        <w:rPr>
          <w:rFonts w:ascii="Arial" w:hAnsi="Arial" w:cs="Arial"/>
          <w:sz w:val="48"/>
        </w:rPr>
      </w:pPr>
      <w:r>
        <w:rPr>
          <w:rFonts w:ascii="Arial" w:hAnsi="Arial" w:cs="Arial"/>
          <w:sz w:val="48"/>
        </w:rPr>
        <w:t>NPAC SMS/</w:t>
      </w:r>
      <w:r w:rsidR="008D5AD2">
        <w:rPr>
          <w:rFonts w:ascii="Arial" w:hAnsi="Arial" w:cs="Arial"/>
          <w:sz w:val="48"/>
        </w:rPr>
        <w:t>Vendor</w:t>
      </w:r>
      <w:r>
        <w:rPr>
          <w:rFonts w:ascii="Arial" w:hAnsi="Arial" w:cs="Arial"/>
          <w:sz w:val="48"/>
        </w:rPr>
        <w:t xml:space="preserve"> Certification and Regression Test Plan</w:t>
      </w:r>
    </w:p>
    <w:p w14:paraId="239225AB" w14:textId="77777777" w:rsidR="005F1792" w:rsidRDefault="005F1792" w:rsidP="005F1792">
      <w:pPr>
        <w:pStyle w:val="BodyText2"/>
        <w:rPr>
          <w:sz w:val="36"/>
        </w:rPr>
      </w:pPr>
    </w:p>
    <w:p w14:paraId="38BBCEB7" w14:textId="47895F39" w:rsidR="005F1792" w:rsidRPr="00452ADE" w:rsidRDefault="005F1792" w:rsidP="005F1792">
      <w:pPr>
        <w:pStyle w:val="BodyText2"/>
        <w:rPr>
          <w:rFonts w:ascii="Arial" w:hAnsi="Arial" w:cs="Arial"/>
          <w:b/>
          <w:sz w:val="36"/>
        </w:rPr>
      </w:pPr>
      <w:r w:rsidRPr="00452ADE">
        <w:rPr>
          <w:rFonts w:ascii="Arial" w:hAnsi="Arial" w:cs="Arial"/>
          <w:b/>
          <w:sz w:val="36"/>
        </w:rPr>
        <w:t xml:space="preserve">For New </w:t>
      </w:r>
      <w:r w:rsidR="008D5AD2">
        <w:rPr>
          <w:rFonts w:ascii="Arial" w:hAnsi="Arial" w:cs="Arial"/>
          <w:b/>
          <w:sz w:val="36"/>
        </w:rPr>
        <w:t>Vendor</w:t>
      </w:r>
      <w:r w:rsidR="008D5AD2" w:rsidRPr="00452ADE">
        <w:rPr>
          <w:rFonts w:ascii="Arial" w:hAnsi="Arial" w:cs="Arial"/>
          <w:b/>
          <w:sz w:val="36"/>
        </w:rPr>
        <w:t xml:space="preserve">s </w:t>
      </w:r>
      <w:r w:rsidRPr="00452ADE">
        <w:rPr>
          <w:rFonts w:ascii="Arial" w:hAnsi="Arial" w:cs="Arial"/>
          <w:b/>
          <w:sz w:val="36"/>
        </w:rPr>
        <w:t xml:space="preserve">Certification and Existing Vendors Regression Testing up to and including NPAC Release </w:t>
      </w:r>
      <w:del w:id="0" w:author="White, Patrick K" w:date="2019-07-17T13:16:00Z">
        <w:r w:rsidR="00B522DF" w:rsidDel="009E48BF">
          <w:rPr>
            <w:rFonts w:ascii="Arial" w:hAnsi="Arial" w:cs="Arial"/>
            <w:b/>
            <w:sz w:val="36"/>
          </w:rPr>
          <w:delText>4.1</w:delText>
        </w:r>
        <w:r w:rsidR="00461BA0" w:rsidDel="009E48BF">
          <w:rPr>
            <w:rFonts w:ascii="Arial" w:hAnsi="Arial" w:cs="Arial"/>
            <w:b/>
            <w:sz w:val="36"/>
          </w:rPr>
          <w:delText>b</w:delText>
        </w:r>
      </w:del>
      <w:ins w:id="1" w:author="White, Patrick K" w:date="2019-07-17T13:16:00Z">
        <w:r w:rsidR="009E48BF">
          <w:rPr>
            <w:rFonts w:ascii="Arial" w:hAnsi="Arial" w:cs="Arial"/>
            <w:b/>
            <w:sz w:val="36"/>
          </w:rPr>
          <w:t>5.0</w:t>
        </w:r>
      </w:ins>
    </w:p>
    <w:p w14:paraId="17F601CC" w14:textId="77777777" w:rsidR="005F1792" w:rsidRPr="00452ADE" w:rsidRDefault="005F1792" w:rsidP="005F1792">
      <w:pPr>
        <w:pStyle w:val="BodyText2"/>
        <w:ind w:left="720"/>
        <w:rPr>
          <w:rFonts w:ascii="Arial" w:hAnsi="Arial" w:cs="Arial"/>
          <w:b/>
          <w:sz w:val="36"/>
        </w:rPr>
      </w:pPr>
    </w:p>
    <w:p w14:paraId="53AFB53E" w14:textId="55D9D16A" w:rsidR="005F1792" w:rsidRPr="00452ADE" w:rsidRDefault="00F13A63" w:rsidP="005F1792">
      <w:pPr>
        <w:pStyle w:val="BodyText2"/>
        <w:rPr>
          <w:rFonts w:ascii="Arial" w:hAnsi="Arial" w:cs="Arial"/>
          <w:b/>
          <w:sz w:val="36"/>
        </w:rPr>
      </w:pPr>
      <w:r w:rsidRPr="00452ADE">
        <w:rPr>
          <w:rFonts w:ascii="Arial" w:hAnsi="Arial" w:cs="Arial"/>
          <w:b/>
          <w:sz w:val="36"/>
        </w:rPr>
        <w:t>Chapter 15</w:t>
      </w:r>
    </w:p>
    <w:p w14:paraId="16C8E5F7" w14:textId="77777777" w:rsidR="005F1792" w:rsidRDefault="005F1792" w:rsidP="005F1792">
      <w:pPr>
        <w:pStyle w:val="BodyText2"/>
        <w:rPr>
          <w:sz w:val="32"/>
        </w:rPr>
      </w:pPr>
    </w:p>
    <w:p w14:paraId="342AF16C" w14:textId="77777777" w:rsidR="005F1792" w:rsidRDefault="005F1792" w:rsidP="005F1792">
      <w:pPr>
        <w:pBdr>
          <w:bottom w:val="thickThinSmallGap" w:sz="24" w:space="1" w:color="auto"/>
        </w:pBdr>
      </w:pPr>
    </w:p>
    <w:p w14:paraId="6E7C9B04" w14:textId="77777777" w:rsidR="005F1792" w:rsidRDefault="005F1792" w:rsidP="005F1792"/>
    <w:p w14:paraId="3D53E00A" w14:textId="77777777" w:rsidR="005F1792" w:rsidRDefault="005F1792" w:rsidP="005F1792"/>
    <w:p w14:paraId="55C6B593" w14:textId="77777777" w:rsidR="005F1792" w:rsidRDefault="005F1792" w:rsidP="005F1792"/>
    <w:p w14:paraId="4330AF5B" w14:textId="77777777" w:rsidR="005F1792" w:rsidRDefault="005F1792" w:rsidP="005F1792"/>
    <w:p w14:paraId="3DC3FF90" w14:textId="77777777" w:rsidR="005F1792" w:rsidRDefault="005F1792" w:rsidP="005F1792">
      <w:pPr>
        <w:jc w:val="center"/>
        <w:rPr>
          <w:b/>
          <w:bCs/>
          <w:sz w:val="40"/>
        </w:rPr>
      </w:pPr>
    </w:p>
    <w:p w14:paraId="2330186C" w14:textId="77777777" w:rsidR="005F1792" w:rsidRDefault="005F1792" w:rsidP="005F1792"/>
    <w:p w14:paraId="0725AA4D" w14:textId="77777777" w:rsidR="005F1792" w:rsidRDefault="005F1792" w:rsidP="005F1792"/>
    <w:p w14:paraId="4B02EEE4" w14:textId="77777777" w:rsidR="005F1792" w:rsidRDefault="005F1792" w:rsidP="005F1792"/>
    <w:p w14:paraId="4A936D08" w14:textId="77777777" w:rsidR="005F1792" w:rsidRDefault="005F1792" w:rsidP="005F1792"/>
    <w:p w14:paraId="559D2425" w14:textId="6C68D297" w:rsidR="005F1792" w:rsidRDefault="00461BA0" w:rsidP="005F1792">
      <w:pPr>
        <w:rPr>
          <w:sz w:val="30"/>
        </w:rPr>
      </w:pPr>
      <w:del w:id="2" w:author="White, Patrick K" w:date="2019-07-17T13:16:00Z">
        <w:r w:rsidDel="009E48BF">
          <w:rPr>
            <w:sz w:val="30"/>
          </w:rPr>
          <w:delText>July 9</w:delText>
        </w:r>
      </w:del>
      <w:ins w:id="3" w:author="White, Patrick K" w:date="2019-07-17T13:16:00Z">
        <w:r w:rsidR="009E48BF">
          <w:rPr>
            <w:sz w:val="30"/>
          </w:rPr>
          <w:t>XXXXX NN</w:t>
        </w:r>
      </w:ins>
      <w:r w:rsidR="00271B54">
        <w:rPr>
          <w:sz w:val="30"/>
        </w:rPr>
        <w:t xml:space="preserve">, </w:t>
      </w:r>
      <w:del w:id="4" w:author="White, Patrick K" w:date="2019-07-17T13:16:00Z">
        <w:r w:rsidR="00271B54" w:rsidDel="009E48BF">
          <w:rPr>
            <w:sz w:val="30"/>
          </w:rPr>
          <w:delText>201</w:delText>
        </w:r>
        <w:r w:rsidR="008D5AD2" w:rsidDel="009E48BF">
          <w:rPr>
            <w:sz w:val="30"/>
          </w:rPr>
          <w:delText>9</w:delText>
        </w:r>
      </w:del>
      <w:ins w:id="5" w:author="White, Patrick K" w:date="2019-07-17T13:16:00Z">
        <w:r w:rsidR="009E48BF">
          <w:rPr>
            <w:sz w:val="30"/>
          </w:rPr>
          <w:t>2020</w:t>
        </w:r>
      </w:ins>
    </w:p>
    <w:p w14:paraId="08808858" w14:textId="5A9470CA" w:rsidR="005F1792" w:rsidRDefault="005F1792" w:rsidP="005F1792">
      <w:pPr>
        <w:rPr>
          <w:ins w:id="6" w:author="White, Patrick K" w:date="2019-07-17T13:17:00Z"/>
          <w:sz w:val="30"/>
        </w:rPr>
      </w:pPr>
      <w:r>
        <w:rPr>
          <w:sz w:val="30"/>
        </w:rPr>
        <w:t xml:space="preserve">Release </w:t>
      </w:r>
      <w:del w:id="7" w:author="White, Patrick K" w:date="2019-07-17T13:16:00Z">
        <w:r w:rsidR="00B522DF" w:rsidDel="009E48BF">
          <w:rPr>
            <w:sz w:val="30"/>
          </w:rPr>
          <w:delText>4.</w:delText>
        </w:r>
        <w:r w:rsidR="00461BA0" w:rsidDel="009E48BF">
          <w:rPr>
            <w:sz w:val="30"/>
          </w:rPr>
          <w:delText>1b</w:delText>
        </w:r>
      </w:del>
      <w:ins w:id="8" w:author="White, Patrick K" w:date="2019-07-17T13:16:00Z">
        <w:r w:rsidR="009E48BF">
          <w:rPr>
            <w:sz w:val="30"/>
          </w:rPr>
          <w:t>5.0</w:t>
        </w:r>
      </w:ins>
    </w:p>
    <w:p w14:paraId="0BB7EC73" w14:textId="77777777" w:rsidR="009E48BF" w:rsidRDefault="009E48BF" w:rsidP="009E48BF">
      <w:pPr>
        <w:jc w:val="right"/>
        <w:rPr>
          <w:sz w:val="30"/>
        </w:rPr>
      </w:pPr>
    </w:p>
    <w:p w14:paraId="171193BF" w14:textId="77777777" w:rsidR="009E48BF" w:rsidRDefault="009E48BF" w:rsidP="005F1792">
      <w:pPr>
        <w:pStyle w:val="Header"/>
        <w:tabs>
          <w:tab w:val="clear" w:pos="4320"/>
          <w:tab w:val="clear" w:pos="8640"/>
        </w:tabs>
        <w:jc w:val="right"/>
      </w:pPr>
    </w:p>
    <w:p w14:paraId="563F126D" w14:textId="77777777" w:rsidR="005F1792" w:rsidDel="0087593F" w:rsidRDefault="005F1792" w:rsidP="005F1792">
      <w:pPr>
        <w:pStyle w:val="Header"/>
        <w:tabs>
          <w:tab w:val="clear" w:pos="4320"/>
          <w:tab w:val="clear" w:pos="8640"/>
        </w:tabs>
        <w:jc w:val="right"/>
      </w:pPr>
    </w:p>
    <w:p w14:paraId="4CB2D2C3" w14:textId="526FD9F0" w:rsidR="005F1792" w:rsidRDefault="009E48BF" w:rsidP="005F1792">
      <w:pPr>
        <w:rPr>
          <w:b/>
          <w:sz w:val="28"/>
        </w:rPr>
      </w:pPr>
      <w:ins w:id="9" w:author="White, Patrick K" w:date="2019-07-17T13:18:00Z">
        <w:r>
          <w:rPr>
            <w:b/>
            <w:sz w:val="28"/>
            <w:szCs w:val="28"/>
          </w:rPr>
          <w:t xml:space="preserve">PRE-PRODUCTION REVIEW COPY </w:t>
        </w:r>
      </w:ins>
      <w:ins w:id="10" w:author="White, Patrick K" w:date="2019-12-03T14:34:00Z">
        <w:r w:rsidR="00250707">
          <w:rPr>
            <w:b/>
            <w:sz w:val="28"/>
            <w:szCs w:val="28"/>
          </w:rPr>
          <w:t>February 25, 2020</w:t>
        </w:r>
      </w:ins>
      <w:r w:rsidR="005F1792" w:rsidDel="0087593F">
        <w:rPr>
          <w:sz w:val="32"/>
        </w:rPr>
        <w:br w:type="page"/>
      </w:r>
    </w:p>
    <w:p w14:paraId="034C63A7" w14:textId="77777777" w:rsidR="00336993" w:rsidRDefault="00336993">
      <w:pPr>
        <w:jc w:val="center"/>
        <w:rPr>
          <w:b/>
          <w:bCs/>
          <w:sz w:val="36"/>
        </w:rPr>
      </w:pPr>
      <w:r>
        <w:rPr>
          <w:b/>
          <w:bCs/>
          <w:sz w:val="36"/>
        </w:rPr>
        <w:lastRenderedPageBreak/>
        <w:t>Table of Contents</w:t>
      </w:r>
    </w:p>
    <w:p w14:paraId="2497A4DC" w14:textId="77777777" w:rsidR="00336993" w:rsidRDefault="00336993">
      <w:pPr>
        <w:pBdr>
          <w:bottom w:val="double" w:sz="4" w:space="1" w:color="auto"/>
        </w:pBdr>
      </w:pPr>
    </w:p>
    <w:p w14:paraId="7177A463" w14:textId="74A2B573" w:rsidR="008C417A" w:rsidRDefault="003B0F91">
      <w:pPr>
        <w:pStyle w:val="TOC1"/>
        <w:tabs>
          <w:tab w:val="left" w:pos="1080"/>
          <w:tab w:val="right" w:leader="underscore" w:pos="9350"/>
        </w:tabs>
        <w:rPr>
          <w:ins w:id="11" w:author="White, Patrick K" w:date="2019-12-03T16:25:00Z"/>
          <w:rFonts w:asciiTheme="minorHAnsi" w:eastAsiaTheme="minorEastAsia" w:hAnsiTheme="minorHAnsi" w:cstheme="minorBidi"/>
          <w:b w:val="0"/>
          <w:bCs w:val="0"/>
          <w:i w:val="0"/>
          <w:iCs w:val="0"/>
          <w:noProof/>
          <w:sz w:val="22"/>
          <w:szCs w:val="22"/>
        </w:rPr>
      </w:pPr>
      <w:r>
        <w:rPr>
          <w:b w:val="0"/>
          <w:bCs w:val="0"/>
          <w:sz w:val="28"/>
        </w:rPr>
        <w:fldChar w:fldCharType="begin"/>
      </w:r>
      <w:r w:rsidR="00336993">
        <w:rPr>
          <w:b w:val="0"/>
          <w:bCs w:val="0"/>
          <w:sz w:val="28"/>
        </w:rPr>
        <w:instrText xml:space="preserve"> TOC \o "1-3" \h \z </w:instrText>
      </w:r>
      <w:r>
        <w:rPr>
          <w:b w:val="0"/>
          <w:bCs w:val="0"/>
          <w:sz w:val="28"/>
        </w:rPr>
        <w:fldChar w:fldCharType="separate"/>
      </w:r>
      <w:ins w:id="12" w:author="White, Patrick K" w:date="2019-12-03T16:25:00Z">
        <w:r w:rsidR="008C417A" w:rsidRPr="00E17FA1">
          <w:rPr>
            <w:rStyle w:val="Hyperlink"/>
            <w:noProof/>
          </w:rPr>
          <w:fldChar w:fldCharType="begin"/>
        </w:r>
        <w:r w:rsidR="008C417A" w:rsidRPr="00E17FA1">
          <w:rPr>
            <w:rStyle w:val="Hyperlink"/>
            <w:noProof/>
          </w:rPr>
          <w:instrText xml:space="preserve"> </w:instrText>
        </w:r>
        <w:r w:rsidR="008C417A">
          <w:rPr>
            <w:noProof/>
          </w:rPr>
          <w:instrText>HYPERLINK \l "_Toc26282769"</w:instrText>
        </w:r>
        <w:r w:rsidR="008C417A" w:rsidRPr="00E17FA1">
          <w:rPr>
            <w:rStyle w:val="Hyperlink"/>
            <w:noProof/>
          </w:rPr>
          <w:instrText xml:space="preserve"> </w:instrText>
        </w:r>
        <w:r w:rsidR="008C417A" w:rsidRPr="00E17FA1">
          <w:rPr>
            <w:rStyle w:val="Hyperlink"/>
            <w:noProof/>
          </w:rPr>
          <w:fldChar w:fldCharType="separate"/>
        </w:r>
        <w:r w:rsidR="008C417A" w:rsidRPr="00E17FA1">
          <w:rPr>
            <w:rStyle w:val="Hyperlink"/>
            <w:rFonts w:ascii="Arial" w:hAnsi="Arial"/>
            <w:noProof/>
          </w:rPr>
          <w:t>1.</w:t>
        </w:r>
        <w:r w:rsidR="008C417A">
          <w:rPr>
            <w:rFonts w:asciiTheme="minorHAnsi" w:eastAsiaTheme="minorEastAsia" w:hAnsiTheme="minorHAnsi" w:cstheme="minorBidi"/>
            <w:b w:val="0"/>
            <w:bCs w:val="0"/>
            <w:i w:val="0"/>
            <w:iCs w:val="0"/>
            <w:noProof/>
            <w:sz w:val="22"/>
            <w:szCs w:val="22"/>
          </w:rPr>
          <w:tab/>
        </w:r>
        <w:r w:rsidR="008C417A" w:rsidRPr="00E17FA1">
          <w:rPr>
            <w:rStyle w:val="Hyperlink"/>
            <w:noProof/>
          </w:rPr>
          <w:t>NANC 355 – Modification of NPA-NXX Effective Date</w:t>
        </w:r>
        <w:r w:rsidR="008C417A">
          <w:rPr>
            <w:noProof/>
            <w:webHidden/>
          </w:rPr>
          <w:tab/>
        </w:r>
        <w:r w:rsidR="008C417A">
          <w:rPr>
            <w:noProof/>
            <w:webHidden/>
          </w:rPr>
          <w:fldChar w:fldCharType="begin"/>
        </w:r>
        <w:r w:rsidR="008C417A">
          <w:rPr>
            <w:noProof/>
            <w:webHidden/>
          </w:rPr>
          <w:instrText xml:space="preserve"> PAGEREF _Toc26282769 \h </w:instrText>
        </w:r>
      </w:ins>
      <w:r w:rsidR="008C417A">
        <w:rPr>
          <w:noProof/>
          <w:webHidden/>
        </w:rPr>
      </w:r>
      <w:r w:rsidR="008C417A">
        <w:rPr>
          <w:noProof/>
          <w:webHidden/>
        </w:rPr>
        <w:fldChar w:fldCharType="separate"/>
      </w:r>
      <w:ins w:id="13" w:author="White, Patrick K" w:date="2019-12-03T16:25:00Z">
        <w:r w:rsidR="008C417A">
          <w:rPr>
            <w:noProof/>
            <w:webHidden/>
          </w:rPr>
          <w:t>4</w:t>
        </w:r>
        <w:r w:rsidR="008C417A">
          <w:rPr>
            <w:noProof/>
            <w:webHidden/>
          </w:rPr>
          <w:fldChar w:fldCharType="end"/>
        </w:r>
        <w:r w:rsidR="008C417A" w:rsidRPr="00E17FA1">
          <w:rPr>
            <w:rStyle w:val="Hyperlink"/>
            <w:noProof/>
          </w:rPr>
          <w:fldChar w:fldCharType="end"/>
        </w:r>
      </w:ins>
    </w:p>
    <w:p w14:paraId="15EA4B60" w14:textId="2940952F" w:rsidR="008C417A" w:rsidRDefault="008C417A">
      <w:pPr>
        <w:pStyle w:val="TOC1"/>
        <w:tabs>
          <w:tab w:val="left" w:pos="1080"/>
          <w:tab w:val="right" w:leader="underscore" w:pos="9350"/>
        </w:tabs>
        <w:rPr>
          <w:ins w:id="14" w:author="White, Patrick K" w:date="2019-12-03T16:25:00Z"/>
          <w:rFonts w:asciiTheme="minorHAnsi" w:eastAsiaTheme="minorEastAsia" w:hAnsiTheme="minorHAnsi" w:cstheme="minorBidi"/>
          <w:b w:val="0"/>
          <w:bCs w:val="0"/>
          <w:i w:val="0"/>
          <w:iCs w:val="0"/>
          <w:noProof/>
          <w:sz w:val="22"/>
          <w:szCs w:val="22"/>
        </w:rPr>
      </w:pPr>
      <w:ins w:id="15" w:author="White, Patrick K" w:date="2019-12-03T16:25:00Z">
        <w:r w:rsidRPr="00E17FA1">
          <w:rPr>
            <w:rStyle w:val="Hyperlink"/>
            <w:noProof/>
          </w:rPr>
          <w:fldChar w:fldCharType="begin"/>
        </w:r>
        <w:r w:rsidRPr="00E17FA1">
          <w:rPr>
            <w:rStyle w:val="Hyperlink"/>
            <w:noProof/>
          </w:rPr>
          <w:instrText xml:space="preserve"> </w:instrText>
        </w:r>
        <w:r>
          <w:rPr>
            <w:noProof/>
          </w:rPr>
          <w:instrText>HYPERLINK \l "_Toc26282770"</w:instrText>
        </w:r>
        <w:r w:rsidRPr="00E17FA1">
          <w:rPr>
            <w:rStyle w:val="Hyperlink"/>
            <w:noProof/>
          </w:rPr>
          <w:instrText xml:space="preserve"> </w:instrText>
        </w:r>
        <w:r w:rsidRPr="00E17FA1">
          <w:rPr>
            <w:rStyle w:val="Hyperlink"/>
            <w:noProof/>
          </w:rPr>
          <w:fldChar w:fldCharType="separate"/>
        </w:r>
        <w:r w:rsidRPr="00E17FA1">
          <w:rPr>
            <w:rStyle w:val="Hyperlink"/>
            <w:rFonts w:ascii="Arial" w:hAnsi="Arial"/>
            <w:noProof/>
          </w:rPr>
          <w:t>2.</w:t>
        </w:r>
        <w:r>
          <w:rPr>
            <w:rFonts w:asciiTheme="minorHAnsi" w:eastAsiaTheme="minorEastAsia" w:hAnsiTheme="minorHAnsi" w:cstheme="minorBidi"/>
            <w:b w:val="0"/>
            <w:bCs w:val="0"/>
            <w:i w:val="0"/>
            <w:iCs w:val="0"/>
            <w:noProof/>
            <w:sz w:val="22"/>
            <w:szCs w:val="22"/>
          </w:rPr>
          <w:tab/>
        </w:r>
        <w:r w:rsidRPr="00E17FA1">
          <w:rPr>
            <w:rStyle w:val="Hyperlink"/>
            <w:noProof/>
          </w:rPr>
          <w:t>NANC 408 – SPID Migration Automation Change</w:t>
        </w:r>
        <w:r>
          <w:rPr>
            <w:noProof/>
            <w:webHidden/>
          </w:rPr>
          <w:tab/>
        </w:r>
        <w:r>
          <w:rPr>
            <w:noProof/>
            <w:webHidden/>
          </w:rPr>
          <w:fldChar w:fldCharType="begin"/>
        </w:r>
        <w:r>
          <w:rPr>
            <w:noProof/>
            <w:webHidden/>
          </w:rPr>
          <w:instrText xml:space="preserve"> PAGEREF _Toc26282770 \h </w:instrText>
        </w:r>
      </w:ins>
      <w:r>
        <w:rPr>
          <w:noProof/>
          <w:webHidden/>
        </w:rPr>
      </w:r>
      <w:r>
        <w:rPr>
          <w:noProof/>
          <w:webHidden/>
        </w:rPr>
        <w:fldChar w:fldCharType="separate"/>
      </w:r>
      <w:ins w:id="16" w:author="White, Patrick K" w:date="2019-12-03T16:25:00Z">
        <w:r>
          <w:rPr>
            <w:noProof/>
            <w:webHidden/>
          </w:rPr>
          <w:t>12</w:t>
        </w:r>
        <w:r>
          <w:rPr>
            <w:noProof/>
            <w:webHidden/>
          </w:rPr>
          <w:fldChar w:fldCharType="end"/>
        </w:r>
        <w:r w:rsidRPr="00E17FA1">
          <w:rPr>
            <w:rStyle w:val="Hyperlink"/>
            <w:noProof/>
          </w:rPr>
          <w:fldChar w:fldCharType="end"/>
        </w:r>
      </w:ins>
    </w:p>
    <w:p w14:paraId="585A5A72" w14:textId="4C629885" w:rsidR="008C417A" w:rsidRDefault="008C417A">
      <w:pPr>
        <w:pStyle w:val="TOC1"/>
        <w:tabs>
          <w:tab w:val="left" w:pos="1080"/>
          <w:tab w:val="right" w:leader="underscore" w:pos="9350"/>
        </w:tabs>
        <w:rPr>
          <w:ins w:id="17" w:author="White, Patrick K" w:date="2019-12-03T16:25:00Z"/>
          <w:rFonts w:asciiTheme="minorHAnsi" w:eastAsiaTheme="minorEastAsia" w:hAnsiTheme="minorHAnsi" w:cstheme="minorBidi"/>
          <w:b w:val="0"/>
          <w:bCs w:val="0"/>
          <w:i w:val="0"/>
          <w:iCs w:val="0"/>
          <w:noProof/>
          <w:sz w:val="22"/>
          <w:szCs w:val="22"/>
        </w:rPr>
      </w:pPr>
      <w:ins w:id="18" w:author="White, Patrick K" w:date="2019-12-03T16:25:00Z">
        <w:r w:rsidRPr="00E17FA1">
          <w:rPr>
            <w:rStyle w:val="Hyperlink"/>
            <w:noProof/>
          </w:rPr>
          <w:fldChar w:fldCharType="begin"/>
        </w:r>
        <w:r w:rsidRPr="00E17FA1">
          <w:rPr>
            <w:rStyle w:val="Hyperlink"/>
            <w:noProof/>
          </w:rPr>
          <w:instrText xml:space="preserve"> </w:instrText>
        </w:r>
        <w:r>
          <w:rPr>
            <w:noProof/>
          </w:rPr>
          <w:instrText>HYPERLINK \l "_Toc26282771"</w:instrText>
        </w:r>
        <w:r w:rsidRPr="00E17FA1">
          <w:rPr>
            <w:rStyle w:val="Hyperlink"/>
            <w:noProof/>
          </w:rPr>
          <w:instrText xml:space="preserve"> </w:instrText>
        </w:r>
        <w:r w:rsidRPr="00E17FA1">
          <w:rPr>
            <w:rStyle w:val="Hyperlink"/>
            <w:noProof/>
          </w:rPr>
          <w:fldChar w:fldCharType="separate"/>
        </w:r>
        <w:r w:rsidRPr="00E17FA1">
          <w:rPr>
            <w:rStyle w:val="Hyperlink"/>
            <w:rFonts w:ascii="Arial" w:hAnsi="Arial"/>
            <w:noProof/>
          </w:rPr>
          <w:t>3.</w:t>
        </w:r>
        <w:r>
          <w:rPr>
            <w:rFonts w:asciiTheme="minorHAnsi" w:eastAsiaTheme="minorEastAsia" w:hAnsiTheme="minorHAnsi" w:cstheme="minorBidi"/>
            <w:b w:val="0"/>
            <w:bCs w:val="0"/>
            <w:i w:val="0"/>
            <w:iCs w:val="0"/>
            <w:noProof/>
            <w:sz w:val="22"/>
            <w:szCs w:val="22"/>
          </w:rPr>
          <w:tab/>
        </w:r>
        <w:r w:rsidRPr="00E17FA1">
          <w:rPr>
            <w:rStyle w:val="Hyperlink"/>
            <w:noProof/>
          </w:rPr>
          <w:t>NANC 414 – Validation of Code Ownership in the NPAC</w:t>
        </w:r>
        <w:r>
          <w:rPr>
            <w:noProof/>
            <w:webHidden/>
          </w:rPr>
          <w:tab/>
        </w:r>
        <w:r>
          <w:rPr>
            <w:noProof/>
            <w:webHidden/>
          </w:rPr>
          <w:fldChar w:fldCharType="begin"/>
        </w:r>
        <w:r>
          <w:rPr>
            <w:noProof/>
            <w:webHidden/>
          </w:rPr>
          <w:instrText xml:space="preserve"> PAGEREF _Toc26282771 \h </w:instrText>
        </w:r>
      </w:ins>
      <w:r>
        <w:rPr>
          <w:noProof/>
          <w:webHidden/>
        </w:rPr>
      </w:r>
      <w:r>
        <w:rPr>
          <w:noProof/>
          <w:webHidden/>
        </w:rPr>
        <w:fldChar w:fldCharType="separate"/>
      </w:r>
      <w:ins w:id="19" w:author="White, Patrick K" w:date="2019-12-03T16:25:00Z">
        <w:r>
          <w:rPr>
            <w:noProof/>
            <w:webHidden/>
          </w:rPr>
          <w:t>14</w:t>
        </w:r>
        <w:r>
          <w:rPr>
            <w:noProof/>
            <w:webHidden/>
          </w:rPr>
          <w:fldChar w:fldCharType="end"/>
        </w:r>
        <w:r w:rsidRPr="00E17FA1">
          <w:rPr>
            <w:rStyle w:val="Hyperlink"/>
            <w:noProof/>
          </w:rPr>
          <w:fldChar w:fldCharType="end"/>
        </w:r>
      </w:ins>
    </w:p>
    <w:p w14:paraId="1D4CA693" w14:textId="30272E4D" w:rsidR="008C417A" w:rsidRDefault="008C417A">
      <w:pPr>
        <w:pStyle w:val="TOC1"/>
        <w:tabs>
          <w:tab w:val="left" w:pos="1080"/>
          <w:tab w:val="right" w:leader="underscore" w:pos="9350"/>
        </w:tabs>
        <w:rPr>
          <w:ins w:id="20" w:author="White, Patrick K" w:date="2019-12-03T16:25:00Z"/>
          <w:rFonts w:asciiTheme="minorHAnsi" w:eastAsiaTheme="minorEastAsia" w:hAnsiTheme="minorHAnsi" w:cstheme="minorBidi"/>
          <w:b w:val="0"/>
          <w:bCs w:val="0"/>
          <w:i w:val="0"/>
          <w:iCs w:val="0"/>
          <w:noProof/>
          <w:sz w:val="22"/>
          <w:szCs w:val="22"/>
        </w:rPr>
      </w:pPr>
      <w:ins w:id="21" w:author="White, Patrick K" w:date="2019-12-03T16:25:00Z">
        <w:r w:rsidRPr="00E17FA1">
          <w:rPr>
            <w:rStyle w:val="Hyperlink"/>
            <w:noProof/>
          </w:rPr>
          <w:fldChar w:fldCharType="begin"/>
        </w:r>
        <w:r w:rsidRPr="00E17FA1">
          <w:rPr>
            <w:rStyle w:val="Hyperlink"/>
            <w:noProof/>
          </w:rPr>
          <w:instrText xml:space="preserve"> </w:instrText>
        </w:r>
        <w:r>
          <w:rPr>
            <w:noProof/>
          </w:rPr>
          <w:instrText>HYPERLINK \l "_Toc26282772"</w:instrText>
        </w:r>
        <w:r w:rsidRPr="00E17FA1">
          <w:rPr>
            <w:rStyle w:val="Hyperlink"/>
            <w:noProof/>
          </w:rPr>
          <w:instrText xml:space="preserve"> </w:instrText>
        </w:r>
        <w:r w:rsidRPr="00E17FA1">
          <w:rPr>
            <w:rStyle w:val="Hyperlink"/>
            <w:noProof/>
          </w:rPr>
          <w:fldChar w:fldCharType="separate"/>
        </w:r>
        <w:r w:rsidRPr="00E17FA1">
          <w:rPr>
            <w:rStyle w:val="Hyperlink"/>
            <w:rFonts w:ascii="Arial" w:hAnsi="Arial"/>
            <w:noProof/>
          </w:rPr>
          <w:t>4.</w:t>
        </w:r>
        <w:r>
          <w:rPr>
            <w:rFonts w:asciiTheme="minorHAnsi" w:eastAsiaTheme="minorEastAsia" w:hAnsiTheme="minorHAnsi" w:cstheme="minorBidi"/>
            <w:b w:val="0"/>
            <w:bCs w:val="0"/>
            <w:i w:val="0"/>
            <w:iCs w:val="0"/>
            <w:noProof/>
            <w:sz w:val="22"/>
            <w:szCs w:val="22"/>
          </w:rPr>
          <w:tab/>
        </w:r>
        <w:r w:rsidRPr="00E17FA1">
          <w:rPr>
            <w:rStyle w:val="Hyperlink"/>
            <w:noProof/>
          </w:rPr>
          <w:t>NANC 426 - Provide Modify Request Data to the SOA from Mass Updates</w:t>
        </w:r>
        <w:r>
          <w:rPr>
            <w:noProof/>
            <w:webHidden/>
          </w:rPr>
          <w:tab/>
        </w:r>
        <w:r>
          <w:rPr>
            <w:noProof/>
            <w:webHidden/>
          </w:rPr>
          <w:fldChar w:fldCharType="begin"/>
        </w:r>
        <w:r>
          <w:rPr>
            <w:noProof/>
            <w:webHidden/>
          </w:rPr>
          <w:instrText xml:space="preserve"> PAGEREF _Toc26282772 \h </w:instrText>
        </w:r>
      </w:ins>
      <w:r>
        <w:rPr>
          <w:noProof/>
          <w:webHidden/>
        </w:rPr>
      </w:r>
      <w:r>
        <w:rPr>
          <w:noProof/>
          <w:webHidden/>
        </w:rPr>
        <w:fldChar w:fldCharType="separate"/>
      </w:r>
      <w:ins w:id="22" w:author="White, Patrick K" w:date="2019-12-03T16:25:00Z">
        <w:r>
          <w:rPr>
            <w:noProof/>
            <w:webHidden/>
          </w:rPr>
          <w:t>18</w:t>
        </w:r>
        <w:r>
          <w:rPr>
            <w:noProof/>
            <w:webHidden/>
          </w:rPr>
          <w:fldChar w:fldCharType="end"/>
        </w:r>
        <w:r w:rsidRPr="00E17FA1">
          <w:rPr>
            <w:rStyle w:val="Hyperlink"/>
            <w:noProof/>
          </w:rPr>
          <w:fldChar w:fldCharType="end"/>
        </w:r>
      </w:ins>
    </w:p>
    <w:p w14:paraId="209F231B" w14:textId="4246D374" w:rsidR="008C417A" w:rsidRDefault="008C417A">
      <w:pPr>
        <w:pStyle w:val="TOC1"/>
        <w:tabs>
          <w:tab w:val="left" w:pos="1080"/>
          <w:tab w:val="right" w:leader="underscore" w:pos="9350"/>
        </w:tabs>
        <w:rPr>
          <w:ins w:id="23" w:author="White, Patrick K" w:date="2019-12-03T16:25:00Z"/>
          <w:rFonts w:asciiTheme="minorHAnsi" w:eastAsiaTheme="minorEastAsia" w:hAnsiTheme="minorHAnsi" w:cstheme="minorBidi"/>
          <w:b w:val="0"/>
          <w:bCs w:val="0"/>
          <w:i w:val="0"/>
          <w:iCs w:val="0"/>
          <w:noProof/>
          <w:sz w:val="22"/>
          <w:szCs w:val="22"/>
        </w:rPr>
      </w:pPr>
      <w:ins w:id="24" w:author="White, Patrick K" w:date="2019-12-03T16:25:00Z">
        <w:r w:rsidRPr="00E17FA1">
          <w:rPr>
            <w:rStyle w:val="Hyperlink"/>
            <w:noProof/>
          </w:rPr>
          <w:fldChar w:fldCharType="begin"/>
        </w:r>
        <w:r w:rsidRPr="00E17FA1">
          <w:rPr>
            <w:rStyle w:val="Hyperlink"/>
            <w:noProof/>
          </w:rPr>
          <w:instrText xml:space="preserve"> </w:instrText>
        </w:r>
        <w:r>
          <w:rPr>
            <w:noProof/>
          </w:rPr>
          <w:instrText>HYPERLINK \l "_Toc26282773"</w:instrText>
        </w:r>
        <w:r w:rsidRPr="00E17FA1">
          <w:rPr>
            <w:rStyle w:val="Hyperlink"/>
            <w:noProof/>
          </w:rPr>
          <w:instrText xml:space="preserve"> </w:instrText>
        </w:r>
        <w:r w:rsidRPr="00E17FA1">
          <w:rPr>
            <w:rStyle w:val="Hyperlink"/>
            <w:noProof/>
          </w:rPr>
          <w:fldChar w:fldCharType="separate"/>
        </w:r>
        <w:r w:rsidRPr="00E17FA1">
          <w:rPr>
            <w:rStyle w:val="Hyperlink"/>
            <w:rFonts w:ascii="Arial" w:hAnsi="Arial"/>
            <w:noProof/>
          </w:rPr>
          <w:t>5.</w:t>
        </w:r>
        <w:r>
          <w:rPr>
            <w:rFonts w:asciiTheme="minorHAnsi" w:eastAsiaTheme="minorEastAsia" w:hAnsiTheme="minorHAnsi" w:cstheme="minorBidi"/>
            <w:b w:val="0"/>
            <w:bCs w:val="0"/>
            <w:i w:val="0"/>
            <w:iCs w:val="0"/>
            <w:noProof/>
            <w:sz w:val="22"/>
            <w:szCs w:val="22"/>
          </w:rPr>
          <w:tab/>
        </w:r>
        <w:r w:rsidRPr="00E17FA1">
          <w:rPr>
            <w:rStyle w:val="Hyperlink"/>
            <w:noProof/>
          </w:rPr>
          <w:t>NANC 458 – Service Provider Requested Notification Suppression</w:t>
        </w:r>
        <w:r>
          <w:rPr>
            <w:noProof/>
            <w:webHidden/>
          </w:rPr>
          <w:tab/>
        </w:r>
        <w:r>
          <w:rPr>
            <w:noProof/>
            <w:webHidden/>
          </w:rPr>
          <w:fldChar w:fldCharType="begin"/>
        </w:r>
        <w:r>
          <w:rPr>
            <w:noProof/>
            <w:webHidden/>
          </w:rPr>
          <w:instrText xml:space="preserve"> PAGEREF _Toc26282773 \h </w:instrText>
        </w:r>
      </w:ins>
      <w:r>
        <w:rPr>
          <w:noProof/>
          <w:webHidden/>
        </w:rPr>
      </w:r>
      <w:r>
        <w:rPr>
          <w:noProof/>
          <w:webHidden/>
        </w:rPr>
        <w:fldChar w:fldCharType="separate"/>
      </w:r>
      <w:ins w:id="25" w:author="White, Patrick K" w:date="2019-12-03T16:25:00Z">
        <w:r>
          <w:rPr>
            <w:noProof/>
            <w:webHidden/>
          </w:rPr>
          <w:t>22</w:t>
        </w:r>
        <w:r>
          <w:rPr>
            <w:noProof/>
            <w:webHidden/>
          </w:rPr>
          <w:fldChar w:fldCharType="end"/>
        </w:r>
        <w:r w:rsidRPr="00E17FA1">
          <w:rPr>
            <w:rStyle w:val="Hyperlink"/>
            <w:noProof/>
          </w:rPr>
          <w:fldChar w:fldCharType="end"/>
        </w:r>
      </w:ins>
    </w:p>
    <w:p w14:paraId="421EA854" w14:textId="26825806" w:rsidR="00461BA0" w:rsidDel="008C417A" w:rsidRDefault="00461BA0">
      <w:pPr>
        <w:pStyle w:val="TOC1"/>
        <w:tabs>
          <w:tab w:val="left" w:pos="1080"/>
          <w:tab w:val="right" w:leader="underscore" w:pos="9350"/>
        </w:tabs>
        <w:rPr>
          <w:del w:id="26" w:author="White, Patrick K" w:date="2019-12-03T16:25:00Z"/>
          <w:rFonts w:asciiTheme="minorHAnsi" w:eastAsiaTheme="minorEastAsia" w:hAnsiTheme="minorHAnsi" w:cstheme="minorBidi"/>
          <w:b w:val="0"/>
          <w:bCs w:val="0"/>
          <w:i w:val="0"/>
          <w:iCs w:val="0"/>
          <w:noProof/>
          <w:sz w:val="22"/>
          <w:szCs w:val="22"/>
        </w:rPr>
      </w:pPr>
      <w:del w:id="27" w:author="White, Patrick K" w:date="2019-12-03T16:25:00Z">
        <w:r w:rsidRPr="008C417A" w:rsidDel="008C417A">
          <w:rPr>
            <w:rFonts w:ascii="Arial" w:hAnsi="Arial"/>
            <w:noProof/>
          </w:rPr>
          <w:delText>1.</w:delText>
        </w:r>
        <w:r w:rsidDel="008C417A">
          <w:rPr>
            <w:rFonts w:asciiTheme="minorHAnsi" w:eastAsiaTheme="minorEastAsia" w:hAnsiTheme="minorHAnsi" w:cstheme="minorBidi"/>
            <w:b w:val="0"/>
            <w:bCs w:val="0"/>
            <w:i w:val="0"/>
            <w:iCs w:val="0"/>
            <w:noProof/>
            <w:sz w:val="22"/>
            <w:szCs w:val="22"/>
          </w:rPr>
          <w:tab/>
        </w:r>
        <w:r w:rsidRPr="008C417A" w:rsidDel="008C417A">
          <w:rPr>
            <w:noProof/>
          </w:rPr>
          <w:delText>NANC 355 – Modification of NPA-NXX Effective Date</w:delText>
        </w:r>
        <w:r w:rsidDel="008C417A">
          <w:rPr>
            <w:noProof/>
            <w:webHidden/>
          </w:rPr>
          <w:tab/>
          <w:delText>4</w:delText>
        </w:r>
      </w:del>
    </w:p>
    <w:p w14:paraId="2D2C785B" w14:textId="0C150C2E" w:rsidR="00461BA0" w:rsidDel="008C417A" w:rsidRDefault="00461BA0">
      <w:pPr>
        <w:pStyle w:val="TOC1"/>
        <w:tabs>
          <w:tab w:val="left" w:pos="1080"/>
          <w:tab w:val="right" w:leader="underscore" w:pos="9350"/>
        </w:tabs>
        <w:rPr>
          <w:del w:id="28" w:author="White, Patrick K" w:date="2019-12-03T16:25:00Z"/>
          <w:rFonts w:asciiTheme="minorHAnsi" w:eastAsiaTheme="minorEastAsia" w:hAnsiTheme="minorHAnsi" w:cstheme="minorBidi"/>
          <w:b w:val="0"/>
          <w:bCs w:val="0"/>
          <w:i w:val="0"/>
          <w:iCs w:val="0"/>
          <w:noProof/>
          <w:sz w:val="22"/>
          <w:szCs w:val="22"/>
        </w:rPr>
      </w:pPr>
      <w:del w:id="29" w:author="White, Patrick K" w:date="2019-12-03T16:25:00Z">
        <w:r w:rsidRPr="008C417A" w:rsidDel="008C417A">
          <w:rPr>
            <w:rFonts w:ascii="Arial" w:hAnsi="Arial"/>
            <w:noProof/>
          </w:rPr>
          <w:delText>2.</w:delText>
        </w:r>
        <w:r w:rsidDel="008C417A">
          <w:rPr>
            <w:rFonts w:asciiTheme="minorHAnsi" w:eastAsiaTheme="minorEastAsia" w:hAnsiTheme="minorHAnsi" w:cstheme="minorBidi"/>
            <w:b w:val="0"/>
            <w:bCs w:val="0"/>
            <w:i w:val="0"/>
            <w:iCs w:val="0"/>
            <w:noProof/>
            <w:sz w:val="22"/>
            <w:szCs w:val="22"/>
          </w:rPr>
          <w:tab/>
        </w:r>
        <w:r w:rsidRPr="008C417A" w:rsidDel="008C417A">
          <w:rPr>
            <w:noProof/>
          </w:rPr>
          <w:delText>NANC 408 – SPID Migration Automation Change</w:delText>
        </w:r>
        <w:r w:rsidDel="008C417A">
          <w:rPr>
            <w:noProof/>
            <w:webHidden/>
          </w:rPr>
          <w:tab/>
          <w:delText>12</w:delText>
        </w:r>
      </w:del>
    </w:p>
    <w:p w14:paraId="1E120CBC" w14:textId="3947309B" w:rsidR="00461BA0" w:rsidDel="008C417A" w:rsidRDefault="00461BA0">
      <w:pPr>
        <w:pStyle w:val="TOC1"/>
        <w:tabs>
          <w:tab w:val="left" w:pos="1080"/>
          <w:tab w:val="right" w:leader="underscore" w:pos="9350"/>
        </w:tabs>
        <w:rPr>
          <w:del w:id="30" w:author="White, Patrick K" w:date="2019-12-03T16:25:00Z"/>
          <w:rFonts w:asciiTheme="minorHAnsi" w:eastAsiaTheme="minorEastAsia" w:hAnsiTheme="minorHAnsi" w:cstheme="minorBidi"/>
          <w:b w:val="0"/>
          <w:bCs w:val="0"/>
          <w:i w:val="0"/>
          <w:iCs w:val="0"/>
          <w:noProof/>
          <w:sz w:val="22"/>
          <w:szCs w:val="22"/>
        </w:rPr>
      </w:pPr>
      <w:del w:id="31" w:author="White, Patrick K" w:date="2019-12-03T16:25:00Z">
        <w:r w:rsidRPr="008C417A" w:rsidDel="008C417A">
          <w:rPr>
            <w:rFonts w:ascii="Arial" w:hAnsi="Arial"/>
            <w:noProof/>
          </w:rPr>
          <w:delText>3.</w:delText>
        </w:r>
        <w:r w:rsidDel="008C417A">
          <w:rPr>
            <w:rFonts w:asciiTheme="minorHAnsi" w:eastAsiaTheme="minorEastAsia" w:hAnsiTheme="minorHAnsi" w:cstheme="minorBidi"/>
            <w:b w:val="0"/>
            <w:bCs w:val="0"/>
            <w:i w:val="0"/>
            <w:iCs w:val="0"/>
            <w:noProof/>
            <w:sz w:val="22"/>
            <w:szCs w:val="22"/>
          </w:rPr>
          <w:tab/>
        </w:r>
        <w:r w:rsidRPr="008C417A" w:rsidDel="008C417A">
          <w:rPr>
            <w:noProof/>
          </w:rPr>
          <w:delText>NANC 414 – Validation of Code Ownership in the NPAC</w:delText>
        </w:r>
        <w:r w:rsidDel="008C417A">
          <w:rPr>
            <w:noProof/>
            <w:webHidden/>
          </w:rPr>
          <w:tab/>
          <w:delText>14</w:delText>
        </w:r>
      </w:del>
    </w:p>
    <w:p w14:paraId="357F3B53" w14:textId="160BAFA6" w:rsidR="00461BA0" w:rsidDel="008C417A" w:rsidRDefault="00461BA0">
      <w:pPr>
        <w:pStyle w:val="TOC1"/>
        <w:tabs>
          <w:tab w:val="left" w:pos="1080"/>
          <w:tab w:val="right" w:leader="underscore" w:pos="9350"/>
        </w:tabs>
        <w:rPr>
          <w:del w:id="32" w:author="White, Patrick K" w:date="2019-12-03T16:25:00Z"/>
          <w:rFonts w:asciiTheme="minorHAnsi" w:eastAsiaTheme="minorEastAsia" w:hAnsiTheme="minorHAnsi" w:cstheme="minorBidi"/>
          <w:b w:val="0"/>
          <w:bCs w:val="0"/>
          <w:i w:val="0"/>
          <w:iCs w:val="0"/>
          <w:noProof/>
          <w:sz w:val="22"/>
          <w:szCs w:val="22"/>
        </w:rPr>
      </w:pPr>
      <w:del w:id="33" w:author="White, Patrick K" w:date="2019-12-03T16:25:00Z">
        <w:r w:rsidRPr="008C417A" w:rsidDel="008C417A">
          <w:rPr>
            <w:rFonts w:ascii="Arial" w:hAnsi="Arial"/>
            <w:noProof/>
          </w:rPr>
          <w:delText>4.</w:delText>
        </w:r>
        <w:r w:rsidDel="008C417A">
          <w:rPr>
            <w:rFonts w:asciiTheme="minorHAnsi" w:eastAsiaTheme="minorEastAsia" w:hAnsiTheme="minorHAnsi" w:cstheme="minorBidi"/>
            <w:b w:val="0"/>
            <w:bCs w:val="0"/>
            <w:i w:val="0"/>
            <w:iCs w:val="0"/>
            <w:noProof/>
            <w:sz w:val="22"/>
            <w:szCs w:val="22"/>
          </w:rPr>
          <w:tab/>
        </w:r>
        <w:r w:rsidRPr="008C417A" w:rsidDel="008C417A">
          <w:rPr>
            <w:noProof/>
          </w:rPr>
          <w:delText>NANC 426 - Provide Modify Request Data to the SOA from Mass Updates</w:delText>
        </w:r>
        <w:r w:rsidDel="008C417A">
          <w:rPr>
            <w:noProof/>
            <w:webHidden/>
          </w:rPr>
          <w:tab/>
          <w:delText>18</w:delText>
        </w:r>
      </w:del>
    </w:p>
    <w:p w14:paraId="55EC9D5F" w14:textId="78B13A83" w:rsidR="00336993" w:rsidRDefault="003B0F91">
      <w:pPr>
        <w:rPr>
          <w:b/>
          <w:bCs/>
          <w:sz w:val="28"/>
        </w:rPr>
      </w:pPr>
      <w:r>
        <w:rPr>
          <w:b/>
          <w:bCs/>
          <w:sz w:val="28"/>
        </w:rPr>
        <w:fldChar w:fldCharType="end"/>
      </w:r>
    </w:p>
    <w:p w14:paraId="715E28DD" w14:textId="77777777" w:rsidR="009170DF" w:rsidDel="009170DF" w:rsidRDefault="005F1792" w:rsidP="009170DF">
      <w:bookmarkStart w:id="34" w:name="_Toc115164386"/>
      <w:r>
        <w:t xml:space="preserve"> </w:t>
      </w:r>
      <w:r w:rsidR="00F16B1C">
        <w:br w:type="page"/>
      </w:r>
    </w:p>
    <w:p w14:paraId="4452A0F1" w14:textId="6B0ECDE5" w:rsidR="005F1792" w:rsidRPr="0087593F" w:rsidRDefault="005F1792" w:rsidP="009170DF">
      <w:pPr>
        <w:rPr>
          <w:rFonts w:ascii="Arial" w:hAnsi="Arial" w:cs="Arial"/>
          <w:b/>
          <w:sz w:val="32"/>
        </w:rPr>
      </w:pPr>
      <w:r>
        <w:rPr>
          <w:rFonts w:ascii="Arial" w:hAnsi="Arial" w:cs="Arial"/>
          <w:b/>
          <w:sz w:val="32"/>
        </w:rPr>
        <w:t>1</w:t>
      </w:r>
      <w:r w:rsidR="00F13A63">
        <w:rPr>
          <w:rFonts w:ascii="Arial" w:hAnsi="Arial" w:cs="Arial"/>
          <w:b/>
          <w:sz w:val="32"/>
        </w:rPr>
        <w:t>5</w:t>
      </w:r>
      <w:r w:rsidRPr="0087593F">
        <w:rPr>
          <w:rFonts w:ascii="Arial" w:hAnsi="Arial" w:cs="Arial"/>
          <w:b/>
          <w:sz w:val="32"/>
        </w:rPr>
        <w:t>.  Individual Turn Up Test Scena</w:t>
      </w:r>
      <w:r>
        <w:rPr>
          <w:rFonts w:ascii="Arial" w:hAnsi="Arial" w:cs="Arial"/>
          <w:b/>
          <w:sz w:val="32"/>
        </w:rPr>
        <w:t>rios related to NPAC Release 3.</w:t>
      </w:r>
      <w:r w:rsidR="00F13A63">
        <w:rPr>
          <w:rFonts w:ascii="Arial" w:hAnsi="Arial" w:cs="Arial"/>
          <w:b/>
          <w:sz w:val="32"/>
        </w:rPr>
        <w:t>4.0</w:t>
      </w:r>
      <w:r w:rsidRPr="0087593F">
        <w:rPr>
          <w:rFonts w:ascii="Arial" w:hAnsi="Arial" w:cs="Arial"/>
          <w:b/>
          <w:sz w:val="32"/>
        </w:rPr>
        <w:t>.</w:t>
      </w:r>
    </w:p>
    <w:p w14:paraId="30F524BA" w14:textId="77777777" w:rsidR="005F1792" w:rsidRDefault="005F1792" w:rsidP="005F1792"/>
    <w:p w14:paraId="478ED1FB" w14:textId="2EDBD12D" w:rsidR="005F1792" w:rsidRDefault="005F1792" w:rsidP="005F1792">
      <w:r>
        <w:t xml:space="preserve">Section </w:t>
      </w:r>
      <w:r w:rsidR="00F13A63">
        <w:t>15</w:t>
      </w:r>
      <w:r>
        <w:t xml:space="preserve"> contains all test cases written for </w:t>
      </w:r>
      <w:r w:rsidR="00F97938">
        <w:t>Vendor</w:t>
      </w:r>
      <w:r>
        <w:t xml:space="preserve"> Turn Up testing of Release 3.</w:t>
      </w:r>
      <w:r w:rsidR="00F13A63">
        <w:t>4.0</w:t>
      </w:r>
      <w:r>
        <w:t>.x of the NPAC software</w:t>
      </w:r>
      <w:ins w:id="35" w:author="White, Patrick K" w:date="2019-12-03T15:58:00Z">
        <w:r w:rsidR="00824D3F">
          <w:t xml:space="preserve"> </w:t>
        </w:r>
        <w:r w:rsidR="00824D3F" w:rsidRPr="002B6596">
          <w:rPr>
            <w:highlight w:val="yellow"/>
          </w:rPr>
          <w:t xml:space="preserve">as well as a testing </w:t>
        </w:r>
      </w:ins>
      <w:ins w:id="36" w:author="White, Patrick K" w:date="2019-12-03T16:02:00Z">
        <w:r w:rsidR="00824D3F" w:rsidRPr="002B6596">
          <w:rPr>
            <w:highlight w:val="yellow"/>
          </w:rPr>
          <w:t>plan</w:t>
        </w:r>
      </w:ins>
      <w:ins w:id="37" w:author="White, Patrick K" w:date="2019-12-03T15:58:00Z">
        <w:r w:rsidR="00824D3F" w:rsidRPr="002B6596">
          <w:rPr>
            <w:highlight w:val="yellow"/>
          </w:rPr>
          <w:t xml:space="preserve"> for NANC 458, Service Provider Requested Notification Suppression Testing introduced in Release 3.4.8</w:t>
        </w:r>
      </w:ins>
      <w:ins w:id="38" w:author="White, Patrick K" w:date="2019-12-03T16:30:00Z">
        <w:r w:rsidR="00E615FC" w:rsidRPr="002B6596">
          <w:rPr>
            <w:highlight w:val="yellow"/>
          </w:rPr>
          <w:t xml:space="preserve"> as defined in </w:t>
        </w:r>
      </w:ins>
      <w:ins w:id="39" w:author="White, Patrick K" w:date="2019-12-03T16:31:00Z">
        <w:r w:rsidR="00E615FC" w:rsidRPr="002B6596">
          <w:rPr>
            <w:highlight w:val="yellow"/>
          </w:rPr>
          <w:t>NANC 547</w:t>
        </w:r>
      </w:ins>
      <w:r>
        <w:t xml:space="preserve">.  </w:t>
      </w:r>
    </w:p>
    <w:p w14:paraId="19DB93DC" w14:textId="72D4B9C4" w:rsidR="008D5AD2" w:rsidRDefault="008D5AD2" w:rsidP="005F1792"/>
    <w:p w14:paraId="5421383A" w14:textId="77777777" w:rsidR="008D5AD2" w:rsidRPr="00BF4A54" w:rsidRDefault="008D5AD2" w:rsidP="008D5AD2">
      <w:pPr>
        <w:pStyle w:val="FlowDescription"/>
        <w:ind w:left="0"/>
        <w:rPr>
          <w:sz w:val="22"/>
          <w:szCs w:val="22"/>
        </w:rPr>
      </w:pPr>
      <w:r w:rsidRPr="00BF4A54">
        <w:rPr>
          <w:sz w:val="22"/>
          <w:szCs w:val="22"/>
        </w:rPr>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1976D8B9" w14:textId="77777777" w:rsidR="008D5AD2" w:rsidRPr="00BF4A54" w:rsidRDefault="008D5AD2" w:rsidP="008D5AD2">
      <w:pPr>
        <w:pStyle w:val="FlowDescription"/>
        <w:numPr>
          <w:ilvl w:val="0"/>
          <w:numId w:val="43"/>
        </w:numPr>
        <w:rPr>
          <w:sz w:val="22"/>
          <w:szCs w:val="22"/>
        </w:rPr>
      </w:pPr>
      <w:r w:rsidRPr="00BF4A54">
        <w:rPr>
          <w:sz w:val="22"/>
          <w:szCs w:val="22"/>
        </w:rPr>
        <w:t>Notification associated with a CMIP single TN or TN range request, XML TN range request, and for TN range requests, the SV IDs associated with a TN range are consecutive (can be represented by a start/end SV ID range):</w:t>
      </w:r>
    </w:p>
    <w:p w14:paraId="7F64E7E7" w14:textId="77777777" w:rsidR="008D5AD2" w:rsidRPr="00BF4A54" w:rsidRDefault="008D5AD2" w:rsidP="008D5AD2">
      <w:pPr>
        <w:pStyle w:val="FlowDescription"/>
        <w:numPr>
          <w:ilvl w:val="1"/>
          <w:numId w:val="43"/>
        </w:numPr>
        <w:rPr>
          <w:sz w:val="22"/>
          <w:szCs w:val="22"/>
        </w:rPr>
      </w:pPr>
      <w:r w:rsidRPr="00BF4A54">
        <w:rPr>
          <w:sz w:val="22"/>
          <w:szCs w:val="22"/>
        </w:rPr>
        <w:t>start TN</w:t>
      </w:r>
    </w:p>
    <w:p w14:paraId="5D2179AF" w14:textId="77777777" w:rsidR="008D5AD2" w:rsidRPr="00BF4A54" w:rsidRDefault="008D5AD2" w:rsidP="008D5AD2">
      <w:pPr>
        <w:pStyle w:val="FlowDescription"/>
        <w:numPr>
          <w:ilvl w:val="1"/>
          <w:numId w:val="43"/>
        </w:numPr>
        <w:rPr>
          <w:sz w:val="22"/>
          <w:szCs w:val="22"/>
        </w:rPr>
      </w:pPr>
      <w:r w:rsidRPr="00BF4A54">
        <w:rPr>
          <w:sz w:val="22"/>
          <w:szCs w:val="22"/>
        </w:rPr>
        <w:t>end TN (will be the same as the start TN for a notification associated with a CMIP single TN request)</w:t>
      </w:r>
    </w:p>
    <w:p w14:paraId="684616A6" w14:textId="77777777" w:rsidR="008D5AD2" w:rsidRPr="00BF4A54" w:rsidRDefault="008D5AD2" w:rsidP="008D5AD2">
      <w:pPr>
        <w:pStyle w:val="FlowDescription"/>
        <w:numPr>
          <w:ilvl w:val="1"/>
          <w:numId w:val="43"/>
        </w:numPr>
        <w:rPr>
          <w:sz w:val="22"/>
          <w:szCs w:val="22"/>
        </w:rPr>
      </w:pPr>
      <w:r w:rsidRPr="00BF4A54">
        <w:rPr>
          <w:sz w:val="22"/>
          <w:szCs w:val="22"/>
        </w:rPr>
        <w:t>start SV ID</w:t>
      </w:r>
    </w:p>
    <w:p w14:paraId="63DFC39B" w14:textId="77777777" w:rsidR="008D5AD2" w:rsidRPr="00BF4A54" w:rsidRDefault="008D5AD2" w:rsidP="008D5AD2">
      <w:pPr>
        <w:pStyle w:val="FlowDescription"/>
        <w:numPr>
          <w:ilvl w:val="1"/>
          <w:numId w:val="43"/>
        </w:numPr>
        <w:rPr>
          <w:sz w:val="22"/>
          <w:szCs w:val="22"/>
        </w:rPr>
      </w:pPr>
      <w:r w:rsidRPr="00BF4A54">
        <w:rPr>
          <w:sz w:val="22"/>
          <w:szCs w:val="22"/>
        </w:rPr>
        <w:t>end SV ID (will be the same as the start SV ID for a notification associated with a CMIP single TN request)</w:t>
      </w:r>
    </w:p>
    <w:p w14:paraId="1A600154" w14:textId="77777777" w:rsidR="008D5AD2" w:rsidRPr="00BF4A54" w:rsidRDefault="008D5AD2" w:rsidP="008D5AD2">
      <w:pPr>
        <w:pStyle w:val="FlowDescription"/>
        <w:numPr>
          <w:ilvl w:val="0"/>
          <w:numId w:val="43"/>
        </w:numPr>
        <w:rPr>
          <w:sz w:val="22"/>
          <w:szCs w:val="22"/>
        </w:rPr>
      </w:pPr>
      <w:r w:rsidRPr="00BF4A54">
        <w:rPr>
          <w:sz w:val="22"/>
          <w:szCs w:val="22"/>
        </w:rPr>
        <w:t>Notification associated with an XML single TN request:</w:t>
      </w:r>
    </w:p>
    <w:p w14:paraId="701FBC32" w14:textId="77777777" w:rsidR="008D5AD2" w:rsidRPr="00BF4A54" w:rsidRDefault="008D5AD2" w:rsidP="008D5AD2">
      <w:pPr>
        <w:pStyle w:val="FlowDescription"/>
        <w:numPr>
          <w:ilvl w:val="1"/>
          <w:numId w:val="43"/>
        </w:numPr>
        <w:rPr>
          <w:sz w:val="22"/>
          <w:szCs w:val="22"/>
        </w:rPr>
      </w:pPr>
      <w:r w:rsidRPr="00BF4A54">
        <w:rPr>
          <w:sz w:val="22"/>
          <w:szCs w:val="22"/>
        </w:rPr>
        <w:t>TN</w:t>
      </w:r>
    </w:p>
    <w:p w14:paraId="0C83AB59" w14:textId="77777777" w:rsidR="008D5AD2" w:rsidRPr="00BF4A54" w:rsidRDefault="008D5AD2" w:rsidP="008D5AD2">
      <w:pPr>
        <w:pStyle w:val="FlowDescription"/>
        <w:numPr>
          <w:ilvl w:val="1"/>
          <w:numId w:val="43"/>
        </w:numPr>
        <w:rPr>
          <w:sz w:val="22"/>
          <w:szCs w:val="22"/>
        </w:rPr>
      </w:pPr>
      <w:r w:rsidRPr="00BF4A54">
        <w:rPr>
          <w:sz w:val="22"/>
          <w:szCs w:val="22"/>
        </w:rPr>
        <w:t>SV ID</w:t>
      </w:r>
    </w:p>
    <w:p w14:paraId="32513F70" w14:textId="77777777" w:rsidR="008D5AD2" w:rsidRPr="00BF4A54" w:rsidRDefault="008D5AD2" w:rsidP="008D5AD2">
      <w:pPr>
        <w:pStyle w:val="FlowDescription"/>
        <w:numPr>
          <w:ilvl w:val="0"/>
          <w:numId w:val="43"/>
        </w:numPr>
        <w:rPr>
          <w:sz w:val="22"/>
          <w:szCs w:val="22"/>
        </w:rPr>
      </w:pPr>
      <w:r w:rsidRPr="00BF4A54">
        <w:rPr>
          <w:sz w:val="22"/>
          <w:szCs w:val="22"/>
        </w:rPr>
        <w:t>Attribute Value Change and Status Attribute Value Change Notifications associated with a CMIP TN Range request where the SV IDs associated with the TN Range are non-consecutive:</w:t>
      </w:r>
    </w:p>
    <w:p w14:paraId="71FB77D0" w14:textId="77777777" w:rsidR="008D5AD2" w:rsidRPr="00BF4A54" w:rsidRDefault="008D5AD2" w:rsidP="008D5AD2">
      <w:pPr>
        <w:pStyle w:val="FlowDescription"/>
        <w:numPr>
          <w:ilvl w:val="1"/>
          <w:numId w:val="43"/>
        </w:numPr>
        <w:rPr>
          <w:sz w:val="22"/>
          <w:szCs w:val="22"/>
        </w:rPr>
      </w:pPr>
      <w:r w:rsidRPr="00BF4A54">
        <w:rPr>
          <w:sz w:val="22"/>
          <w:szCs w:val="22"/>
        </w:rPr>
        <w:t>start TN</w:t>
      </w:r>
    </w:p>
    <w:p w14:paraId="57305561" w14:textId="77777777" w:rsidR="008D5AD2" w:rsidRPr="00BF4A54" w:rsidRDefault="008D5AD2" w:rsidP="008D5AD2">
      <w:pPr>
        <w:pStyle w:val="FlowDescription"/>
        <w:numPr>
          <w:ilvl w:val="1"/>
          <w:numId w:val="43"/>
        </w:numPr>
        <w:rPr>
          <w:sz w:val="22"/>
          <w:szCs w:val="22"/>
        </w:rPr>
      </w:pPr>
      <w:r w:rsidRPr="00BF4A54">
        <w:rPr>
          <w:sz w:val="22"/>
          <w:szCs w:val="22"/>
        </w:rPr>
        <w:t>end TN</w:t>
      </w:r>
    </w:p>
    <w:p w14:paraId="74485CF3" w14:textId="77777777" w:rsidR="008D5AD2" w:rsidRPr="00BF4A54" w:rsidRDefault="008D5AD2" w:rsidP="008D5AD2">
      <w:pPr>
        <w:pStyle w:val="FlowDescription"/>
        <w:numPr>
          <w:ilvl w:val="1"/>
          <w:numId w:val="43"/>
        </w:numPr>
        <w:rPr>
          <w:sz w:val="22"/>
          <w:szCs w:val="22"/>
        </w:rPr>
      </w:pPr>
      <w:r w:rsidRPr="00BF4A54">
        <w:rPr>
          <w:sz w:val="22"/>
          <w:szCs w:val="22"/>
        </w:rPr>
        <w:t>list of SV IDs</w:t>
      </w:r>
    </w:p>
    <w:p w14:paraId="1722DA01" w14:textId="77777777" w:rsidR="008D5AD2" w:rsidRPr="00BF4A54" w:rsidRDefault="008D5AD2" w:rsidP="008D5AD2">
      <w:pPr>
        <w:pStyle w:val="FlowDescription"/>
        <w:numPr>
          <w:ilvl w:val="0"/>
          <w:numId w:val="43"/>
        </w:numPr>
        <w:rPr>
          <w:sz w:val="22"/>
          <w:szCs w:val="22"/>
        </w:rPr>
      </w:pPr>
      <w:r w:rsidRPr="00BF4A54">
        <w:rPr>
          <w:sz w:val="22"/>
          <w:szCs w:val="22"/>
        </w:rPr>
        <w:t>Notification associated with an XML TN Range request where the SV IDs associated with the TN Range are non-consecutive; also for CMIP Cancel Acknowledgement and Donor Service Provider Customer Disconnect Date notifications for a TN range where the SV IDs are non-consecutive:</w:t>
      </w:r>
    </w:p>
    <w:p w14:paraId="2F12186E" w14:textId="77777777" w:rsidR="008D5AD2" w:rsidRPr="00BF4A54" w:rsidRDefault="008D5AD2" w:rsidP="008D5AD2">
      <w:pPr>
        <w:pStyle w:val="FlowDescription"/>
        <w:numPr>
          <w:ilvl w:val="1"/>
          <w:numId w:val="43"/>
        </w:numPr>
        <w:rPr>
          <w:sz w:val="22"/>
          <w:szCs w:val="22"/>
        </w:rPr>
      </w:pPr>
      <w:r w:rsidRPr="00BF4A54">
        <w:rPr>
          <w:sz w:val="22"/>
          <w:szCs w:val="22"/>
        </w:rPr>
        <w:t>list of {TN, SV ID} pairs</w:t>
      </w:r>
    </w:p>
    <w:p w14:paraId="65E77B14" w14:textId="22CA66FF" w:rsidR="008D5AD2" w:rsidRDefault="008D5AD2" w:rsidP="005F1792">
      <w:r w:rsidRPr="00280343">
        <w:rPr>
          <w:sz w:val="22"/>
          <w:szCs w:val="22"/>
        </w:rPr>
        <w:t>In the impacted test cases defined below, if the test case includes notifications that identify TN/SV ID, the flows may define this as TN information and SV ID information and the reader should refer to this section to understand the actual TN and SV ID information sent.</w:t>
      </w:r>
    </w:p>
    <w:p w14:paraId="4D1A5EED" w14:textId="77777777" w:rsidR="005F1792" w:rsidRDefault="005F1792" w:rsidP="005F1792">
      <w:r>
        <w:br w:type="page"/>
      </w:r>
    </w:p>
    <w:p w14:paraId="07B894A6" w14:textId="77777777" w:rsidR="00F13A63" w:rsidRDefault="00F13A63" w:rsidP="00F13A63">
      <w:pPr>
        <w:pStyle w:val="Heading1"/>
        <w:numPr>
          <w:ilvl w:val="0"/>
          <w:numId w:val="1"/>
        </w:numPr>
      </w:pPr>
      <w:bookmarkStart w:id="40" w:name="_Toc115164387"/>
      <w:bookmarkStart w:id="41" w:name="_Toc280282311"/>
      <w:bookmarkStart w:id="42" w:name="_Toc26282769"/>
      <w:bookmarkEnd w:id="34"/>
      <w:r>
        <w:t xml:space="preserve">NANC </w:t>
      </w:r>
      <w:bookmarkEnd w:id="40"/>
      <w:r>
        <w:t>355 – Modification of NPA-NXX Effective Date</w:t>
      </w:r>
      <w:bookmarkEnd w:id="41"/>
      <w:bookmarkEnd w:id="42"/>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F13A63" w14:paraId="672930EB" w14:textId="77777777" w:rsidTr="00CE1296">
        <w:trPr>
          <w:gridAfter w:val="1"/>
          <w:wAfter w:w="6" w:type="dxa"/>
        </w:trPr>
        <w:tc>
          <w:tcPr>
            <w:tcW w:w="720" w:type="dxa"/>
            <w:tcBorders>
              <w:top w:val="nil"/>
              <w:left w:val="nil"/>
              <w:bottom w:val="nil"/>
              <w:right w:val="nil"/>
            </w:tcBorders>
          </w:tcPr>
          <w:p w14:paraId="4F2B6305" w14:textId="77777777" w:rsidR="00F13A63" w:rsidRDefault="00F13A63" w:rsidP="00CE1296">
            <w:pPr>
              <w:rPr>
                <w:b/>
                <w:sz w:val="20"/>
              </w:rPr>
            </w:pPr>
            <w:r>
              <w:rPr>
                <w:b/>
                <w:sz w:val="20"/>
              </w:rPr>
              <w:t>A.</w:t>
            </w:r>
          </w:p>
        </w:tc>
        <w:tc>
          <w:tcPr>
            <w:tcW w:w="2097" w:type="dxa"/>
            <w:gridSpan w:val="2"/>
            <w:tcBorders>
              <w:top w:val="nil"/>
              <w:left w:val="nil"/>
              <w:right w:val="nil"/>
            </w:tcBorders>
          </w:tcPr>
          <w:p w14:paraId="4E8291EE" w14:textId="77777777" w:rsidR="00F13A63" w:rsidRDefault="00F13A63" w:rsidP="00CE1296">
            <w:pPr>
              <w:rPr>
                <w:b/>
                <w:sz w:val="20"/>
              </w:rPr>
            </w:pPr>
            <w:r>
              <w:rPr>
                <w:b/>
                <w:sz w:val="20"/>
              </w:rPr>
              <w:t>TEST IDENTITY</w:t>
            </w:r>
          </w:p>
        </w:tc>
        <w:tc>
          <w:tcPr>
            <w:tcW w:w="7949" w:type="dxa"/>
            <w:gridSpan w:val="8"/>
            <w:tcBorders>
              <w:top w:val="nil"/>
              <w:left w:val="nil"/>
              <w:right w:val="nil"/>
            </w:tcBorders>
          </w:tcPr>
          <w:p w14:paraId="02252C82" w14:textId="77777777" w:rsidR="00F13A63" w:rsidRDefault="00F13A63" w:rsidP="00CE1296">
            <w:pPr>
              <w:rPr>
                <w:b/>
                <w:sz w:val="20"/>
              </w:rPr>
            </w:pPr>
          </w:p>
        </w:tc>
      </w:tr>
      <w:tr w:rsidR="00F13A63" w14:paraId="5B358711" w14:textId="77777777" w:rsidTr="00CE1296">
        <w:trPr>
          <w:cantSplit/>
          <w:trHeight w:val="120"/>
        </w:trPr>
        <w:tc>
          <w:tcPr>
            <w:tcW w:w="720" w:type="dxa"/>
            <w:vMerge w:val="restart"/>
            <w:tcBorders>
              <w:top w:val="nil"/>
              <w:left w:val="nil"/>
            </w:tcBorders>
          </w:tcPr>
          <w:p w14:paraId="3246A255" w14:textId="77777777" w:rsidR="00F13A63" w:rsidRDefault="00F13A63" w:rsidP="00CE1296">
            <w:pPr>
              <w:rPr>
                <w:b/>
                <w:sz w:val="20"/>
              </w:rPr>
            </w:pPr>
          </w:p>
        </w:tc>
        <w:tc>
          <w:tcPr>
            <w:tcW w:w="2097" w:type="dxa"/>
            <w:gridSpan w:val="2"/>
            <w:vMerge w:val="restart"/>
            <w:tcBorders>
              <w:left w:val="nil"/>
            </w:tcBorders>
          </w:tcPr>
          <w:p w14:paraId="5ACE6421" w14:textId="77777777" w:rsidR="00F13A63" w:rsidRDefault="00F13A63" w:rsidP="00CE1296">
            <w:pPr>
              <w:rPr>
                <w:b/>
                <w:sz w:val="20"/>
              </w:rPr>
            </w:pPr>
            <w:r>
              <w:rPr>
                <w:b/>
                <w:sz w:val="20"/>
              </w:rPr>
              <w:t>Test Case Number:</w:t>
            </w:r>
          </w:p>
        </w:tc>
        <w:tc>
          <w:tcPr>
            <w:tcW w:w="2083" w:type="dxa"/>
            <w:gridSpan w:val="2"/>
            <w:vMerge w:val="restart"/>
            <w:tcBorders>
              <w:left w:val="nil"/>
            </w:tcBorders>
          </w:tcPr>
          <w:p w14:paraId="3AE42A3E" w14:textId="77777777" w:rsidR="00F13A63" w:rsidRDefault="00F13A63" w:rsidP="00CE1296">
            <w:pPr>
              <w:rPr>
                <w:b/>
                <w:sz w:val="20"/>
              </w:rPr>
            </w:pPr>
            <w:r>
              <w:rPr>
                <w:b/>
                <w:sz w:val="20"/>
              </w:rPr>
              <w:t>NANC 355-1</w:t>
            </w:r>
          </w:p>
        </w:tc>
        <w:tc>
          <w:tcPr>
            <w:tcW w:w="1955" w:type="dxa"/>
            <w:gridSpan w:val="2"/>
            <w:vMerge w:val="restart"/>
          </w:tcPr>
          <w:p w14:paraId="5E3567B6" w14:textId="77777777" w:rsidR="00F13A63" w:rsidRDefault="00F13A63" w:rsidP="00CE1296">
            <w:pPr>
              <w:pStyle w:val="TOC1"/>
              <w:spacing w:before="0"/>
              <w:rPr>
                <w:i w:val="0"/>
                <w:caps/>
                <w:sz w:val="20"/>
              </w:rPr>
            </w:pPr>
            <w:r>
              <w:rPr>
                <w:i w:val="0"/>
                <w:sz w:val="20"/>
              </w:rPr>
              <w:t>SUT Priority:</w:t>
            </w:r>
          </w:p>
        </w:tc>
        <w:tc>
          <w:tcPr>
            <w:tcW w:w="1958" w:type="dxa"/>
            <w:gridSpan w:val="2"/>
            <w:tcBorders>
              <w:left w:val="nil"/>
            </w:tcBorders>
          </w:tcPr>
          <w:p w14:paraId="41D88D21" w14:textId="77777777" w:rsidR="00F13A63" w:rsidRDefault="00F13A63" w:rsidP="00CE1296">
            <w:pPr>
              <w:rPr>
                <w:sz w:val="20"/>
              </w:rPr>
            </w:pPr>
            <w:r>
              <w:rPr>
                <w:b/>
                <w:sz w:val="20"/>
              </w:rPr>
              <w:t xml:space="preserve">SOA </w:t>
            </w:r>
          </w:p>
        </w:tc>
        <w:tc>
          <w:tcPr>
            <w:tcW w:w="1959" w:type="dxa"/>
            <w:gridSpan w:val="3"/>
            <w:tcBorders>
              <w:left w:val="nil"/>
            </w:tcBorders>
          </w:tcPr>
          <w:p w14:paraId="2BAB06ED" w14:textId="77777777" w:rsidR="00F13A63" w:rsidRDefault="00F13A63" w:rsidP="00CE1296">
            <w:pPr>
              <w:pStyle w:val="BodyText"/>
              <w:rPr>
                <w:sz w:val="20"/>
              </w:rPr>
            </w:pPr>
            <w:r>
              <w:rPr>
                <w:sz w:val="20"/>
              </w:rPr>
              <w:t>Required</w:t>
            </w:r>
          </w:p>
        </w:tc>
      </w:tr>
      <w:tr w:rsidR="00F13A63" w14:paraId="3488D018" w14:textId="77777777" w:rsidTr="00CE1296">
        <w:trPr>
          <w:cantSplit/>
          <w:trHeight w:val="170"/>
        </w:trPr>
        <w:tc>
          <w:tcPr>
            <w:tcW w:w="720" w:type="dxa"/>
            <w:vMerge/>
            <w:tcBorders>
              <w:left w:val="nil"/>
              <w:bottom w:val="nil"/>
            </w:tcBorders>
          </w:tcPr>
          <w:p w14:paraId="2F8B7044" w14:textId="77777777" w:rsidR="00F13A63" w:rsidRDefault="00F13A63" w:rsidP="00CE1296">
            <w:pPr>
              <w:rPr>
                <w:b/>
                <w:sz w:val="20"/>
              </w:rPr>
            </w:pPr>
          </w:p>
        </w:tc>
        <w:tc>
          <w:tcPr>
            <w:tcW w:w="2097" w:type="dxa"/>
            <w:gridSpan w:val="2"/>
            <w:vMerge/>
            <w:tcBorders>
              <w:left w:val="nil"/>
            </w:tcBorders>
          </w:tcPr>
          <w:p w14:paraId="135EB96C" w14:textId="77777777" w:rsidR="00F13A63" w:rsidRDefault="00F13A63" w:rsidP="00CE1296">
            <w:pPr>
              <w:rPr>
                <w:b/>
                <w:sz w:val="20"/>
              </w:rPr>
            </w:pPr>
          </w:p>
        </w:tc>
        <w:tc>
          <w:tcPr>
            <w:tcW w:w="2083" w:type="dxa"/>
            <w:gridSpan w:val="2"/>
            <w:vMerge/>
            <w:tcBorders>
              <w:left w:val="nil"/>
            </w:tcBorders>
          </w:tcPr>
          <w:p w14:paraId="33FC1A1C" w14:textId="77777777" w:rsidR="00F13A63" w:rsidRDefault="00F13A63" w:rsidP="00CE1296">
            <w:pPr>
              <w:rPr>
                <w:b/>
                <w:sz w:val="20"/>
              </w:rPr>
            </w:pPr>
          </w:p>
        </w:tc>
        <w:tc>
          <w:tcPr>
            <w:tcW w:w="1955" w:type="dxa"/>
            <w:gridSpan w:val="2"/>
            <w:vMerge/>
          </w:tcPr>
          <w:p w14:paraId="69826EA6" w14:textId="77777777" w:rsidR="00F13A63" w:rsidRDefault="00F13A63" w:rsidP="00CE1296">
            <w:pPr>
              <w:pStyle w:val="TOC1"/>
              <w:spacing w:before="0"/>
              <w:rPr>
                <w:i w:val="0"/>
                <w:sz w:val="20"/>
              </w:rPr>
            </w:pPr>
          </w:p>
        </w:tc>
        <w:tc>
          <w:tcPr>
            <w:tcW w:w="1958" w:type="dxa"/>
            <w:gridSpan w:val="2"/>
            <w:tcBorders>
              <w:left w:val="nil"/>
            </w:tcBorders>
          </w:tcPr>
          <w:p w14:paraId="4BDBC546" w14:textId="77777777" w:rsidR="00F13A63" w:rsidRDefault="00F13A63" w:rsidP="00CE1296">
            <w:pPr>
              <w:rPr>
                <w:b/>
                <w:bCs/>
                <w:sz w:val="20"/>
              </w:rPr>
            </w:pPr>
            <w:r>
              <w:rPr>
                <w:b/>
                <w:bCs/>
                <w:sz w:val="20"/>
              </w:rPr>
              <w:t>LSMS</w:t>
            </w:r>
          </w:p>
        </w:tc>
        <w:tc>
          <w:tcPr>
            <w:tcW w:w="1959" w:type="dxa"/>
            <w:gridSpan w:val="3"/>
            <w:tcBorders>
              <w:left w:val="nil"/>
            </w:tcBorders>
          </w:tcPr>
          <w:p w14:paraId="492BE8A5" w14:textId="77777777" w:rsidR="00F13A63" w:rsidRDefault="00F13A63" w:rsidP="00CE1296">
            <w:pPr>
              <w:pStyle w:val="BodyText"/>
              <w:rPr>
                <w:sz w:val="20"/>
              </w:rPr>
            </w:pPr>
            <w:r>
              <w:rPr>
                <w:sz w:val="20"/>
              </w:rPr>
              <w:t>N/A</w:t>
            </w:r>
          </w:p>
        </w:tc>
      </w:tr>
      <w:tr w:rsidR="00F13A63" w14:paraId="115236E3" w14:textId="77777777" w:rsidTr="00CE1296">
        <w:trPr>
          <w:gridAfter w:val="1"/>
          <w:wAfter w:w="6" w:type="dxa"/>
          <w:trHeight w:val="509"/>
        </w:trPr>
        <w:tc>
          <w:tcPr>
            <w:tcW w:w="720" w:type="dxa"/>
            <w:tcBorders>
              <w:top w:val="nil"/>
              <w:left w:val="nil"/>
              <w:bottom w:val="nil"/>
            </w:tcBorders>
          </w:tcPr>
          <w:p w14:paraId="7FA3ED80" w14:textId="77777777" w:rsidR="00F13A63" w:rsidRDefault="00F13A63" w:rsidP="00CE1296">
            <w:pPr>
              <w:rPr>
                <w:b/>
                <w:sz w:val="20"/>
              </w:rPr>
            </w:pPr>
          </w:p>
        </w:tc>
        <w:tc>
          <w:tcPr>
            <w:tcW w:w="2097" w:type="dxa"/>
            <w:gridSpan w:val="2"/>
            <w:tcBorders>
              <w:left w:val="nil"/>
            </w:tcBorders>
          </w:tcPr>
          <w:p w14:paraId="4EDB3DF6" w14:textId="77777777" w:rsidR="00F13A63" w:rsidRDefault="00F13A63" w:rsidP="00CE1296">
            <w:pPr>
              <w:rPr>
                <w:b/>
                <w:sz w:val="20"/>
              </w:rPr>
            </w:pPr>
            <w:r>
              <w:rPr>
                <w:b/>
                <w:sz w:val="20"/>
              </w:rPr>
              <w:t>Objective:</w:t>
            </w:r>
          </w:p>
          <w:p w14:paraId="4BE4E6F3" w14:textId="77777777" w:rsidR="00F13A63" w:rsidRDefault="00F13A63" w:rsidP="00CE1296">
            <w:pPr>
              <w:rPr>
                <w:b/>
                <w:sz w:val="20"/>
              </w:rPr>
            </w:pPr>
          </w:p>
        </w:tc>
        <w:tc>
          <w:tcPr>
            <w:tcW w:w="7949" w:type="dxa"/>
            <w:gridSpan w:val="8"/>
            <w:tcBorders>
              <w:left w:val="nil"/>
            </w:tcBorders>
          </w:tcPr>
          <w:p w14:paraId="277CD74A" w14:textId="77777777" w:rsidR="00F13A63" w:rsidRPr="00954C73" w:rsidRDefault="00F13A63" w:rsidP="00CE1296">
            <w:pPr>
              <w:pStyle w:val="BodyText"/>
              <w:rPr>
                <w:sz w:val="20"/>
              </w:rPr>
            </w:pPr>
            <w:bookmarkStart w:id="43" w:name="OLE_LINK5"/>
            <w:bookmarkStart w:id="44" w:name="OLE_LINK6"/>
            <w:r w:rsidRPr="00954C73">
              <w:rPr>
                <w:sz w:val="20"/>
              </w:rPr>
              <w:t>NANC 355-1 SOA – Service Provider SOA application accepts an NPA-NXX modify request initiated by NPAC Personnel on the NPAC SMS where the NPA-NXX Effective Date is modified and the current date is less than the existing NPA-NXX Effective Date – Success</w:t>
            </w:r>
          </w:p>
          <w:p w14:paraId="7B5BF1A5" w14:textId="52C4DAB3" w:rsidR="00F13A63" w:rsidRDefault="00CE7E33" w:rsidP="00CE7E33">
            <w:pPr>
              <w:pStyle w:val="BodyText"/>
              <w:rPr>
                <w:sz w:val="20"/>
              </w:rPr>
            </w:pPr>
            <w:r w:rsidRPr="004768B3">
              <w:rPr>
                <w:b/>
                <w:sz w:val="20"/>
              </w:rPr>
              <w:t>Note</w:t>
            </w:r>
            <w:r w:rsidR="00F13A63" w:rsidRPr="004768B3">
              <w:rPr>
                <w:b/>
                <w:sz w:val="20"/>
              </w:rPr>
              <w:t>:</w:t>
            </w:r>
            <w:r w:rsidR="00F13A63" w:rsidRPr="00954C73">
              <w:rPr>
                <w:sz w:val="20"/>
              </w:rPr>
              <w:t xml:space="preserve"> No Pending-like Subscription Versions or Scheduled NPA-NXX-Xs/NPBs exist within the respective NPA-NXX</w:t>
            </w:r>
            <w:bookmarkEnd w:id="43"/>
            <w:bookmarkEnd w:id="44"/>
          </w:p>
        </w:tc>
      </w:tr>
      <w:tr w:rsidR="00F13A63" w14:paraId="3682583E" w14:textId="77777777" w:rsidTr="00CE1296">
        <w:trPr>
          <w:gridAfter w:val="1"/>
          <w:wAfter w:w="6" w:type="dxa"/>
        </w:trPr>
        <w:tc>
          <w:tcPr>
            <w:tcW w:w="720" w:type="dxa"/>
            <w:tcBorders>
              <w:top w:val="nil"/>
              <w:left w:val="nil"/>
              <w:bottom w:val="nil"/>
              <w:right w:val="nil"/>
            </w:tcBorders>
          </w:tcPr>
          <w:p w14:paraId="1A106454" w14:textId="77777777" w:rsidR="00F13A63" w:rsidRDefault="00F13A63" w:rsidP="00CE1296">
            <w:pPr>
              <w:rPr>
                <w:b/>
                <w:sz w:val="20"/>
              </w:rPr>
            </w:pPr>
          </w:p>
        </w:tc>
        <w:tc>
          <w:tcPr>
            <w:tcW w:w="2097" w:type="dxa"/>
            <w:gridSpan w:val="2"/>
            <w:tcBorders>
              <w:top w:val="nil"/>
              <w:left w:val="nil"/>
              <w:bottom w:val="nil"/>
              <w:right w:val="nil"/>
            </w:tcBorders>
          </w:tcPr>
          <w:p w14:paraId="01E5B765" w14:textId="77777777" w:rsidR="00F13A63" w:rsidRDefault="00F13A63" w:rsidP="00CE1296">
            <w:pPr>
              <w:rPr>
                <w:b/>
                <w:sz w:val="20"/>
              </w:rPr>
            </w:pPr>
          </w:p>
        </w:tc>
        <w:tc>
          <w:tcPr>
            <w:tcW w:w="7949" w:type="dxa"/>
            <w:gridSpan w:val="8"/>
            <w:tcBorders>
              <w:top w:val="nil"/>
              <w:left w:val="nil"/>
              <w:bottom w:val="nil"/>
              <w:right w:val="nil"/>
            </w:tcBorders>
          </w:tcPr>
          <w:p w14:paraId="64B95F1A" w14:textId="77777777" w:rsidR="00F13A63" w:rsidRDefault="00F13A63" w:rsidP="00CE1296">
            <w:pPr>
              <w:rPr>
                <w:b/>
                <w:sz w:val="20"/>
              </w:rPr>
            </w:pPr>
          </w:p>
        </w:tc>
      </w:tr>
      <w:tr w:rsidR="00F13A63" w14:paraId="599278A9" w14:textId="77777777" w:rsidTr="00CE1296">
        <w:trPr>
          <w:gridAfter w:val="1"/>
          <w:wAfter w:w="6" w:type="dxa"/>
        </w:trPr>
        <w:tc>
          <w:tcPr>
            <w:tcW w:w="720" w:type="dxa"/>
            <w:tcBorders>
              <w:top w:val="nil"/>
              <w:left w:val="nil"/>
              <w:bottom w:val="nil"/>
              <w:right w:val="nil"/>
            </w:tcBorders>
          </w:tcPr>
          <w:p w14:paraId="41800D4D" w14:textId="77777777" w:rsidR="00F13A63" w:rsidRDefault="00F13A63" w:rsidP="00CE1296">
            <w:pPr>
              <w:rPr>
                <w:b/>
                <w:sz w:val="20"/>
              </w:rPr>
            </w:pPr>
            <w:r>
              <w:rPr>
                <w:b/>
                <w:sz w:val="20"/>
              </w:rPr>
              <w:t>B.</w:t>
            </w:r>
          </w:p>
        </w:tc>
        <w:tc>
          <w:tcPr>
            <w:tcW w:w="2097" w:type="dxa"/>
            <w:gridSpan w:val="2"/>
            <w:tcBorders>
              <w:top w:val="nil"/>
              <w:left w:val="nil"/>
              <w:right w:val="nil"/>
            </w:tcBorders>
          </w:tcPr>
          <w:p w14:paraId="688B2773" w14:textId="77777777" w:rsidR="00F13A63" w:rsidRDefault="00F13A63" w:rsidP="00CE1296">
            <w:pPr>
              <w:rPr>
                <w:b/>
                <w:sz w:val="20"/>
              </w:rPr>
            </w:pPr>
            <w:r>
              <w:rPr>
                <w:b/>
                <w:sz w:val="20"/>
              </w:rPr>
              <w:t>REFERENCES</w:t>
            </w:r>
          </w:p>
        </w:tc>
        <w:tc>
          <w:tcPr>
            <w:tcW w:w="7949" w:type="dxa"/>
            <w:gridSpan w:val="8"/>
            <w:tcBorders>
              <w:top w:val="nil"/>
              <w:left w:val="nil"/>
              <w:right w:val="nil"/>
            </w:tcBorders>
          </w:tcPr>
          <w:p w14:paraId="3D7556DF" w14:textId="77777777" w:rsidR="00F13A63" w:rsidRDefault="00F13A63" w:rsidP="00CE1296">
            <w:pPr>
              <w:rPr>
                <w:b/>
                <w:sz w:val="20"/>
              </w:rPr>
            </w:pPr>
          </w:p>
        </w:tc>
      </w:tr>
      <w:tr w:rsidR="00F13A63" w14:paraId="45AEDA87" w14:textId="77777777" w:rsidTr="00CE1296">
        <w:trPr>
          <w:trHeight w:val="509"/>
        </w:trPr>
        <w:tc>
          <w:tcPr>
            <w:tcW w:w="720" w:type="dxa"/>
            <w:tcBorders>
              <w:top w:val="nil"/>
              <w:left w:val="nil"/>
              <w:bottom w:val="nil"/>
            </w:tcBorders>
          </w:tcPr>
          <w:p w14:paraId="632BC874" w14:textId="77777777" w:rsidR="00F13A63" w:rsidRDefault="00F13A63" w:rsidP="00CE1296">
            <w:pPr>
              <w:rPr>
                <w:b/>
                <w:sz w:val="20"/>
              </w:rPr>
            </w:pPr>
            <w:r>
              <w:rPr>
                <w:sz w:val="20"/>
              </w:rPr>
              <w:t xml:space="preserve"> </w:t>
            </w:r>
          </w:p>
        </w:tc>
        <w:tc>
          <w:tcPr>
            <w:tcW w:w="2097" w:type="dxa"/>
            <w:gridSpan w:val="2"/>
            <w:tcBorders>
              <w:left w:val="nil"/>
            </w:tcBorders>
          </w:tcPr>
          <w:p w14:paraId="21B5FAE9" w14:textId="77777777" w:rsidR="00F13A63" w:rsidRDefault="00F13A63" w:rsidP="00CE1296">
            <w:pPr>
              <w:rPr>
                <w:b/>
                <w:sz w:val="20"/>
              </w:rPr>
            </w:pPr>
            <w:r>
              <w:rPr>
                <w:b/>
                <w:sz w:val="20"/>
              </w:rPr>
              <w:t>NANC Change Order Revision Number:</w:t>
            </w:r>
          </w:p>
        </w:tc>
        <w:tc>
          <w:tcPr>
            <w:tcW w:w="2083" w:type="dxa"/>
            <w:gridSpan w:val="2"/>
            <w:tcBorders>
              <w:left w:val="nil"/>
            </w:tcBorders>
          </w:tcPr>
          <w:p w14:paraId="5D677E48" w14:textId="77777777" w:rsidR="00F13A63" w:rsidRDefault="00F13A63" w:rsidP="00CE1296">
            <w:pPr>
              <w:pStyle w:val="BodyText"/>
              <w:rPr>
                <w:sz w:val="20"/>
              </w:rPr>
            </w:pPr>
          </w:p>
        </w:tc>
        <w:tc>
          <w:tcPr>
            <w:tcW w:w="1955" w:type="dxa"/>
            <w:gridSpan w:val="2"/>
          </w:tcPr>
          <w:p w14:paraId="66646E7D" w14:textId="77777777" w:rsidR="00F13A63" w:rsidRDefault="00F13A63" w:rsidP="00CE1296">
            <w:pPr>
              <w:pStyle w:val="TOC1"/>
              <w:spacing w:before="0"/>
              <w:rPr>
                <w:i w:val="0"/>
                <w:sz w:val="20"/>
              </w:rPr>
            </w:pPr>
            <w:r>
              <w:rPr>
                <w:i w:val="0"/>
                <w:sz w:val="20"/>
              </w:rPr>
              <w:t>Change Order Number(s):</w:t>
            </w:r>
          </w:p>
        </w:tc>
        <w:tc>
          <w:tcPr>
            <w:tcW w:w="3917" w:type="dxa"/>
            <w:gridSpan w:val="5"/>
            <w:tcBorders>
              <w:left w:val="nil"/>
            </w:tcBorders>
          </w:tcPr>
          <w:p w14:paraId="35EFA58D" w14:textId="77777777" w:rsidR="00F13A63" w:rsidRDefault="00F13A63" w:rsidP="00CE1296">
            <w:pPr>
              <w:pStyle w:val="BodyText"/>
              <w:rPr>
                <w:sz w:val="20"/>
              </w:rPr>
            </w:pPr>
            <w:r>
              <w:rPr>
                <w:sz w:val="20"/>
              </w:rPr>
              <w:t>NANC 355</w:t>
            </w:r>
          </w:p>
        </w:tc>
      </w:tr>
      <w:tr w:rsidR="00F13A63" w14:paraId="7D0D71A9" w14:textId="77777777" w:rsidTr="00CE1296">
        <w:trPr>
          <w:trHeight w:val="509"/>
        </w:trPr>
        <w:tc>
          <w:tcPr>
            <w:tcW w:w="720" w:type="dxa"/>
            <w:tcBorders>
              <w:top w:val="nil"/>
              <w:left w:val="nil"/>
              <w:bottom w:val="nil"/>
            </w:tcBorders>
          </w:tcPr>
          <w:p w14:paraId="600251BF" w14:textId="77777777" w:rsidR="00F13A63" w:rsidRDefault="00F13A63" w:rsidP="00CE1296">
            <w:pPr>
              <w:rPr>
                <w:b/>
                <w:sz w:val="20"/>
              </w:rPr>
            </w:pPr>
          </w:p>
        </w:tc>
        <w:tc>
          <w:tcPr>
            <w:tcW w:w="2097" w:type="dxa"/>
            <w:gridSpan w:val="2"/>
            <w:tcBorders>
              <w:left w:val="nil"/>
            </w:tcBorders>
          </w:tcPr>
          <w:p w14:paraId="5406EB05" w14:textId="77777777" w:rsidR="00F13A63" w:rsidRDefault="00F13A63" w:rsidP="00CE1296">
            <w:pPr>
              <w:rPr>
                <w:b/>
                <w:sz w:val="20"/>
              </w:rPr>
            </w:pPr>
            <w:r>
              <w:rPr>
                <w:b/>
                <w:sz w:val="20"/>
              </w:rPr>
              <w:t>NANC FRS Version Number:</w:t>
            </w:r>
          </w:p>
        </w:tc>
        <w:tc>
          <w:tcPr>
            <w:tcW w:w="2083" w:type="dxa"/>
            <w:gridSpan w:val="2"/>
            <w:tcBorders>
              <w:left w:val="nil"/>
            </w:tcBorders>
          </w:tcPr>
          <w:p w14:paraId="28730878" w14:textId="77777777" w:rsidR="00F13A63" w:rsidRDefault="00F13A63" w:rsidP="00CE1296">
            <w:pPr>
              <w:pStyle w:val="BodyText"/>
              <w:rPr>
                <w:sz w:val="20"/>
              </w:rPr>
            </w:pPr>
          </w:p>
        </w:tc>
        <w:tc>
          <w:tcPr>
            <w:tcW w:w="1955" w:type="dxa"/>
            <w:gridSpan w:val="2"/>
          </w:tcPr>
          <w:p w14:paraId="60189B6A" w14:textId="77777777" w:rsidR="00F13A63" w:rsidRDefault="00F13A63" w:rsidP="00CE1296">
            <w:pPr>
              <w:rPr>
                <w:b/>
                <w:sz w:val="20"/>
              </w:rPr>
            </w:pPr>
            <w:r>
              <w:rPr>
                <w:b/>
                <w:sz w:val="20"/>
              </w:rPr>
              <w:t>Relevant Requirement(s):</w:t>
            </w:r>
          </w:p>
        </w:tc>
        <w:tc>
          <w:tcPr>
            <w:tcW w:w="3917" w:type="dxa"/>
            <w:gridSpan w:val="5"/>
            <w:tcBorders>
              <w:left w:val="nil"/>
            </w:tcBorders>
          </w:tcPr>
          <w:p w14:paraId="2B0F17B6" w14:textId="77777777" w:rsidR="00F13A63" w:rsidRDefault="00F13A63" w:rsidP="00CE1296">
            <w:pPr>
              <w:pStyle w:val="BodyText"/>
              <w:rPr>
                <w:sz w:val="20"/>
              </w:rPr>
            </w:pPr>
            <w:r w:rsidRPr="00954C73">
              <w:rPr>
                <w:sz w:val="20"/>
              </w:rPr>
              <w:t>RR3-658, RR3-659, RR3-661, RR3-662, RR3-663, RR3-665, RR3-668, RR3-671, RR3-672, R3-655,</w:t>
            </w:r>
          </w:p>
        </w:tc>
      </w:tr>
      <w:tr w:rsidR="00F13A63" w14:paraId="6288B5C1" w14:textId="77777777" w:rsidTr="00CE1296">
        <w:trPr>
          <w:trHeight w:val="510"/>
        </w:trPr>
        <w:tc>
          <w:tcPr>
            <w:tcW w:w="720" w:type="dxa"/>
            <w:tcBorders>
              <w:top w:val="nil"/>
              <w:left w:val="nil"/>
              <w:bottom w:val="nil"/>
            </w:tcBorders>
          </w:tcPr>
          <w:p w14:paraId="07CE6AB7" w14:textId="77777777" w:rsidR="00F13A63" w:rsidRDefault="00F13A63" w:rsidP="00CE1296">
            <w:pPr>
              <w:rPr>
                <w:b/>
                <w:sz w:val="20"/>
              </w:rPr>
            </w:pPr>
          </w:p>
        </w:tc>
        <w:tc>
          <w:tcPr>
            <w:tcW w:w="2097" w:type="dxa"/>
            <w:gridSpan w:val="2"/>
            <w:tcBorders>
              <w:left w:val="nil"/>
            </w:tcBorders>
          </w:tcPr>
          <w:p w14:paraId="14E0ADF3" w14:textId="77777777" w:rsidR="00F13A63" w:rsidRDefault="00F13A63" w:rsidP="00CE1296">
            <w:pPr>
              <w:rPr>
                <w:b/>
                <w:sz w:val="20"/>
              </w:rPr>
            </w:pPr>
            <w:r>
              <w:rPr>
                <w:b/>
                <w:sz w:val="20"/>
              </w:rPr>
              <w:t>NANC IIS Version Number:</w:t>
            </w:r>
          </w:p>
        </w:tc>
        <w:tc>
          <w:tcPr>
            <w:tcW w:w="2083" w:type="dxa"/>
            <w:gridSpan w:val="2"/>
            <w:tcBorders>
              <w:left w:val="nil"/>
            </w:tcBorders>
          </w:tcPr>
          <w:p w14:paraId="0A7DF0FD" w14:textId="77777777" w:rsidR="00F13A63" w:rsidRDefault="00F13A63" w:rsidP="00CE1296">
            <w:pPr>
              <w:pStyle w:val="BodyText"/>
              <w:rPr>
                <w:sz w:val="20"/>
              </w:rPr>
            </w:pPr>
          </w:p>
        </w:tc>
        <w:tc>
          <w:tcPr>
            <w:tcW w:w="1955" w:type="dxa"/>
            <w:gridSpan w:val="2"/>
          </w:tcPr>
          <w:p w14:paraId="1C92C5BF" w14:textId="77777777" w:rsidR="00F13A63" w:rsidRDefault="00F13A63" w:rsidP="00CE1296">
            <w:pPr>
              <w:rPr>
                <w:b/>
                <w:sz w:val="20"/>
              </w:rPr>
            </w:pPr>
            <w:r>
              <w:rPr>
                <w:b/>
                <w:sz w:val="20"/>
              </w:rPr>
              <w:t>Relevant Flow(s):</w:t>
            </w:r>
          </w:p>
        </w:tc>
        <w:tc>
          <w:tcPr>
            <w:tcW w:w="3917" w:type="dxa"/>
            <w:gridSpan w:val="5"/>
            <w:tcBorders>
              <w:left w:val="nil"/>
            </w:tcBorders>
          </w:tcPr>
          <w:p w14:paraId="45B8EDD4" w14:textId="77777777" w:rsidR="00F13A63" w:rsidRDefault="00F13A63" w:rsidP="00CE1296">
            <w:pPr>
              <w:pStyle w:val="BodyText"/>
              <w:rPr>
                <w:sz w:val="20"/>
              </w:rPr>
            </w:pPr>
            <w:r>
              <w:rPr>
                <w:sz w:val="20"/>
              </w:rPr>
              <w:t>B.4.1.2 NPA-NXX Modification by NPAC</w:t>
            </w:r>
          </w:p>
        </w:tc>
      </w:tr>
      <w:tr w:rsidR="00F13A63" w14:paraId="4B33F729" w14:textId="77777777" w:rsidTr="00CE1296">
        <w:trPr>
          <w:gridAfter w:val="1"/>
          <w:wAfter w:w="6" w:type="dxa"/>
        </w:trPr>
        <w:tc>
          <w:tcPr>
            <w:tcW w:w="720" w:type="dxa"/>
            <w:tcBorders>
              <w:top w:val="nil"/>
              <w:left w:val="nil"/>
              <w:bottom w:val="nil"/>
              <w:right w:val="nil"/>
            </w:tcBorders>
          </w:tcPr>
          <w:p w14:paraId="31B1A1DA" w14:textId="77777777" w:rsidR="00F13A63" w:rsidRDefault="00F13A63" w:rsidP="00CE1296">
            <w:pPr>
              <w:rPr>
                <w:b/>
                <w:sz w:val="20"/>
              </w:rPr>
            </w:pPr>
          </w:p>
        </w:tc>
        <w:tc>
          <w:tcPr>
            <w:tcW w:w="2097" w:type="dxa"/>
            <w:gridSpan w:val="2"/>
            <w:tcBorders>
              <w:top w:val="nil"/>
              <w:left w:val="nil"/>
              <w:bottom w:val="nil"/>
              <w:right w:val="nil"/>
            </w:tcBorders>
          </w:tcPr>
          <w:p w14:paraId="069B01E3" w14:textId="77777777" w:rsidR="00F13A63" w:rsidRDefault="00F13A63" w:rsidP="00CE1296">
            <w:pPr>
              <w:rPr>
                <w:b/>
                <w:sz w:val="20"/>
              </w:rPr>
            </w:pPr>
          </w:p>
        </w:tc>
        <w:tc>
          <w:tcPr>
            <w:tcW w:w="7949" w:type="dxa"/>
            <w:gridSpan w:val="8"/>
            <w:tcBorders>
              <w:top w:val="nil"/>
              <w:left w:val="nil"/>
              <w:bottom w:val="nil"/>
              <w:right w:val="nil"/>
            </w:tcBorders>
          </w:tcPr>
          <w:p w14:paraId="03A42534" w14:textId="77777777" w:rsidR="00F13A63" w:rsidRDefault="00F13A63" w:rsidP="00CE1296">
            <w:pPr>
              <w:rPr>
                <w:b/>
                <w:sz w:val="20"/>
              </w:rPr>
            </w:pPr>
          </w:p>
        </w:tc>
      </w:tr>
      <w:tr w:rsidR="00F13A63" w14:paraId="07210AD2" w14:textId="77777777" w:rsidTr="00CE1296">
        <w:trPr>
          <w:gridAfter w:val="1"/>
          <w:wAfter w:w="6" w:type="dxa"/>
        </w:trPr>
        <w:tc>
          <w:tcPr>
            <w:tcW w:w="720" w:type="dxa"/>
            <w:tcBorders>
              <w:top w:val="nil"/>
              <w:left w:val="nil"/>
              <w:bottom w:val="nil"/>
              <w:right w:val="nil"/>
            </w:tcBorders>
          </w:tcPr>
          <w:p w14:paraId="239DAD5F" w14:textId="77777777" w:rsidR="00F13A63" w:rsidRDefault="00F13A63" w:rsidP="00CE1296">
            <w:pPr>
              <w:rPr>
                <w:b/>
                <w:sz w:val="20"/>
              </w:rPr>
            </w:pPr>
            <w:r>
              <w:rPr>
                <w:b/>
                <w:sz w:val="20"/>
              </w:rPr>
              <w:t>C.</w:t>
            </w:r>
          </w:p>
        </w:tc>
        <w:tc>
          <w:tcPr>
            <w:tcW w:w="2097" w:type="dxa"/>
            <w:gridSpan w:val="2"/>
            <w:tcBorders>
              <w:top w:val="nil"/>
              <w:left w:val="nil"/>
              <w:bottom w:val="nil"/>
              <w:right w:val="nil"/>
            </w:tcBorders>
          </w:tcPr>
          <w:p w14:paraId="7310E84E" w14:textId="77777777" w:rsidR="00F13A63" w:rsidRDefault="00F13A63" w:rsidP="00CE1296">
            <w:pPr>
              <w:rPr>
                <w:b/>
                <w:sz w:val="20"/>
              </w:rPr>
            </w:pPr>
            <w:r>
              <w:rPr>
                <w:b/>
                <w:sz w:val="20"/>
              </w:rPr>
              <w:t>PREREQUISITE</w:t>
            </w:r>
          </w:p>
        </w:tc>
        <w:tc>
          <w:tcPr>
            <w:tcW w:w="7949" w:type="dxa"/>
            <w:gridSpan w:val="8"/>
            <w:tcBorders>
              <w:top w:val="nil"/>
              <w:left w:val="nil"/>
              <w:right w:val="nil"/>
            </w:tcBorders>
          </w:tcPr>
          <w:p w14:paraId="6AACED86" w14:textId="77777777" w:rsidR="00F13A63" w:rsidRDefault="00F13A63" w:rsidP="00CE1296">
            <w:pPr>
              <w:rPr>
                <w:b/>
                <w:sz w:val="20"/>
              </w:rPr>
            </w:pPr>
          </w:p>
        </w:tc>
      </w:tr>
      <w:tr w:rsidR="00F13A63" w14:paraId="0B16F985" w14:textId="77777777" w:rsidTr="00CE1296">
        <w:trPr>
          <w:gridAfter w:val="1"/>
          <w:wAfter w:w="6" w:type="dxa"/>
          <w:cantSplit/>
          <w:trHeight w:val="510"/>
        </w:trPr>
        <w:tc>
          <w:tcPr>
            <w:tcW w:w="720" w:type="dxa"/>
            <w:tcBorders>
              <w:top w:val="nil"/>
              <w:left w:val="nil"/>
              <w:bottom w:val="nil"/>
            </w:tcBorders>
          </w:tcPr>
          <w:p w14:paraId="19A8C54D" w14:textId="77777777" w:rsidR="00F13A63" w:rsidRDefault="00F13A63" w:rsidP="00CE1296">
            <w:pPr>
              <w:rPr>
                <w:b/>
                <w:sz w:val="20"/>
              </w:rPr>
            </w:pPr>
          </w:p>
        </w:tc>
        <w:tc>
          <w:tcPr>
            <w:tcW w:w="2097" w:type="dxa"/>
            <w:gridSpan w:val="2"/>
            <w:tcBorders>
              <w:left w:val="nil"/>
            </w:tcBorders>
          </w:tcPr>
          <w:p w14:paraId="7AA5D87C" w14:textId="77777777" w:rsidR="00F13A63" w:rsidRDefault="00F13A63" w:rsidP="00CE1296">
            <w:pPr>
              <w:rPr>
                <w:b/>
                <w:sz w:val="20"/>
              </w:rPr>
            </w:pPr>
            <w:r>
              <w:rPr>
                <w:b/>
                <w:sz w:val="20"/>
              </w:rPr>
              <w:t>Prerequisite Test Cases:</w:t>
            </w:r>
          </w:p>
        </w:tc>
        <w:tc>
          <w:tcPr>
            <w:tcW w:w="7949" w:type="dxa"/>
            <w:gridSpan w:val="8"/>
            <w:tcBorders>
              <w:left w:val="nil"/>
            </w:tcBorders>
          </w:tcPr>
          <w:p w14:paraId="476F121F" w14:textId="77777777" w:rsidR="00F13A63" w:rsidRDefault="00F13A63" w:rsidP="00CE1296">
            <w:pPr>
              <w:rPr>
                <w:sz w:val="20"/>
              </w:rPr>
            </w:pPr>
          </w:p>
        </w:tc>
      </w:tr>
      <w:tr w:rsidR="00F13A63" w14:paraId="18E6728A" w14:textId="77777777" w:rsidTr="00CE1296">
        <w:trPr>
          <w:gridAfter w:val="1"/>
          <w:wAfter w:w="6" w:type="dxa"/>
          <w:cantSplit/>
          <w:trHeight w:val="509"/>
        </w:trPr>
        <w:tc>
          <w:tcPr>
            <w:tcW w:w="720" w:type="dxa"/>
            <w:tcBorders>
              <w:top w:val="nil"/>
              <w:left w:val="nil"/>
              <w:bottom w:val="nil"/>
            </w:tcBorders>
          </w:tcPr>
          <w:p w14:paraId="0B6F1705" w14:textId="77777777" w:rsidR="00F13A63" w:rsidRDefault="00F13A63" w:rsidP="00CE1296">
            <w:pPr>
              <w:rPr>
                <w:b/>
                <w:sz w:val="20"/>
              </w:rPr>
            </w:pPr>
          </w:p>
        </w:tc>
        <w:tc>
          <w:tcPr>
            <w:tcW w:w="2097" w:type="dxa"/>
            <w:gridSpan w:val="2"/>
            <w:tcBorders>
              <w:left w:val="nil"/>
            </w:tcBorders>
          </w:tcPr>
          <w:p w14:paraId="3FD2DB08" w14:textId="77777777" w:rsidR="00F13A63" w:rsidRDefault="00F13A63" w:rsidP="00CE1296">
            <w:pPr>
              <w:rPr>
                <w:b/>
                <w:sz w:val="20"/>
              </w:rPr>
            </w:pPr>
            <w:r>
              <w:rPr>
                <w:b/>
                <w:sz w:val="20"/>
              </w:rPr>
              <w:t>Prerequisite NPAC Setup:</w:t>
            </w:r>
          </w:p>
        </w:tc>
        <w:tc>
          <w:tcPr>
            <w:tcW w:w="7949" w:type="dxa"/>
            <w:gridSpan w:val="8"/>
            <w:tcBorders>
              <w:left w:val="nil"/>
            </w:tcBorders>
          </w:tcPr>
          <w:p w14:paraId="17298EEF" w14:textId="77777777" w:rsidR="00F13A63" w:rsidRPr="003C6319" w:rsidRDefault="00F13A63" w:rsidP="00CE1296">
            <w:pPr>
              <w:numPr>
                <w:ilvl w:val="0"/>
                <w:numId w:val="24"/>
              </w:numPr>
              <w:ind w:left="315"/>
              <w:rPr>
                <w:sz w:val="20"/>
                <w:szCs w:val="20"/>
              </w:rPr>
            </w:pPr>
            <w:r>
              <w:rPr>
                <w:sz w:val="20"/>
                <w:szCs w:val="20"/>
              </w:rPr>
              <w:t>The NPA-NXX that is going to be modified in this test case exists on the NPAC SMS, is not involved in an NPA-Split, and does not have any associated subscription versions.</w:t>
            </w:r>
          </w:p>
          <w:p w14:paraId="305D362D" w14:textId="77777777" w:rsidR="00F13A63" w:rsidRPr="0095591E" w:rsidRDefault="00F13A63" w:rsidP="00CE1296">
            <w:pPr>
              <w:numPr>
                <w:ilvl w:val="0"/>
                <w:numId w:val="24"/>
              </w:numPr>
              <w:ind w:left="315"/>
              <w:rPr>
                <w:sz w:val="20"/>
                <w:szCs w:val="20"/>
              </w:rPr>
            </w:pPr>
            <w:r w:rsidRPr="0095591E">
              <w:rPr>
                <w:sz w:val="20"/>
                <w:szCs w:val="20"/>
              </w:rPr>
              <w:t>Verify the Regional NPA-NXX Modification Flag Indicator is set to TRUE.</w:t>
            </w:r>
          </w:p>
          <w:p w14:paraId="02F41D8A" w14:textId="77777777" w:rsidR="00F13A63" w:rsidRPr="0095591E" w:rsidRDefault="00F13A63" w:rsidP="00CE1296">
            <w:pPr>
              <w:numPr>
                <w:ilvl w:val="0"/>
                <w:numId w:val="24"/>
              </w:numPr>
              <w:ind w:left="315"/>
              <w:rPr>
                <w:sz w:val="20"/>
                <w:szCs w:val="20"/>
              </w:rPr>
            </w:pPr>
            <w:r w:rsidRPr="0095591E">
              <w:rPr>
                <w:sz w:val="20"/>
                <w:szCs w:val="20"/>
              </w:rPr>
              <w:t xml:space="preserve">Verify the Service Provider SOA NPA-NXX Modification Flag Indicator is set to </w:t>
            </w:r>
            <w:r>
              <w:rPr>
                <w:sz w:val="20"/>
                <w:szCs w:val="20"/>
              </w:rPr>
              <w:t>their production value</w:t>
            </w:r>
            <w:r w:rsidRPr="0095591E">
              <w:rPr>
                <w:sz w:val="20"/>
                <w:szCs w:val="20"/>
              </w:rPr>
              <w:t>.</w:t>
            </w:r>
          </w:p>
          <w:p w14:paraId="6A1DEBA8" w14:textId="77777777" w:rsidR="00F13A63" w:rsidRDefault="00F13A63" w:rsidP="00CE1296">
            <w:pPr>
              <w:ind w:left="-45"/>
              <w:rPr>
                <w:sz w:val="20"/>
              </w:rPr>
            </w:pPr>
          </w:p>
        </w:tc>
      </w:tr>
      <w:tr w:rsidR="00F13A63" w14:paraId="0F7C8E5F" w14:textId="77777777" w:rsidTr="00CE1296">
        <w:trPr>
          <w:gridAfter w:val="1"/>
          <w:wAfter w:w="6" w:type="dxa"/>
          <w:cantSplit/>
          <w:trHeight w:val="510"/>
        </w:trPr>
        <w:tc>
          <w:tcPr>
            <w:tcW w:w="720" w:type="dxa"/>
            <w:tcBorders>
              <w:top w:val="nil"/>
              <w:left w:val="nil"/>
              <w:bottom w:val="nil"/>
            </w:tcBorders>
          </w:tcPr>
          <w:p w14:paraId="5BC4CED4" w14:textId="77777777" w:rsidR="00F13A63" w:rsidRDefault="00F13A63" w:rsidP="00CE1296">
            <w:pPr>
              <w:rPr>
                <w:b/>
                <w:sz w:val="20"/>
              </w:rPr>
            </w:pPr>
          </w:p>
        </w:tc>
        <w:tc>
          <w:tcPr>
            <w:tcW w:w="2097" w:type="dxa"/>
            <w:gridSpan w:val="2"/>
          </w:tcPr>
          <w:p w14:paraId="283F8BC9" w14:textId="77777777" w:rsidR="00F13A63" w:rsidRDefault="00F13A63" w:rsidP="00CE1296">
            <w:pPr>
              <w:rPr>
                <w:b/>
                <w:sz w:val="20"/>
              </w:rPr>
            </w:pPr>
            <w:r>
              <w:rPr>
                <w:b/>
                <w:sz w:val="20"/>
              </w:rPr>
              <w:t>Prerequisite SP Setup:</w:t>
            </w:r>
          </w:p>
        </w:tc>
        <w:tc>
          <w:tcPr>
            <w:tcW w:w="7949" w:type="dxa"/>
            <w:gridSpan w:val="8"/>
            <w:tcBorders>
              <w:left w:val="nil"/>
            </w:tcBorders>
          </w:tcPr>
          <w:p w14:paraId="28E25FA9" w14:textId="77777777" w:rsidR="00F13A63" w:rsidRDefault="00F13A63" w:rsidP="00CE1296">
            <w:pPr>
              <w:pStyle w:val="List"/>
              <w:tabs>
                <w:tab w:val="left" w:pos="360"/>
              </w:tabs>
              <w:ind w:left="0" w:firstLine="0"/>
            </w:pPr>
          </w:p>
        </w:tc>
      </w:tr>
      <w:tr w:rsidR="00F13A63" w14:paraId="018C10E7" w14:textId="77777777" w:rsidTr="00CE1296">
        <w:trPr>
          <w:gridAfter w:val="1"/>
          <w:wAfter w:w="6" w:type="dxa"/>
        </w:trPr>
        <w:tc>
          <w:tcPr>
            <w:tcW w:w="720" w:type="dxa"/>
            <w:tcBorders>
              <w:top w:val="nil"/>
              <w:left w:val="nil"/>
              <w:bottom w:val="nil"/>
              <w:right w:val="nil"/>
            </w:tcBorders>
          </w:tcPr>
          <w:p w14:paraId="386E79ED" w14:textId="77777777" w:rsidR="00F13A63" w:rsidRDefault="00F13A63" w:rsidP="00CE1296">
            <w:pPr>
              <w:rPr>
                <w:b/>
                <w:sz w:val="20"/>
              </w:rPr>
            </w:pPr>
          </w:p>
        </w:tc>
        <w:tc>
          <w:tcPr>
            <w:tcW w:w="2097" w:type="dxa"/>
            <w:gridSpan w:val="2"/>
            <w:tcBorders>
              <w:left w:val="nil"/>
              <w:bottom w:val="nil"/>
              <w:right w:val="nil"/>
            </w:tcBorders>
          </w:tcPr>
          <w:p w14:paraId="01484168" w14:textId="77777777" w:rsidR="00F13A63" w:rsidRDefault="00F13A63" w:rsidP="00CE1296">
            <w:pPr>
              <w:rPr>
                <w:b/>
                <w:sz w:val="20"/>
              </w:rPr>
            </w:pPr>
          </w:p>
        </w:tc>
        <w:tc>
          <w:tcPr>
            <w:tcW w:w="7949" w:type="dxa"/>
            <w:gridSpan w:val="8"/>
            <w:tcBorders>
              <w:left w:val="nil"/>
              <w:bottom w:val="nil"/>
              <w:right w:val="nil"/>
            </w:tcBorders>
          </w:tcPr>
          <w:p w14:paraId="4C01F11F" w14:textId="77777777" w:rsidR="00F13A63" w:rsidRDefault="00F13A63" w:rsidP="00CE1296">
            <w:pPr>
              <w:rPr>
                <w:b/>
                <w:sz w:val="20"/>
              </w:rPr>
            </w:pPr>
          </w:p>
        </w:tc>
      </w:tr>
      <w:tr w:rsidR="00F13A63" w14:paraId="33F529E5" w14:textId="77777777" w:rsidTr="00CE1296">
        <w:trPr>
          <w:gridAfter w:val="4"/>
          <w:wAfter w:w="2103" w:type="dxa"/>
        </w:trPr>
        <w:tc>
          <w:tcPr>
            <w:tcW w:w="720" w:type="dxa"/>
            <w:tcBorders>
              <w:top w:val="nil"/>
              <w:left w:val="nil"/>
              <w:bottom w:val="nil"/>
              <w:right w:val="nil"/>
            </w:tcBorders>
          </w:tcPr>
          <w:p w14:paraId="7571164D" w14:textId="77777777" w:rsidR="00F13A63" w:rsidRDefault="00F13A63" w:rsidP="00CE1296">
            <w:pPr>
              <w:rPr>
                <w:b/>
                <w:sz w:val="20"/>
              </w:rPr>
            </w:pPr>
            <w:r>
              <w:rPr>
                <w:b/>
                <w:sz w:val="20"/>
              </w:rPr>
              <w:t>D.</w:t>
            </w:r>
          </w:p>
        </w:tc>
        <w:tc>
          <w:tcPr>
            <w:tcW w:w="7949" w:type="dxa"/>
            <w:gridSpan w:val="7"/>
            <w:tcBorders>
              <w:top w:val="nil"/>
              <w:left w:val="nil"/>
              <w:bottom w:val="nil"/>
              <w:right w:val="nil"/>
            </w:tcBorders>
          </w:tcPr>
          <w:p w14:paraId="0E718482" w14:textId="77777777" w:rsidR="00F13A63" w:rsidRDefault="00F13A63" w:rsidP="00CE1296">
            <w:pPr>
              <w:rPr>
                <w:b/>
                <w:sz w:val="20"/>
              </w:rPr>
            </w:pPr>
            <w:r>
              <w:rPr>
                <w:b/>
                <w:sz w:val="20"/>
              </w:rPr>
              <w:t>TEST STEPS and EXPECTED RESULTS</w:t>
            </w:r>
          </w:p>
        </w:tc>
      </w:tr>
      <w:tr w:rsidR="00F13A63" w14:paraId="6FEA8416" w14:textId="77777777" w:rsidTr="00CE1296">
        <w:trPr>
          <w:gridAfter w:val="2"/>
          <w:wAfter w:w="15" w:type="dxa"/>
          <w:trHeight w:val="509"/>
        </w:trPr>
        <w:tc>
          <w:tcPr>
            <w:tcW w:w="720" w:type="dxa"/>
          </w:tcPr>
          <w:p w14:paraId="5F5518A5" w14:textId="77777777" w:rsidR="00F13A63" w:rsidRDefault="00F13A63" w:rsidP="00CE1296">
            <w:pPr>
              <w:rPr>
                <w:b/>
                <w:sz w:val="20"/>
              </w:rPr>
            </w:pPr>
            <w:r>
              <w:rPr>
                <w:b/>
                <w:sz w:val="20"/>
              </w:rPr>
              <w:t>Row #</w:t>
            </w:r>
          </w:p>
        </w:tc>
        <w:tc>
          <w:tcPr>
            <w:tcW w:w="810" w:type="dxa"/>
            <w:tcBorders>
              <w:left w:val="nil"/>
            </w:tcBorders>
          </w:tcPr>
          <w:p w14:paraId="5E9F65B4" w14:textId="77777777" w:rsidR="00F13A63" w:rsidRDefault="00F13A63" w:rsidP="00CE1296">
            <w:pPr>
              <w:rPr>
                <w:b/>
                <w:sz w:val="16"/>
              </w:rPr>
            </w:pPr>
            <w:r>
              <w:rPr>
                <w:b/>
                <w:sz w:val="16"/>
              </w:rPr>
              <w:t>NPAC or SP</w:t>
            </w:r>
          </w:p>
        </w:tc>
        <w:tc>
          <w:tcPr>
            <w:tcW w:w="3150" w:type="dxa"/>
            <w:gridSpan w:val="2"/>
            <w:tcBorders>
              <w:left w:val="nil"/>
            </w:tcBorders>
          </w:tcPr>
          <w:p w14:paraId="240D9C95" w14:textId="77777777" w:rsidR="00F13A63" w:rsidRDefault="00F13A63" w:rsidP="00CE1296">
            <w:pPr>
              <w:rPr>
                <w:b/>
                <w:sz w:val="20"/>
              </w:rPr>
            </w:pPr>
            <w:r>
              <w:rPr>
                <w:b/>
                <w:sz w:val="20"/>
              </w:rPr>
              <w:t>Test Step</w:t>
            </w:r>
          </w:p>
          <w:p w14:paraId="393CD313" w14:textId="77777777" w:rsidR="00F13A63" w:rsidRDefault="00F13A63" w:rsidP="00CE1296">
            <w:pPr>
              <w:rPr>
                <w:b/>
                <w:sz w:val="20"/>
              </w:rPr>
            </w:pPr>
          </w:p>
        </w:tc>
        <w:tc>
          <w:tcPr>
            <w:tcW w:w="720" w:type="dxa"/>
            <w:gridSpan w:val="2"/>
          </w:tcPr>
          <w:p w14:paraId="6D7A5CA9" w14:textId="77777777" w:rsidR="00F13A63" w:rsidRDefault="00F13A63" w:rsidP="00CE1296">
            <w:pPr>
              <w:rPr>
                <w:b/>
                <w:sz w:val="16"/>
              </w:rPr>
            </w:pPr>
            <w:r>
              <w:rPr>
                <w:b/>
                <w:sz w:val="16"/>
              </w:rPr>
              <w:t>NPAC or SP</w:t>
            </w:r>
          </w:p>
        </w:tc>
        <w:tc>
          <w:tcPr>
            <w:tcW w:w="5357" w:type="dxa"/>
            <w:gridSpan w:val="4"/>
            <w:tcBorders>
              <w:left w:val="nil"/>
            </w:tcBorders>
          </w:tcPr>
          <w:p w14:paraId="0A41BAA8" w14:textId="77777777" w:rsidR="00F13A63" w:rsidRDefault="00F13A63" w:rsidP="00CE1296">
            <w:pPr>
              <w:rPr>
                <w:b/>
                <w:sz w:val="20"/>
              </w:rPr>
            </w:pPr>
            <w:r>
              <w:rPr>
                <w:b/>
                <w:sz w:val="20"/>
              </w:rPr>
              <w:t>Expected Result</w:t>
            </w:r>
          </w:p>
          <w:p w14:paraId="16A26ADE" w14:textId="77777777" w:rsidR="00F13A63" w:rsidRDefault="00F13A63" w:rsidP="00CE1296">
            <w:pPr>
              <w:rPr>
                <w:b/>
                <w:sz w:val="20"/>
              </w:rPr>
            </w:pPr>
          </w:p>
        </w:tc>
      </w:tr>
      <w:tr w:rsidR="00F13A63" w14:paraId="5B672BC9" w14:textId="77777777" w:rsidTr="00CE1296">
        <w:trPr>
          <w:gridAfter w:val="2"/>
          <w:wAfter w:w="15" w:type="dxa"/>
          <w:trHeight w:val="509"/>
        </w:trPr>
        <w:tc>
          <w:tcPr>
            <w:tcW w:w="720" w:type="dxa"/>
          </w:tcPr>
          <w:p w14:paraId="12DA3E19" w14:textId="77777777" w:rsidR="00F13A63" w:rsidRDefault="00F13A63" w:rsidP="00CE1296">
            <w:pPr>
              <w:pStyle w:val="BodyText"/>
              <w:rPr>
                <w:sz w:val="20"/>
              </w:rPr>
            </w:pPr>
            <w:r>
              <w:rPr>
                <w:sz w:val="20"/>
              </w:rPr>
              <w:t>1.</w:t>
            </w:r>
          </w:p>
        </w:tc>
        <w:tc>
          <w:tcPr>
            <w:tcW w:w="810" w:type="dxa"/>
            <w:tcBorders>
              <w:left w:val="nil"/>
            </w:tcBorders>
          </w:tcPr>
          <w:p w14:paraId="598D1388" w14:textId="77777777" w:rsidR="00F13A63" w:rsidRDefault="00F13A63" w:rsidP="00CE1296">
            <w:pPr>
              <w:pStyle w:val="BodyText"/>
              <w:rPr>
                <w:sz w:val="16"/>
              </w:rPr>
            </w:pPr>
            <w:r>
              <w:rPr>
                <w:sz w:val="16"/>
              </w:rPr>
              <w:t>NPAC</w:t>
            </w:r>
          </w:p>
        </w:tc>
        <w:tc>
          <w:tcPr>
            <w:tcW w:w="3150" w:type="dxa"/>
            <w:gridSpan w:val="2"/>
            <w:tcBorders>
              <w:left w:val="nil"/>
            </w:tcBorders>
          </w:tcPr>
          <w:p w14:paraId="14332911" w14:textId="77777777" w:rsidR="00F13A63" w:rsidRDefault="00F13A63" w:rsidP="00CE1296">
            <w:pPr>
              <w:pStyle w:val="List"/>
              <w:ind w:left="0" w:firstLine="0"/>
            </w:pPr>
            <w:r>
              <w:t>NPAC personnel take action to modify an NPA-NXX Effective Date for a specified Service Provider:</w:t>
            </w:r>
          </w:p>
          <w:p w14:paraId="09BB30CB" w14:textId="77777777" w:rsidR="00F13A63" w:rsidRPr="00E8514A" w:rsidRDefault="00F13A63" w:rsidP="00CE1296">
            <w:pPr>
              <w:pStyle w:val="List"/>
              <w:ind w:left="0" w:firstLine="0"/>
            </w:pPr>
            <w:r>
              <w:t>NPAC SMS issues an M-SET request to itself to modify the local serviceProvNPA-NXX object.</w:t>
            </w:r>
          </w:p>
        </w:tc>
        <w:tc>
          <w:tcPr>
            <w:tcW w:w="720" w:type="dxa"/>
            <w:gridSpan w:val="2"/>
          </w:tcPr>
          <w:p w14:paraId="6D4B9763" w14:textId="77777777" w:rsidR="00F13A63" w:rsidRDefault="00F13A63" w:rsidP="00CE1296">
            <w:pPr>
              <w:pStyle w:val="BodyText"/>
              <w:rPr>
                <w:sz w:val="16"/>
              </w:rPr>
            </w:pPr>
            <w:r>
              <w:rPr>
                <w:sz w:val="16"/>
              </w:rPr>
              <w:t>NPAC</w:t>
            </w:r>
          </w:p>
        </w:tc>
        <w:tc>
          <w:tcPr>
            <w:tcW w:w="5357" w:type="dxa"/>
            <w:gridSpan w:val="4"/>
            <w:tcBorders>
              <w:left w:val="nil"/>
            </w:tcBorders>
          </w:tcPr>
          <w:p w14:paraId="07FBA149" w14:textId="77777777" w:rsidR="00F13A63" w:rsidRDefault="00F13A63" w:rsidP="00CE1296">
            <w:pPr>
              <w:pStyle w:val="BodyText"/>
              <w:rPr>
                <w:sz w:val="20"/>
              </w:rPr>
            </w:pPr>
            <w:r>
              <w:rPr>
                <w:sz w:val="20"/>
              </w:rPr>
              <w:t>NPAC SMS receives the M-SET request and issues an M-SET response indicating the serviceProvNPA-NXX object was modified successfully.</w:t>
            </w:r>
          </w:p>
        </w:tc>
      </w:tr>
      <w:tr w:rsidR="00F13A63" w14:paraId="55FDF960" w14:textId="77777777" w:rsidTr="00CE1296">
        <w:trPr>
          <w:gridAfter w:val="2"/>
          <w:wAfter w:w="15" w:type="dxa"/>
          <w:trHeight w:val="509"/>
        </w:trPr>
        <w:tc>
          <w:tcPr>
            <w:tcW w:w="720" w:type="dxa"/>
          </w:tcPr>
          <w:p w14:paraId="200795B0" w14:textId="77777777" w:rsidR="00F13A63" w:rsidRDefault="00F13A63" w:rsidP="00CE1296">
            <w:pPr>
              <w:pStyle w:val="BodyText"/>
              <w:rPr>
                <w:sz w:val="20"/>
              </w:rPr>
            </w:pPr>
            <w:r>
              <w:rPr>
                <w:sz w:val="20"/>
              </w:rPr>
              <w:t>2.</w:t>
            </w:r>
          </w:p>
        </w:tc>
        <w:tc>
          <w:tcPr>
            <w:tcW w:w="810" w:type="dxa"/>
            <w:tcBorders>
              <w:left w:val="nil"/>
            </w:tcBorders>
          </w:tcPr>
          <w:p w14:paraId="5E064858" w14:textId="77777777" w:rsidR="00F13A63" w:rsidRDefault="00F13A63" w:rsidP="00CE1296">
            <w:pPr>
              <w:pStyle w:val="BodyText"/>
              <w:rPr>
                <w:sz w:val="16"/>
              </w:rPr>
            </w:pPr>
            <w:r>
              <w:rPr>
                <w:sz w:val="16"/>
              </w:rPr>
              <w:t>NPAC</w:t>
            </w:r>
          </w:p>
        </w:tc>
        <w:tc>
          <w:tcPr>
            <w:tcW w:w="3150" w:type="dxa"/>
            <w:gridSpan w:val="2"/>
            <w:tcBorders>
              <w:left w:val="nil"/>
            </w:tcBorders>
          </w:tcPr>
          <w:p w14:paraId="321235C8" w14:textId="77777777" w:rsidR="00F13A63" w:rsidRDefault="00F13A63" w:rsidP="00CE1296">
            <w:pPr>
              <w:rPr>
                <w:sz w:val="20"/>
                <w:szCs w:val="20"/>
              </w:rPr>
            </w:pPr>
            <w:r>
              <w:rPr>
                <w:sz w:val="20"/>
                <w:szCs w:val="20"/>
              </w:rPr>
              <w:t>Based on the Service Provider SOA NPA-NXX Modification Flag Indicator the NPAC SMS will send:</w:t>
            </w:r>
          </w:p>
          <w:p w14:paraId="7FA5FD03" w14:textId="77777777" w:rsidR="00F13A63" w:rsidRDefault="00F13A63" w:rsidP="00CE1296">
            <w:pPr>
              <w:numPr>
                <w:ilvl w:val="0"/>
                <w:numId w:val="25"/>
              </w:numPr>
              <w:ind w:left="252" w:hanging="252"/>
              <w:rPr>
                <w:sz w:val="20"/>
                <w:szCs w:val="20"/>
              </w:rPr>
            </w:pPr>
            <w:r>
              <w:rPr>
                <w:sz w:val="20"/>
                <w:szCs w:val="20"/>
              </w:rPr>
              <w:t>For SP SOAs that are accepting downloads for the NPA-NXX for which the Effective Date was modified:</w:t>
            </w:r>
          </w:p>
          <w:p w14:paraId="1DE8679C" w14:textId="77777777" w:rsidR="00F13A63" w:rsidRDefault="00F13A63" w:rsidP="00CE1296">
            <w:pPr>
              <w:rPr>
                <w:sz w:val="20"/>
                <w:szCs w:val="20"/>
              </w:rPr>
            </w:pPr>
          </w:p>
          <w:p w14:paraId="77DB8789" w14:textId="77777777" w:rsidR="00F13A63" w:rsidRDefault="00F13A63" w:rsidP="0029358C">
            <w:pPr>
              <w:numPr>
                <w:ilvl w:val="0"/>
                <w:numId w:val="26"/>
              </w:numPr>
              <w:rPr>
                <w:sz w:val="20"/>
                <w:szCs w:val="20"/>
              </w:rPr>
            </w:pPr>
            <w:r>
              <w:rPr>
                <w:sz w:val="20"/>
                <w:szCs w:val="20"/>
              </w:rPr>
              <w:t xml:space="preserve">The NPAC SMS sends an M-SET request </w:t>
            </w:r>
            <w:r w:rsidR="0029358C">
              <w:rPr>
                <w:sz w:val="20"/>
                <w:szCs w:val="20"/>
              </w:rPr>
              <w:t xml:space="preserve">in CMIP (or </w:t>
            </w:r>
            <w:r w:rsidR="0029358C" w:rsidRPr="0029358C">
              <w:rPr>
                <w:sz w:val="20"/>
                <w:szCs w:val="20"/>
              </w:rPr>
              <w:t xml:space="preserve">NXMD – NpaNxxModifyDownload </w:t>
            </w:r>
            <w:r w:rsidR="0029358C">
              <w:rPr>
                <w:sz w:val="20"/>
                <w:szCs w:val="20"/>
              </w:rPr>
              <w:t xml:space="preserve">in XML) </w:t>
            </w:r>
            <w:r>
              <w:rPr>
                <w:sz w:val="20"/>
                <w:szCs w:val="20"/>
              </w:rPr>
              <w:t>to all SOAs that support NPA-NXX Modify as indicated in their Service Provider profile, for the NPA-NXX specifying the modified NPA-NXX Effective Date.</w:t>
            </w:r>
          </w:p>
          <w:p w14:paraId="3BEB97FE" w14:textId="77777777" w:rsidR="00F13A63" w:rsidRDefault="00F13A63" w:rsidP="00CE1296">
            <w:pPr>
              <w:ind w:left="-18"/>
              <w:rPr>
                <w:b/>
                <w:sz w:val="20"/>
                <w:szCs w:val="20"/>
              </w:rPr>
            </w:pPr>
          </w:p>
          <w:p w14:paraId="5832C39D" w14:textId="77777777" w:rsidR="00F13A63" w:rsidRPr="00EE0F11" w:rsidRDefault="00F13A63" w:rsidP="00CE1296">
            <w:pPr>
              <w:ind w:left="252" w:hanging="270"/>
              <w:rPr>
                <w:sz w:val="20"/>
                <w:szCs w:val="20"/>
              </w:rPr>
            </w:pPr>
            <w:r w:rsidRPr="00EE0F11">
              <w:rPr>
                <w:sz w:val="20"/>
                <w:szCs w:val="20"/>
              </w:rPr>
              <w:t>2.  For SOAs that don’t support NPA-NXX Modify as indicated in their Service Provider profile:</w:t>
            </w:r>
          </w:p>
          <w:p w14:paraId="2E873DCB" w14:textId="77777777" w:rsidR="00F13A63" w:rsidRDefault="00F13A63" w:rsidP="00CE1296">
            <w:pPr>
              <w:numPr>
                <w:ilvl w:val="0"/>
                <w:numId w:val="26"/>
              </w:numPr>
              <w:rPr>
                <w:sz w:val="20"/>
                <w:szCs w:val="20"/>
              </w:rPr>
            </w:pPr>
            <w:r w:rsidRPr="00EE0F11">
              <w:rPr>
                <w:sz w:val="20"/>
                <w:szCs w:val="20"/>
              </w:rPr>
              <w:t>The NPAC SMS sends</w:t>
            </w:r>
            <w:r>
              <w:rPr>
                <w:b/>
                <w:sz w:val="20"/>
                <w:szCs w:val="20"/>
              </w:rPr>
              <w:t xml:space="preserve"> </w:t>
            </w:r>
            <w:r w:rsidRPr="006763B8">
              <w:rPr>
                <w:sz w:val="20"/>
                <w:szCs w:val="20"/>
              </w:rPr>
              <w:t>an M-DELETE for the serviceProvNPA-NXX object</w:t>
            </w:r>
            <w:r w:rsidR="00294442">
              <w:rPr>
                <w:sz w:val="20"/>
                <w:szCs w:val="20"/>
              </w:rPr>
              <w:t xml:space="preserve"> (not available over the XML interface)</w:t>
            </w:r>
            <w:r>
              <w:rPr>
                <w:sz w:val="20"/>
                <w:szCs w:val="20"/>
              </w:rPr>
              <w:t>.</w:t>
            </w:r>
          </w:p>
          <w:p w14:paraId="155A73D5" w14:textId="77777777" w:rsidR="00F13A63" w:rsidRDefault="00F13A63" w:rsidP="00CE1296">
            <w:pPr>
              <w:numPr>
                <w:ilvl w:val="0"/>
                <w:numId w:val="26"/>
              </w:numPr>
              <w:rPr>
                <w:sz w:val="20"/>
                <w:szCs w:val="20"/>
              </w:rPr>
            </w:pPr>
            <w:r>
              <w:rPr>
                <w:sz w:val="20"/>
                <w:szCs w:val="20"/>
              </w:rPr>
              <w:t>T</w:t>
            </w:r>
            <w:r w:rsidRPr="006763B8">
              <w:rPr>
                <w:sz w:val="20"/>
                <w:szCs w:val="20"/>
              </w:rPr>
              <w:t>he</w:t>
            </w:r>
            <w:r>
              <w:rPr>
                <w:sz w:val="20"/>
                <w:szCs w:val="20"/>
              </w:rPr>
              <w:t xml:space="preserve"> SOA responds to the M-DELETE</w:t>
            </w:r>
            <w:r w:rsidR="00294442">
              <w:rPr>
                <w:sz w:val="20"/>
                <w:szCs w:val="20"/>
              </w:rPr>
              <w:t xml:space="preserve"> (not available over the XML interface)</w:t>
            </w:r>
            <w:r>
              <w:rPr>
                <w:sz w:val="20"/>
                <w:szCs w:val="20"/>
              </w:rPr>
              <w:t>.</w:t>
            </w:r>
          </w:p>
          <w:p w14:paraId="4A1A791C" w14:textId="77777777" w:rsidR="00F13A63" w:rsidRDefault="00F13A63" w:rsidP="00CE1296">
            <w:pPr>
              <w:numPr>
                <w:ilvl w:val="0"/>
                <w:numId w:val="26"/>
              </w:numPr>
              <w:rPr>
                <w:sz w:val="20"/>
                <w:szCs w:val="20"/>
              </w:rPr>
            </w:pPr>
            <w:r>
              <w:rPr>
                <w:sz w:val="20"/>
                <w:szCs w:val="20"/>
              </w:rPr>
              <w:t xml:space="preserve">Then the NPAC SMS sends </w:t>
            </w:r>
            <w:r w:rsidRPr="006763B8">
              <w:rPr>
                <w:sz w:val="20"/>
                <w:szCs w:val="20"/>
              </w:rPr>
              <w:t xml:space="preserve">an M-CREATE for the serviceProvNPA-NXX object </w:t>
            </w:r>
            <w:r w:rsidR="00294442">
              <w:rPr>
                <w:sz w:val="20"/>
                <w:szCs w:val="20"/>
              </w:rPr>
              <w:t xml:space="preserve">(not available over the XML interface) </w:t>
            </w:r>
            <w:r>
              <w:rPr>
                <w:sz w:val="20"/>
                <w:szCs w:val="20"/>
              </w:rPr>
              <w:t xml:space="preserve">(using the same object ID as the DELETE request for the same object) </w:t>
            </w:r>
            <w:r w:rsidRPr="006763B8">
              <w:rPr>
                <w:sz w:val="20"/>
                <w:szCs w:val="20"/>
              </w:rPr>
              <w:t>with the modified NPA-NXX Effective Date.</w:t>
            </w:r>
          </w:p>
          <w:p w14:paraId="74A512FE" w14:textId="77777777" w:rsidR="00F13A63" w:rsidRPr="006763B8" w:rsidRDefault="00F13A63" w:rsidP="00CE1296">
            <w:pPr>
              <w:ind w:left="-18"/>
              <w:rPr>
                <w:sz w:val="20"/>
                <w:szCs w:val="20"/>
              </w:rPr>
            </w:pPr>
          </w:p>
        </w:tc>
        <w:tc>
          <w:tcPr>
            <w:tcW w:w="720" w:type="dxa"/>
            <w:gridSpan w:val="2"/>
          </w:tcPr>
          <w:p w14:paraId="7BD682B8" w14:textId="1E3F31AE" w:rsidR="009E48BF" w:rsidRDefault="00F13A63" w:rsidP="00CE1296">
            <w:pPr>
              <w:pStyle w:val="BodyText"/>
              <w:rPr>
                <w:sz w:val="18"/>
                <w:szCs w:val="18"/>
              </w:rPr>
            </w:pPr>
            <w:r w:rsidRPr="00EE0F11">
              <w:rPr>
                <w:sz w:val="16"/>
              </w:rPr>
              <w:t>SP</w:t>
            </w:r>
          </w:p>
          <w:p w14:paraId="47D78BA8" w14:textId="77777777" w:rsidR="009E48BF" w:rsidRPr="009E48BF" w:rsidRDefault="009E48BF" w:rsidP="009E48BF">
            <w:pPr>
              <w:pStyle w:val="BodyText"/>
              <w:rPr>
                <w:sz w:val="18"/>
                <w:szCs w:val="18"/>
              </w:rPr>
            </w:pPr>
          </w:p>
          <w:p w14:paraId="5B3C3380" w14:textId="77777777" w:rsidR="009E48BF" w:rsidRPr="009E48BF" w:rsidRDefault="009E48BF" w:rsidP="009E48BF">
            <w:pPr>
              <w:pStyle w:val="BodyText"/>
              <w:rPr>
                <w:sz w:val="18"/>
                <w:szCs w:val="18"/>
              </w:rPr>
            </w:pPr>
          </w:p>
          <w:p w14:paraId="5C91F7D4" w14:textId="77777777" w:rsidR="009E48BF" w:rsidRPr="009E48BF" w:rsidRDefault="009E48BF" w:rsidP="009E48BF">
            <w:pPr>
              <w:pStyle w:val="BodyText"/>
              <w:rPr>
                <w:sz w:val="18"/>
                <w:szCs w:val="18"/>
              </w:rPr>
            </w:pPr>
          </w:p>
          <w:p w14:paraId="5930E5AA" w14:textId="77777777" w:rsidR="009E48BF" w:rsidRPr="009E48BF" w:rsidRDefault="009E48BF" w:rsidP="009E48BF">
            <w:pPr>
              <w:pStyle w:val="BodyText"/>
              <w:rPr>
                <w:sz w:val="18"/>
                <w:szCs w:val="18"/>
              </w:rPr>
            </w:pPr>
          </w:p>
          <w:p w14:paraId="23C29429" w14:textId="77777777" w:rsidR="009E48BF" w:rsidRPr="009E48BF" w:rsidRDefault="009E48BF" w:rsidP="009E48BF">
            <w:pPr>
              <w:pStyle w:val="BodyText"/>
              <w:rPr>
                <w:sz w:val="18"/>
                <w:szCs w:val="18"/>
              </w:rPr>
            </w:pPr>
          </w:p>
          <w:p w14:paraId="684F292B" w14:textId="77777777" w:rsidR="009E48BF" w:rsidRPr="009E48BF" w:rsidRDefault="009E48BF" w:rsidP="009E48BF">
            <w:pPr>
              <w:pStyle w:val="BodyText"/>
              <w:rPr>
                <w:sz w:val="18"/>
                <w:szCs w:val="18"/>
              </w:rPr>
            </w:pPr>
          </w:p>
          <w:p w14:paraId="3E471E2D" w14:textId="77777777" w:rsidR="009E48BF" w:rsidRPr="009E48BF" w:rsidRDefault="009E48BF" w:rsidP="009E48BF">
            <w:pPr>
              <w:pStyle w:val="BodyText"/>
              <w:rPr>
                <w:sz w:val="18"/>
                <w:szCs w:val="18"/>
              </w:rPr>
            </w:pPr>
          </w:p>
          <w:p w14:paraId="2137DAB3" w14:textId="77777777" w:rsidR="009E48BF" w:rsidRPr="009E48BF" w:rsidRDefault="009E48BF" w:rsidP="009E48BF">
            <w:pPr>
              <w:pStyle w:val="BodyText"/>
              <w:rPr>
                <w:sz w:val="18"/>
                <w:szCs w:val="18"/>
              </w:rPr>
            </w:pPr>
          </w:p>
          <w:p w14:paraId="509B96F6" w14:textId="77777777" w:rsidR="009E48BF" w:rsidRPr="009E48BF" w:rsidRDefault="009E48BF" w:rsidP="009E48BF">
            <w:pPr>
              <w:pStyle w:val="BodyText"/>
              <w:rPr>
                <w:sz w:val="18"/>
                <w:szCs w:val="18"/>
              </w:rPr>
            </w:pPr>
          </w:p>
          <w:p w14:paraId="79619555" w14:textId="76CDCF6E" w:rsidR="00F13A63" w:rsidRPr="009E48BF" w:rsidRDefault="00F13A63" w:rsidP="009E48BF">
            <w:pPr>
              <w:pStyle w:val="BodyText"/>
              <w:rPr>
                <w:sz w:val="18"/>
                <w:szCs w:val="18"/>
              </w:rPr>
            </w:pPr>
          </w:p>
        </w:tc>
        <w:tc>
          <w:tcPr>
            <w:tcW w:w="5357" w:type="dxa"/>
            <w:gridSpan w:val="4"/>
            <w:tcBorders>
              <w:left w:val="nil"/>
            </w:tcBorders>
          </w:tcPr>
          <w:p w14:paraId="6F61D523" w14:textId="77777777" w:rsidR="00F13A63" w:rsidRDefault="00F13A63" w:rsidP="00CE1296">
            <w:pPr>
              <w:pStyle w:val="BodyText"/>
              <w:rPr>
                <w:sz w:val="20"/>
                <w:szCs w:val="20"/>
              </w:rPr>
            </w:pPr>
            <w:r>
              <w:rPr>
                <w:sz w:val="20"/>
                <w:szCs w:val="20"/>
              </w:rPr>
              <w:t>Based on the Service Provider SOA NPA-NXX Modification Flag Indicator setting:</w:t>
            </w:r>
          </w:p>
          <w:p w14:paraId="173A8924" w14:textId="77777777" w:rsidR="00F13A63" w:rsidRDefault="00F13A63" w:rsidP="00CE1296">
            <w:pPr>
              <w:pStyle w:val="BodyText"/>
              <w:numPr>
                <w:ilvl w:val="0"/>
                <w:numId w:val="27"/>
              </w:numPr>
              <w:ind w:left="342"/>
              <w:rPr>
                <w:sz w:val="20"/>
                <w:szCs w:val="20"/>
              </w:rPr>
            </w:pPr>
            <w:r>
              <w:rPr>
                <w:sz w:val="20"/>
                <w:szCs w:val="20"/>
              </w:rPr>
              <w:t>All SOAs in the region accepting downloads for the NPA-NXX for which the Effective Date was modified AND that support NPA-NXX Modify, receive the M-SET request serviceProvNPA-NXX</w:t>
            </w:r>
            <w:r w:rsidR="0029358C">
              <w:rPr>
                <w:sz w:val="20"/>
                <w:szCs w:val="20"/>
              </w:rPr>
              <w:t xml:space="preserve"> in CMIP (or </w:t>
            </w:r>
            <w:r w:rsidR="0029358C" w:rsidRPr="0029358C">
              <w:rPr>
                <w:sz w:val="20"/>
                <w:szCs w:val="20"/>
              </w:rPr>
              <w:t xml:space="preserve">NXMD – NpaNxxModifyDownload </w:t>
            </w:r>
            <w:r w:rsidR="0029358C">
              <w:rPr>
                <w:sz w:val="20"/>
                <w:szCs w:val="20"/>
              </w:rPr>
              <w:t>in XML)</w:t>
            </w:r>
            <w:r>
              <w:rPr>
                <w:sz w:val="20"/>
                <w:szCs w:val="20"/>
              </w:rPr>
              <w:t xml:space="preserve">.  </w:t>
            </w:r>
          </w:p>
          <w:p w14:paraId="3BABF36F" w14:textId="77777777" w:rsidR="00F13A63" w:rsidRDefault="00F13A63" w:rsidP="00CE1296">
            <w:pPr>
              <w:pStyle w:val="BodyText"/>
              <w:ind w:left="342"/>
              <w:rPr>
                <w:sz w:val="20"/>
                <w:szCs w:val="20"/>
              </w:rPr>
            </w:pPr>
            <w:r>
              <w:rPr>
                <w:sz w:val="20"/>
                <w:szCs w:val="20"/>
              </w:rPr>
              <w:t>SOAs</w:t>
            </w:r>
            <w:r w:rsidRPr="006763B8">
              <w:rPr>
                <w:sz w:val="20"/>
                <w:szCs w:val="20"/>
              </w:rPr>
              <w:t xml:space="preserve"> that received the M-SET request </w:t>
            </w:r>
            <w:r w:rsidR="003C6B52">
              <w:rPr>
                <w:sz w:val="20"/>
                <w:szCs w:val="20"/>
              </w:rPr>
              <w:t xml:space="preserve">in CMIP (or </w:t>
            </w:r>
            <w:r w:rsidR="003C6B52" w:rsidRPr="0029358C">
              <w:rPr>
                <w:sz w:val="20"/>
                <w:szCs w:val="20"/>
              </w:rPr>
              <w:t xml:space="preserve">NXMD – NpaNxxModifyDownload </w:t>
            </w:r>
            <w:r w:rsidR="003C6B52">
              <w:rPr>
                <w:sz w:val="20"/>
                <w:szCs w:val="20"/>
              </w:rPr>
              <w:t xml:space="preserve">in XML) </w:t>
            </w:r>
            <w:r w:rsidRPr="006763B8">
              <w:rPr>
                <w:sz w:val="20"/>
                <w:szCs w:val="20"/>
              </w:rPr>
              <w:t xml:space="preserve">issue an M-SET response </w:t>
            </w:r>
            <w:r w:rsidR="00294442">
              <w:rPr>
                <w:sz w:val="20"/>
                <w:szCs w:val="20"/>
              </w:rPr>
              <w:t xml:space="preserve">in CMIP (or </w:t>
            </w:r>
            <w:r w:rsidR="00294442" w:rsidRPr="00294442">
              <w:rPr>
                <w:sz w:val="20"/>
                <w:szCs w:val="20"/>
              </w:rPr>
              <w:t>DNLR - DownloadReply</w:t>
            </w:r>
            <w:r w:rsidR="00294442" w:rsidRPr="0029358C">
              <w:rPr>
                <w:sz w:val="20"/>
                <w:szCs w:val="20"/>
              </w:rPr>
              <w:t xml:space="preserve"> </w:t>
            </w:r>
            <w:r w:rsidR="00294442">
              <w:rPr>
                <w:sz w:val="20"/>
                <w:szCs w:val="20"/>
              </w:rPr>
              <w:t xml:space="preserve">in XML) </w:t>
            </w:r>
            <w:r w:rsidRPr="006763B8">
              <w:rPr>
                <w:sz w:val="20"/>
                <w:szCs w:val="20"/>
              </w:rPr>
              <w:t>indicating the serviceProvNPA-NXX object was modified successfully.</w:t>
            </w:r>
          </w:p>
          <w:p w14:paraId="4EA6BC7E" w14:textId="77777777" w:rsidR="00F13A63" w:rsidRDefault="00F13A63" w:rsidP="00CE1296">
            <w:pPr>
              <w:pStyle w:val="BodyText"/>
              <w:numPr>
                <w:ilvl w:val="0"/>
                <w:numId w:val="27"/>
              </w:numPr>
              <w:ind w:left="342"/>
              <w:rPr>
                <w:sz w:val="20"/>
                <w:szCs w:val="20"/>
              </w:rPr>
            </w:pPr>
            <w:r>
              <w:rPr>
                <w:sz w:val="20"/>
                <w:szCs w:val="20"/>
              </w:rPr>
              <w:t>All SOAs in the region not accepting downloads for the modified NPA-NXX, receive an M-DELETE for the serviceProvNPA-NXX object</w:t>
            </w:r>
            <w:r w:rsidR="00294442">
              <w:rPr>
                <w:sz w:val="20"/>
                <w:szCs w:val="20"/>
              </w:rPr>
              <w:t xml:space="preserve"> (not available over the XML interface)</w:t>
            </w:r>
            <w:r>
              <w:rPr>
                <w:sz w:val="20"/>
                <w:szCs w:val="20"/>
              </w:rPr>
              <w:t xml:space="preserve"> that was modified by NPAC personnel in test step 1, and issue an M-DELETE response </w:t>
            </w:r>
            <w:r w:rsidR="00294442">
              <w:rPr>
                <w:sz w:val="20"/>
                <w:szCs w:val="20"/>
              </w:rPr>
              <w:t>(not available over the XML interface)</w:t>
            </w:r>
            <w:r w:rsidR="003C6B52">
              <w:rPr>
                <w:sz w:val="20"/>
                <w:szCs w:val="20"/>
              </w:rPr>
              <w:t xml:space="preserve"> </w:t>
            </w:r>
            <w:r>
              <w:rPr>
                <w:sz w:val="20"/>
                <w:szCs w:val="20"/>
              </w:rPr>
              <w:t>to the NPAC SMS.</w:t>
            </w:r>
          </w:p>
          <w:p w14:paraId="6D9A1F70" w14:textId="77777777" w:rsidR="00F13A63" w:rsidRDefault="00F13A63" w:rsidP="00CE1296">
            <w:pPr>
              <w:pStyle w:val="BodyText"/>
              <w:ind w:left="342"/>
              <w:rPr>
                <w:sz w:val="20"/>
                <w:szCs w:val="20"/>
              </w:rPr>
            </w:pPr>
            <w:r>
              <w:rPr>
                <w:sz w:val="20"/>
                <w:szCs w:val="20"/>
              </w:rPr>
              <w:t xml:space="preserve">These same SOAs then receive the M-CREATE for the same serviceProvNPA-NXX object </w:t>
            </w:r>
            <w:r w:rsidR="00294442">
              <w:rPr>
                <w:sz w:val="20"/>
                <w:szCs w:val="20"/>
              </w:rPr>
              <w:t xml:space="preserve">(not available over the XML interface) </w:t>
            </w:r>
            <w:r>
              <w:rPr>
                <w:sz w:val="20"/>
                <w:szCs w:val="20"/>
              </w:rPr>
              <w:t>(including the same object ID indicated in the M-DELETE</w:t>
            </w:r>
            <w:r w:rsidR="003C6B52">
              <w:rPr>
                <w:sz w:val="20"/>
                <w:szCs w:val="20"/>
              </w:rPr>
              <w:t xml:space="preserve"> (not available over the XML interface)</w:t>
            </w:r>
            <w:r>
              <w:rPr>
                <w:sz w:val="20"/>
                <w:szCs w:val="20"/>
              </w:rPr>
              <w:t>).</w:t>
            </w:r>
          </w:p>
          <w:p w14:paraId="4CB4FA95" w14:textId="77777777" w:rsidR="00F13A63" w:rsidRPr="006763B8" w:rsidRDefault="00F13A63" w:rsidP="00CE1296">
            <w:pPr>
              <w:pStyle w:val="BodyText"/>
              <w:ind w:left="702"/>
              <w:rPr>
                <w:sz w:val="20"/>
                <w:szCs w:val="20"/>
              </w:rPr>
            </w:pPr>
          </w:p>
        </w:tc>
      </w:tr>
      <w:tr w:rsidR="00F13A63" w14:paraId="3E5359D1" w14:textId="77777777" w:rsidTr="00CE1296">
        <w:trPr>
          <w:gridAfter w:val="2"/>
          <w:wAfter w:w="15" w:type="dxa"/>
          <w:trHeight w:val="509"/>
        </w:trPr>
        <w:tc>
          <w:tcPr>
            <w:tcW w:w="720" w:type="dxa"/>
          </w:tcPr>
          <w:p w14:paraId="0B54AA26" w14:textId="77777777" w:rsidR="00F13A63" w:rsidRDefault="00F13A63" w:rsidP="00CE1296">
            <w:pPr>
              <w:pStyle w:val="BodyText"/>
              <w:rPr>
                <w:sz w:val="20"/>
              </w:rPr>
            </w:pPr>
            <w:r>
              <w:rPr>
                <w:sz w:val="20"/>
              </w:rPr>
              <w:t>3.</w:t>
            </w:r>
          </w:p>
        </w:tc>
        <w:tc>
          <w:tcPr>
            <w:tcW w:w="810" w:type="dxa"/>
            <w:tcBorders>
              <w:left w:val="nil"/>
            </w:tcBorders>
          </w:tcPr>
          <w:p w14:paraId="4A103837" w14:textId="77777777" w:rsidR="00F13A63" w:rsidRDefault="00F13A63" w:rsidP="00CE1296">
            <w:pPr>
              <w:pStyle w:val="BodyText"/>
              <w:rPr>
                <w:sz w:val="16"/>
              </w:rPr>
            </w:pPr>
            <w:r>
              <w:rPr>
                <w:sz w:val="16"/>
              </w:rPr>
              <w:t>SP</w:t>
            </w:r>
          </w:p>
        </w:tc>
        <w:tc>
          <w:tcPr>
            <w:tcW w:w="3150" w:type="dxa"/>
            <w:gridSpan w:val="2"/>
            <w:tcBorders>
              <w:left w:val="nil"/>
            </w:tcBorders>
          </w:tcPr>
          <w:p w14:paraId="6B496999" w14:textId="77777777" w:rsidR="00F13A63" w:rsidRDefault="00F13A63" w:rsidP="00CE1296">
            <w:pPr>
              <w:rPr>
                <w:sz w:val="20"/>
                <w:szCs w:val="20"/>
              </w:rPr>
            </w:pPr>
            <w:r>
              <w:rPr>
                <w:sz w:val="20"/>
                <w:szCs w:val="20"/>
              </w:rPr>
              <w:t>Using their SOA, Service Providers perform a local query for the NPA-NXX that was modified during this test case.</w:t>
            </w:r>
          </w:p>
        </w:tc>
        <w:tc>
          <w:tcPr>
            <w:tcW w:w="720" w:type="dxa"/>
            <w:gridSpan w:val="2"/>
          </w:tcPr>
          <w:p w14:paraId="7A6507B1" w14:textId="77777777" w:rsidR="00F13A63" w:rsidRDefault="00F13A63" w:rsidP="00CE1296">
            <w:pPr>
              <w:pStyle w:val="BodyText"/>
              <w:rPr>
                <w:sz w:val="18"/>
                <w:szCs w:val="18"/>
              </w:rPr>
            </w:pPr>
            <w:r w:rsidRPr="00EE0F11">
              <w:rPr>
                <w:sz w:val="16"/>
              </w:rPr>
              <w:t>SP</w:t>
            </w:r>
          </w:p>
        </w:tc>
        <w:tc>
          <w:tcPr>
            <w:tcW w:w="5357" w:type="dxa"/>
            <w:gridSpan w:val="4"/>
            <w:tcBorders>
              <w:left w:val="nil"/>
            </w:tcBorders>
          </w:tcPr>
          <w:p w14:paraId="10E50DE9" w14:textId="77777777" w:rsidR="00F13A63" w:rsidRDefault="00F13A63" w:rsidP="00CE1296">
            <w:pPr>
              <w:pStyle w:val="BodyText"/>
              <w:rPr>
                <w:sz w:val="20"/>
                <w:szCs w:val="20"/>
              </w:rPr>
            </w:pPr>
            <w:r>
              <w:rPr>
                <w:sz w:val="20"/>
                <w:szCs w:val="20"/>
              </w:rPr>
              <w:t>Verify the NPA-NXX exists with the modified NPA-NXX Effective Date.</w:t>
            </w:r>
          </w:p>
        </w:tc>
      </w:tr>
      <w:tr w:rsidR="00F13A63" w14:paraId="63266E81" w14:textId="77777777" w:rsidTr="00CE1296">
        <w:trPr>
          <w:gridAfter w:val="4"/>
          <w:wAfter w:w="2103" w:type="dxa"/>
        </w:trPr>
        <w:tc>
          <w:tcPr>
            <w:tcW w:w="720" w:type="dxa"/>
            <w:tcBorders>
              <w:top w:val="nil"/>
              <w:left w:val="nil"/>
              <w:bottom w:val="nil"/>
              <w:right w:val="nil"/>
            </w:tcBorders>
          </w:tcPr>
          <w:p w14:paraId="1EA98D48" w14:textId="77777777" w:rsidR="00F13A63" w:rsidRDefault="00F13A63" w:rsidP="00CE1296">
            <w:pPr>
              <w:rPr>
                <w:b/>
                <w:sz w:val="20"/>
              </w:rPr>
            </w:pPr>
            <w:r>
              <w:rPr>
                <w:b/>
                <w:sz w:val="20"/>
              </w:rPr>
              <w:t>E.</w:t>
            </w:r>
          </w:p>
        </w:tc>
        <w:tc>
          <w:tcPr>
            <w:tcW w:w="7949" w:type="dxa"/>
            <w:gridSpan w:val="7"/>
            <w:tcBorders>
              <w:top w:val="nil"/>
              <w:left w:val="nil"/>
              <w:bottom w:val="nil"/>
              <w:right w:val="nil"/>
            </w:tcBorders>
          </w:tcPr>
          <w:p w14:paraId="699DBB46" w14:textId="77777777" w:rsidR="00F13A63" w:rsidRDefault="00F13A63" w:rsidP="00CE1296">
            <w:pPr>
              <w:rPr>
                <w:b/>
                <w:sz w:val="20"/>
              </w:rPr>
            </w:pPr>
            <w:r>
              <w:rPr>
                <w:b/>
                <w:sz w:val="20"/>
              </w:rPr>
              <w:t>Pass/Fail Analysis, NANC 355-1</w:t>
            </w:r>
          </w:p>
        </w:tc>
      </w:tr>
      <w:tr w:rsidR="00F13A63" w14:paraId="435D352E" w14:textId="77777777" w:rsidTr="00CE1296">
        <w:trPr>
          <w:gridAfter w:val="2"/>
          <w:wAfter w:w="15" w:type="dxa"/>
          <w:cantSplit/>
          <w:trHeight w:val="509"/>
        </w:trPr>
        <w:tc>
          <w:tcPr>
            <w:tcW w:w="720" w:type="dxa"/>
          </w:tcPr>
          <w:p w14:paraId="546A314A" w14:textId="77777777" w:rsidR="00F13A63" w:rsidRDefault="00F13A63" w:rsidP="00CE1296">
            <w:pPr>
              <w:pStyle w:val="BodyText"/>
              <w:rPr>
                <w:sz w:val="20"/>
              </w:rPr>
            </w:pPr>
            <w:r>
              <w:rPr>
                <w:sz w:val="20"/>
              </w:rPr>
              <w:t>Pass</w:t>
            </w:r>
          </w:p>
        </w:tc>
        <w:tc>
          <w:tcPr>
            <w:tcW w:w="810" w:type="dxa"/>
            <w:tcBorders>
              <w:left w:val="nil"/>
            </w:tcBorders>
          </w:tcPr>
          <w:p w14:paraId="08F1C957" w14:textId="77777777" w:rsidR="00F13A63" w:rsidRDefault="00F13A63" w:rsidP="00CE1296">
            <w:pPr>
              <w:pStyle w:val="BodyText"/>
              <w:rPr>
                <w:sz w:val="20"/>
              </w:rPr>
            </w:pPr>
            <w:r>
              <w:rPr>
                <w:sz w:val="20"/>
              </w:rPr>
              <w:t>Fail</w:t>
            </w:r>
          </w:p>
        </w:tc>
        <w:tc>
          <w:tcPr>
            <w:tcW w:w="9227" w:type="dxa"/>
            <w:gridSpan w:val="8"/>
            <w:tcBorders>
              <w:left w:val="nil"/>
            </w:tcBorders>
          </w:tcPr>
          <w:p w14:paraId="3EC5BFD5" w14:textId="77777777" w:rsidR="00F13A63" w:rsidRDefault="00F13A63" w:rsidP="00CE1296">
            <w:pPr>
              <w:pStyle w:val="BodyText"/>
              <w:rPr>
                <w:sz w:val="20"/>
              </w:rPr>
            </w:pPr>
            <w:r>
              <w:rPr>
                <w:sz w:val="20"/>
              </w:rPr>
              <w:t>NPAC personnel performed the test case as written.</w:t>
            </w:r>
          </w:p>
        </w:tc>
      </w:tr>
      <w:tr w:rsidR="00F13A63" w14:paraId="78423740" w14:textId="77777777" w:rsidTr="00CE1296">
        <w:trPr>
          <w:gridAfter w:val="2"/>
          <w:wAfter w:w="15" w:type="dxa"/>
          <w:cantSplit/>
          <w:trHeight w:val="509"/>
        </w:trPr>
        <w:tc>
          <w:tcPr>
            <w:tcW w:w="720" w:type="dxa"/>
          </w:tcPr>
          <w:p w14:paraId="69CE07A4" w14:textId="77777777" w:rsidR="00F13A63" w:rsidRDefault="00F13A63" w:rsidP="00CE1296">
            <w:pPr>
              <w:pStyle w:val="BodyText"/>
              <w:rPr>
                <w:sz w:val="20"/>
              </w:rPr>
            </w:pPr>
            <w:r>
              <w:rPr>
                <w:sz w:val="20"/>
              </w:rPr>
              <w:t>Pass</w:t>
            </w:r>
          </w:p>
        </w:tc>
        <w:tc>
          <w:tcPr>
            <w:tcW w:w="810" w:type="dxa"/>
            <w:tcBorders>
              <w:left w:val="nil"/>
            </w:tcBorders>
          </w:tcPr>
          <w:p w14:paraId="200807EE" w14:textId="77777777" w:rsidR="00F13A63" w:rsidRDefault="00F13A63" w:rsidP="00CE1296">
            <w:pPr>
              <w:pStyle w:val="BodyText"/>
              <w:rPr>
                <w:sz w:val="20"/>
              </w:rPr>
            </w:pPr>
            <w:r>
              <w:rPr>
                <w:sz w:val="20"/>
              </w:rPr>
              <w:t>Fail</w:t>
            </w:r>
          </w:p>
        </w:tc>
        <w:tc>
          <w:tcPr>
            <w:tcW w:w="9227" w:type="dxa"/>
            <w:gridSpan w:val="8"/>
            <w:tcBorders>
              <w:left w:val="nil"/>
            </w:tcBorders>
          </w:tcPr>
          <w:p w14:paraId="6F24F7C5" w14:textId="77777777" w:rsidR="00F13A63" w:rsidRDefault="00F13A63" w:rsidP="00CE1296">
            <w:pPr>
              <w:pStyle w:val="BodyText"/>
              <w:rPr>
                <w:sz w:val="20"/>
              </w:rPr>
            </w:pPr>
            <w:r>
              <w:rPr>
                <w:sz w:val="20"/>
              </w:rPr>
              <w:t>Service Provider personnel performed the test case as written and verify the Effective Date for the NPA-NXX in their local system reflects the modified date assigned by NeuStar personnel.</w:t>
            </w:r>
          </w:p>
        </w:tc>
      </w:tr>
    </w:tbl>
    <w:p w14:paraId="1F4E87AA" w14:textId="77777777" w:rsidR="00F13A63" w:rsidRDefault="00F13A63" w:rsidP="0001094D"/>
    <w:p w14:paraId="22B75083" w14:textId="77777777" w:rsidR="00F13A63" w:rsidRDefault="00F13A63" w:rsidP="0001094D">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F13A63" w14:paraId="589CCF1B" w14:textId="77777777" w:rsidTr="00CE1296">
        <w:trPr>
          <w:gridAfter w:val="1"/>
          <w:wAfter w:w="6" w:type="dxa"/>
        </w:trPr>
        <w:tc>
          <w:tcPr>
            <w:tcW w:w="720" w:type="dxa"/>
            <w:tcBorders>
              <w:top w:val="nil"/>
              <w:left w:val="nil"/>
              <w:bottom w:val="nil"/>
              <w:right w:val="nil"/>
            </w:tcBorders>
          </w:tcPr>
          <w:p w14:paraId="6D987D91" w14:textId="77777777" w:rsidR="00F13A63" w:rsidRDefault="00F13A63" w:rsidP="00CE1296">
            <w:pPr>
              <w:rPr>
                <w:b/>
                <w:sz w:val="20"/>
              </w:rPr>
            </w:pPr>
            <w:r>
              <w:rPr>
                <w:b/>
                <w:sz w:val="20"/>
              </w:rPr>
              <w:t>A.</w:t>
            </w:r>
          </w:p>
        </w:tc>
        <w:tc>
          <w:tcPr>
            <w:tcW w:w="2097" w:type="dxa"/>
            <w:gridSpan w:val="2"/>
            <w:tcBorders>
              <w:top w:val="nil"/>
              <w:left w:val="nil"/>
              <w:right w:val="nil"/>
            </w:tcBorders>
          </w:tcPr>
          <w:p w14:paraId="0E160490" w14:textId="77777777" w:rsidR="00F13A63" w:rsidRDefault="00F13A63" w:rsidP="00CE1296">
            <w:pPr>
              <w:rPr>
                <w:b/>
                <w:sz w:val="20"/>
              </w:rPr>
            </w:pPr>
            <w:r>
              <w:rPr>
                <w:b/>
                <w:sz w:val="20"/>
              </w:rPr>
              <w:t>TEST IDENTITY</w:t>
            </w:r>
          </w:p>
        </w:tc>
        <w:tc>
          <w:tcPr>
            <w:tcW w:w="7949" w:type="dxa"/>
            <w:gridSpan w:val="8"/>
            <w:tcBorders>
              <w:top w:val="nil"/>
              <w:left w:val="nil"/>
              <w:right w:val="nil"/>
            </w:tcBorders>
          </w:tcPr>
          <w:p w14:paraId="7DB9B68A" w14:textId="77777777" w:rsidR="00F13A63" w:rsidRDefault="00F13A63" w:rsidP="00CE1296">
            <w:pPr>
              <w:rPr>
                <w:b/>
                <w:sz w:val="20"/>
              </w:rPr>
            </w:pPr>
          </w:p>
        </w:tc>
      </w:tr>
      <w:tr w:rsidR="00F13A63" w14:paraId="4C1F789D" w14:textId="77777777" w:rsidTr="00CE1296">
        <w:trPr>
          <w:cantSplit/>
          <w:trHeight w:val="120"/>
        </w:trPr>
        <w:tc>
          <w:tcPr>
            <w:tcW w:w="720" w:type="dxa"/>
            <w:vMerge w:val="restart"/>
            <w:tcBorders>
              <w:top w:val="nil"/>
              <w:left w:val="nil"/>
            </w:tcBorders>
          </w:tcPr>
          <w:p w14:paraId="12C22C22" w14:textId="77777777" w:rsidR="00F13A63" w:rsidRDefault="00F13A63" w:rsidP="00CE1296">
            <w:pPr>
              <w:rPr>
                <w:b/>
                <w:sz w:val="20"/>
              </w:rPr>
            </w:pPr>
          </w:p>
        </w:tc>
        <w:tc>
          <w:tcPr>
            <w:tcW w:w="2097" w:type="dxa"/>
            <w:gridSpan w:val="2"/>
            <w:vMerge w:val="restart"/>
            <w:tcBorders>
              <w:left w:val="nil"/>
            </w:tcBorders>
          </w:tcPr>
          <w:p w14:paraId="3E23C85A" w14:textId="77777777" w:rsidR="00F13A63" w:rsidRDefault="00F13A63" w:rsidP="00CE1296">
            <w:pPr>
              <w:rPr>
                <w:b/>
                <w:sz w:val="20"/>
              </w:rPr>
            </w:pPr>
            <w:r>
              <w:rPr>
                <w:b/>
                <w:sz w:val="20"/>
              </w:rPr>
              <w:t>Test Case Number:</w:t>
            </w:r>
          </w:p>
        </w:tc>
        <w:tc>
          <w:tcPr>
            <w:tcW w:w="2083" w:type="dxa"/>
            <w:gridSpan w:val="2"/>
            <w:vMerge w:val="restart"/>
            <w:tcBorders>
              <w:left w:val="nil"/>
            </w:tcBorders>
          </w:tcPr>
          <w:p w14:paraId="7DCA00C7" w14:textId="77777777" w:rsidR="00F13A63" w:rsidRDefault="00F13A63" w:rsidP="00CE1296">
            <w:pPr>
              <w:rPr>
                <w:b/>
                <w:sz w:val="20"/>
              </w:rPr>
            </w:pPr>
            <w:r>
              <w:rPr>
                <w:b/>
                <w:sz w:val="20"/>
              </w:rPr>
              <w:t>NANC 355-2</w:t>
            </w:r>
          </w:p>
        </w:tc>
        <w:tc>
          <w:tcPr>
            <w:tcW w:w="1955" w:type="dxa"/>
            <w:gridSpan w:val="2"/>
            <w:vMerge w:val="restart"/>
          </w:tcPr>
          <w:p w14:paraId="498CDB90" w14:textId="77777777" w:rsidR="00F13A63" w:rsidRDefault="00F13A63" w:rsidP="00CE1296">
            <w:pPr>
              <w:pStyle w:val="TOC1"/>
              <w:spacing w:before="0"/>
              <w:rPr>
                <w:i w:val="0"/>
                <w:caps/>
                <w:sz w:val="20"/>
              </w:rPr>
            </w:pPr>
            <w:r>
              <w:rPr>
                <w:i w:val="0"/>
                <w:sz w:val="20"/>
              </w:rPr>
              <w:t>SUT Priority:</w:t>
            </w:r>
          </w:p>
        </w:tc>
        <w:tc>
          <w:tcPr>
            <w:tcW w:w="1958" w:type="dxa"/>
            <w:gridSpan w:val="2"/>
            <w:tcBorders>
              <w:left w:val="nil"/>
            </w:tcBorders>
          </w:tcPr>
          <w:p w14:paraId="3BCFF429" w14:textId="77777777" w:rsidR="00F13A63" w:rsidRDefault="00F13A63" w:rsidP="00CE1296">
            <w:pPr>
              <w:rPr>
                <w:sz w:val="20"/>
              </w:rPr>
            </w:pPr>
            <w:r>
              <w:rPr>
                <w:b/>
                <w:sz w:val="20"/>
              </w:rPr>
              <w:t xml:space="preserve">SOA </w:t>
            </w:r>
          </w:p>
        </w:tc>
        <w:tc>
          <w:tcPr>
            <w:tcW w:w="1959" w:type="dxa"/>
            <w:gridSpan w:val="3"/>
            <w:tcBorders>
              <w:left w:val="nil"/>
            </w:tcBorders>
          </w:tcPr>
          <w:p w14:paraId="33D6A25C" w14:textId="77777777" w:rsidR="00F13A63" w:rsidRDefault="00F13A63" w:rsidP="00CE1296">
            <w:pPr>
              <w:pStyle w:val="BodyText"/>
              <w:rPr>
                <w:sz w:val="20"/>
              </w:rPr>
            </w:pPr>
            <w:r>
              <w:rPr>
                <w:sz w:val="20"/>
              </w:rPr>
              <w:t>N/A</w:t>
            </w:r>
          </w:p>
        </w:tc>
      </w:tr>
      <w:tr w:rsidR="00F13A63" w14:paraId="08F48F57" w14:textId="77777777" w:rsidTr="00CE1296">
        <w:trPr>
          <w:cantSplit/>
          <w:trHeight w:val="170"/>
        </w:trPr>
        <w:tc>
          <w:tcPr>
            <w:tcW w:w="720" w:type="dxa"/>
            <w:vMerge/>
            <w:tcBorders>
              <w:left w:val="nil"/>
              <w:bottom w:val="nil"/>
            </w:tcBorders>
          </w:tcPr>
          <w:p w14:paraId="6E630D07" w14:textId="77777777" w:rsidR="00F13A63" w:rsidRDefault="00F13A63" w:rsidP="00CE1296">
            <w:pPr>
              <w:rPr>
                <w:b/>
                <w:sz w:val="20"/>
              </w:rPr>
            </w:pPr>
          </w:p>
        </w:tc>
        <w:tc>
          <w:tcPr>
            <w:tcW w:w="2097" w:type="dxa"/>
            <w:gridSpan w:val="2"/>
            <w:vMerge/>
            <w:tcBorders>
              <w:left w:val="nil"/>
            </w:tcBorders>
          </w:tcPr>
          <w:p w14:paraId="68F7B842" w14:textId="77777777" w:rsidR="00F13A63" w:rsidRDefault="00F13A63" w:rsidP="00CE1296">
            <w:pPr>
              <w:rPr>
                <w:b/>
                <w:sz w:val="20"/>
              </w:rPr>
            </w:pPr>
          </w:p>
        </w:tc>
        <w:tc>
          <w:tcPr>
            <w:tcW w:w="2083" w:type="dxa"/>
            <w:gridSpan w:val="2"/>
            <w:vMerge/>
            <w:tcBorders>
              <w:left w:val="nil"/>
            </w:tcBorders>
          </w:tcPr>
          <w:p w14:paraId="0264996B" w14:textId="77777777" w:rsidR="00F13A63" w:rsidRDefault="00F13A63" w:rsidP="00CE1296">
            <w:pPr>
              <w:rPr>
                <w:b/>
                <w:sz w:val="20"/>
              </w:rPr>
            </w:pPr>
          </w:p>
        </w:tc>
        <w:tc>
          <w:tcPr>
            <w:tcW w:w="1955" w:type="dxa"/>
            <w:gridSpan w:val="2"/>
            <w:vMerge/>
          </w:tcPr>
          <w:p w14:paraId="685E3E63" w14:textId="77777777" w:rsidR="00F13A63" w:rsidRDefault="00F13A63" w:rsidP="00CE1296">
            <w:pPr>
              <w:pStyle w:val="TOC1"/>
              <w:spacing w:before="0"/>
              <w:rPr>
                <w:i w:val="0"/>
                <w:sz w:val="20"/>
              </w:rPr>
            </w:pPr>
          </w:p>
        </w:tc>
        <w:tc>
          <w:tcPr>
            <w:tcW w:w="1958" w:type="dxa"/>
            <w:gridSpan w:val="2"/>
            <w:tcBorders>
              <w:left w:val="nil"/>
            </w:tcBorders>
          </w:tcPr>
          <w:p w14:paraId="028C55BB" w14:textId="77777777" w:rsidR="00F13A63" w:rsidRDefault="00F13A63" w:rsidP="00CE1296">
            <w:pPr>
              <w:rPr>
                <w:b/>
                <w:bCs/>
                <w:sz w:val="20"/>
              </w:rPr>
            </w:pPr>
            <w:r>
              <w:rPr>
                <w:b/>
                <w:bCs/>
                <w:sz w:val="20"/>
              </w:rPr>
              <w:t>LSMS</w:t>
            </w:r>
          </w:p>
        </w:tc>
        <w:tc>
          <w:tcPr>
            <w:tcW w:w="1959" w:type="dxa"/>
            <w:gridSpan w:val="3"/>
            <w:tcBorders>
              <w:left w:val="nil"/>
            </w:tcBorders>
          </w:tcPr>
          <w:p w14:paraId="5CC1916B" w14:textId="77777777" w:rsidR="00F13A63" w:rsidRDefault="00F13A63" w:rsidP="00CE1296">
            <w:pPr>
              <w:pStyle w:val="BodyText"/>
              <w:rPr>
                <w:sz w:val="20"/>
              </w:rPr>
            </w:pPr>
            <w:r>
              <w:rPr>
                <w:sz w:val="20"/>
              </w:rPr>
              <w:t>Required</w:t>
            </w:r>
          </w:p>
        </w:tc>
      </w:tr>
      <w:tr w:rsidR="00F13A63" w14:paraId="2DE5A03F" w14:textId="77777777" w:rsidTr="00CE1296">
        <w:trPr>
          <w:gridAfter w:val="1"/>
          <w:wAfter w:w="6" w:type="dxa"/>
          <w:trHeight w:val="509"/>
        </w:trPr>
        <w:tc>
          <w:tcPr>
            <w:tcW w:w="720" w:type="dxa"/>
            <w:tcBorders>
              <w:top w:val="nil"/>
              <w:left w:val="nil"/>
              <w:bottom w:val="nil"/>
            </w:tcBorders>
          </w:tcPr>
          <w:p w14:paraId="292BC271" w14:textId="77777777" w:rsidR="00F13A63" w:rsidRDefault="00F13A63" w:rsidP="00CE1296">
            <w:pPr>
              <w:rPr>
                <w:b/>
                <w:sz w:val="20"/>
              </w:rPr>
            </w:pPr>
          </w:p>
        </w:tc>
        <w:tc>
          <w:tcPr>
            <w:tcW w:w="2097" w:type="dxa"/>
            <w:gridSpan w:val="2"/>
            <w:tcBorders>
              <w:left w:val="nil"/>
            </w:tcBorders>
          </w:tcPr>
          <w:p w14:paraId="0ECF279F" w14:textId="77777777" w:rsidR="00F13A63" w:rsidRDefault="00F13A63" w:rsidP="00CE1296">
            <w:pPr>
              <w:rPr>
                <w:b/>
                <w:sz w:val="20"/>
              </w:rPr>
            </w:pPr>
            <w:r>
              <w:rPr>
                <w:b/>
                <w:sz w:val="20"/>
              </w:rPr>
              <w:t>Objective:</w:t>
            </w:r>
          </w:p>
          <w:p w14:paraId="3C2FA593" w14:textId="77777777" w:rsidR="00F13A63" w:rsidRDefault="00F13A63" w:rsidP="00CE1296">
            <w:pPr>
              <w:jc w:val="right"/>
              <w:rPr>
                <w:b/>
                <w:sz w:val="20"/>
              </w:rPr>
            </w:pPr>
          </w:p>
        </w:tc>
        <w:tc>
          <w:tcPr>
            <w:tcW w:w="7949" w:type="dxa"/>
            <w:gridSpan w:val="8"/>
            <w:tcBorders>
              <w:left w:val="nil"/>
            </w:tcBorders>
          </w:tcPr>
          <w:p w14:paraId="0AEFD5B1" w14:textId="77777777" w:rsidR="00F13A63" w:rsidRDefault="00F13A63" w:rsidP="00CE1296">
            <w:pPr>
              <w:pStyle w:val="BodyText"/>
              <w:rPr>
                <w:sz w:val="20"/>
              </w:rPr>
            </w:pPr>
            <w:r>
              <w:rPr>
                <w:sz w:val="20"/>
              </w:rPr>
              <w:t xml:space="preserve">NANC 355-2 LSMS - </w:t>
            </w:r>
            <w:r w:rsidRPr="00FD64D3">
              <w:rPr>
                <w:sz w:val="20"/>
              </w:rPr>
              <w:t>Service Provider LSMS application accepts an NPA-NXX modify request initiated by NPAC Personnel using the NPAC SMS where the NPA-NXX Effective Date is modified – Success</w:t>
            </w:r>
          </w:p>
        </w:tc>
      </w:tr>
      <w:tr w:rsidR="00F13A63" w14:paraId="424B2619" w14:textId="77777777" w:rsidTr="00CE1296">
        <w:trPr>
          <w:gridAfter w:val="1"/>
          <w:wAfter w:w="6" w:type="dxa"/>
        </w:trPr>
        <w:tc>
          <w:tcPr>
            <w:tcW w:w="720" w:type="dxa"/>
            <w:tcBorders>
              <w:top w:val="nil"/>
              <w:left w:val="nil"/>
              <w:bottom w:val="nil"/>
              <w:right w:val="nil"/>
            </w:tcBorders>
          </w:tcPr>
          <w:p w14:paraId="5D416C86" w14:textId="77777777" w:rsidR="00F13A63" w:rsidRDefault="00F13A63" w:rsidP="00CE1296">
            <w:pPr>
              <w:rPr>
                <w:b/>
                <w:sz w:val="20"/>
              </w:rPr>
            </w:pPr>
          </w:p>
        </w:tc>
        <w:tc>
          <w:tcPr>
            <w:tcW w:w="2097" w:type="dxa"/>
            <w:gridSpan w:val="2"/>
            <w:tcBorders>
              <w:top w:val="nil"/>
              <w:left w:val="nil"/>
              <w:bottom w:val="nil"/>
              <w:right w:val="nil"/>
            </w:tcBorders>
          </w:tcPr>
          <w:p w14:paraId="31ED3024" w14:textId="77777777" w:rsidR="00F13A63" w:rsidRDefault="00F13A63" w:rsidP="00CE1296">
            <w:pPr>
              <w:rPr>
                <w:b/>
                <w:sz w:val="20"/>
              </w:rPr>
            </w:pPr>
          </w:p>
        </w:tc>
        <w:tc>
          <w:tcPr>
            <w:tcW w:w="7949" w:type="dxa"/>
            <w:gridSpan w:val="8"/>
            <w:tcBorders>
              <w:top w:val="nil"/>
              <w:left w:val="nil"/>
              <w:bottom w:val="nil"/>
              <w:right w:val="nil"/>
            </w:tcBorders>
          </w:tcPr>
          <w:p w14:paraId="735C9849" w14:textId="77777777" w:rsidR="00F13A63" w:rsidRDefault="00F13A63" w:rsidP="00CE1296">
            <w:pPr>
              <w:rPr>
                <w:b/>
                <w:sz w:val="20"/>
              </w:rPr>
            </w:pPr>
          </w:p>
        </w:tc>
      </w:tr>
      <w:tr w:rsidR="00F13A63" w14:paraId="60B58AD1" w14:textId="77777777" w:rsidTr="00CE1296">
        <w:trPr>
          <w:gridAfter w:val="1"/>
          <w:wAfter w:w="6" w:type="dxa"/>
        </w:trPr>
        <w:tc>
          <w:tcPr>
            <w:tcW w:w="720" w:type="dxa"/>
            <w:tcBorders>
              <w:top w:val="nil"/>
              <w:left w:val="nil"/>
              <w:bottom w:val="nil"/>
              <w:right w:val="nil"/>
            </w:tcBorders>
          </w:tcPr>
          <w:p w14:paraId="58017767" w14:textId="77777777" w:rsidR="00F13A63" w:rsidRDefault="00F13A63" w:rsidP="00CE1296">
            <w:pPr>
              <w:rPr>
                <w:b/>
                <w:sz w:val="20"/>
              </w:rPr>
            </w:pPr>
            <w:r>
              <w:rPr>
                <w:b/>
                <w:sz w:val="20"/>
              </w:rPr>
              <w:t>B.</w:t>
            </w:r>
          </w:p>
        </w:tc>
        <w:tc>
          <w:tcPr>
            <w:tcW w:w="2097" w:type="dxa"/>
            <w:gridSpan w:val="2"/>
            <w:tcBorders>
              <w:top w:val="nil"/>
              <w:left w:val="nil"/>
              <w:right w:val="nil"/>
            </w:tcBorders>
          </w:tcPr>
          <w:p w14:paraId="4B4EA0F4" w14:textId="77777777" w:rsidR="00F13A63" w:rsidRDefault="00F13A63" w:rsidP="00CE1296">
            <w:pPr>
              <w:rPr>
                <w:b/>
                <w:sz w:val="20"/>
              </w:rPr>
            </w:pPr>
            <w:r>
              <w:rPr>
                <w:b/>
                <w:sz w:val="20"/>
              </w:rPr>
              <w:t>REFERENCES</w:t>
            </w:r>
          </w:p>
        </w:tc>
        <w:tc>
          <w:tcPr>
            <w:tcW w:w="7949" w:type="dxa"/>
            <w:gridSpan w:val="8"/>
            <w:tcBorders>
              <w:top w:val="nil"/>
              <w:left w:val="nil"/>
              <w:right w:val="nil"/>
            </w:tcBorders>
          </w:tcPr>
          <w:p w14:paraId="2281981E" w14:textId="77777777" w:rsidR="00F13A63" w:rsidRDefault="00F13A63" w:rsidP="00CE1296">
            <w:pPr>
              <w:rPr>
                <w:b/>
                <w:sz w:val="20"/>
              </w:rPr>
            </w:pPr>
          </w:p>
        </w:tc>
      </w:tr>
      <w:tr w:rsidR="00F13A63" w14:paraId="6437D864" w14:textId="77777777" w:rsidTr="00CE1296">
        <w:trPr>
          <w:trHeight w:val="509"/>
        </w:trPr>
        <w:tc>
          <w:tcPr>
            <w:tcW w:w="720" w:type="dxa"/>
            <w:tcBorders>
              <w:top w:val="nil"/>
              <w:left w:val="nil"/>
              <w:bottom w:val="nil"/>
            </w:tcBorders>
          </w:tcPr>
          <w:p w14:paraId="2F9B5E8D" w14:textId="77777777" w:rsidR="00F13A63" w:rsidRDefault="00F13A63" w:rsidP="00CE1296">
            <w:pPr>
              <w:rPr>
                <w:b/>
                <w:sz w:val="20"/>
              </w:rPr>
            </w:pPr>
            <w:r>
              <w:rPr>
                <w:sz w:val="20"/>
              </w:rPr>
              <w:t xml:space="preserve"> </w:t>
            </w:r>
          </w:p>
        </w:tc>
        <w:tc>
          <w:tcPr>
            <w:tcW w:w="2097" w:type="dxa"/>
            <w:gridSpan w:val="2"/>
            <w:tcBorders>
              <w:left w:val="nil"/>
            </w:tcBorders>
          </w:tcPr>
          <w:p w14:paraId="76870CE7" w14:textId="77777777" w:rsidR="00F13A63" w:rsidRDefault="00F13A63" w:rsidP="00CE1296">
            <w:pPr>
              <w:rPr>
                <w:b/>
                <w:sz w:val="20"/>
              </w:rPr>
            </w:pPr>
            <w:r>
              <w:rPr>
                <w:b/>
                <w:sz w:val="20"/>
              </w:rPr>
              <w:t>NANC Change Order Revision Number:</w:t>
            </w:r>
          </w:p>
        </w:tc>
        <w:tc>
          <w:tcPr>
            <w:tcW w:w="2083" w:type="dxa"/>
            <w:gridSpan w:val="2"/>
            <w:tcBorders>
              <w:left w:val="nil"/>
            </w:tcBorders>
          </w:tcPr>
          <w:p w14:paraId="3606F746" w14:textId="77777777" w:rsidR="00F13A63" w:rsidRDefault="00F13A63" w:rsidP="00CE1296">
            <w:pPr>
              <w:pStyle w:val="BodyText"/>
              <w:rPr>
                <w:sz w:val="20"/>
              </w:rPr>
            </w:pPr>
          </w:p>
        </w:tc>
        <w:tc>
          <w:tcPr>
            <w:tcW w:w="1955" w:type="dxa"/>
            <w:gridSpan w:val="2"/>
          </w:tcPr>
          <w:p w14:paraId="44490DEC" w14:textId="77777777" w:rsidR="00F13A63" w:rsidRDefault="00F13A63" w:rsidP="00CE1296">
            <w:pPr>
              <w:pStyle w:val="TOC1"/>
              <w:spacing w:before="0"/>
              <w:rPr>
                <w:i w:val="0"/>
                <w:sz w:val="20"/>
              </w:rPr>
            </w:pPr>
            <w:r>
              <w:rPr>
                <w:i w:val="0"/>
                <w:sz w:val="20"/>
              </w:rPr>
              <w:t>Change Order Number(s):</w:t>
            </w:r>
          </w:p>
        </w:tc>
        <w:tc>
          <w:tcPr>
            <w:tcW w:w="3917" w:type="dxa"/>
            <w:gridSpan w:val="5"/>
            <w:tcBorders>
              <w:left w:val="nil"/>
            </w:tcBorders>
          </w:tcPr>
          <w:p w14:paraId="41A7FA3D" w14:textId="77777777" w:rsidR="00F13A63" w:rsidRDefault="00F13A63" w:rsidP="00CE1296">
            <w:pPr>
              <w:pStyle w:val="BodyText"/>
              <w:rPr>
                <w:sz w:val="20"/>
              </w:rPr>
            </w:pPr>
            <w:r>
              <w:rPr>
                <w:sz w:val="20"/>
              </w:rPr>
              <w:t>NANC 355</w:t>
            </w:r>
          </w:p>
        </w:tc>
      </w:tr>
      <w:tr w:rsidR="00F13A63" w14:paraId="375A698C" w14:textId="77777777" w:rsidTr="00CE1296">
        <w:trPr>
          <w:trHeight w:val="509"/>
        </w:trPr>
        <w:tc>
          <w:tcPr>
            <w:tcW w:w="720" w:type="dxa"/>
            <w:tcBorders>
              <w:top w:val="nil"/>
              <w:left w:val="nil"/>
              <w:bottom w:val="nil"/>
            </w:tcBorders>
          </w:tcPr>
          <w:p w14:paraId="4D755330" w14:textId="77777777" w:rsidR="00F13A63" w:rsidRDefault="00F13A63" w:rsidP="00CE1296">
            <w:pPr>
              <w:rPr>
                <w:b/>
                <w:sz w:val="20"/>
              </w:rPr>
            </w:pPr>
          </w:p>
        </w:tc>
        <w:tc>
          <w:tcPr>
            <w:tcW w:w="2097" w:type="dxa"/>
            <w:gridSpan w:val="2"/>
            <w:tcBorders>
              <w:left w:val="nil"/>
            </w:tcBorders>
          </w:tcPr>
          <w:p w14:paraId="290530A1" w14:textId="77777777" w:rsidR="00F13A63" w:rsidRDefault="00F13A63" w:rsidP="00CE1296">
            <w:pPr>
              <w:rPr>
                <w:b/>
                <w:sz w:val="20"/>
              </w:rPr>
            </w:pPr>
            <w:r>
              <w:rPr>
                <w:b/>
                <w:sz w:val="20"/>
              </w:rPr>
              <w:t>NANC FRS Version Number:</w:t>
            </w:r>
          </w:p>
        </w:tc>
        <w:tc>
          <w:tcPr>
            <w:tcW w:w="2083" w:type="dxa"/>
            <w:gridSpan w:val="2"/>
            <w:tcBorders>
              <w:left w:val="nil"/>
            </w:tcBorders>
          </w:tcPr>
          <w:p w14:paraId="4727624F" w14:textId="77777777" w:rsidR="00F13A63" w:rsidRDefault="00F13A63" w:rsidP="00CE1296">
            <w:pPr>
              <w:pStyle w:val="BodyText"/>
              <w:rPr>
                <w:sz w:val="20"/>
              </w:rPr>
            </w:pPr>
          </w:p>
        </w:tc>
        <w:tc>
          <w:tcPr>
            <w:tcW w:w="1955" w:type="dxa"/>
            <w:gridSpan w:val="2"/>
          </w:tcPr>
          <w:p w14:paraId="4CF35806" w14:textId="77777777" w:rsidR="00F13A63" w:rsidRDefault="00F13A63" w:rsidP="00CE1296">
            <w:pPr>
              <w:rPr>
                <w:b/>
                <w:sz w:val="20"/>
              </w:rPr>
            </w:pPr>
            <w:r>
              <w:rPr>
                <w:b/>
                <w:sz w:val="20"/>
              </w:rPr>
              <w:t>Relevant Requirement(s):</w:t>
            </w:r>
          </w:p>
        </w:tc>
        <w:tc>
          <w:tcPr>
            <w:tcW w:w="3917" w:type="dxa"/>
            <w:gridSpan w:val="5"/>
            <w:tcBorders>
              <w:left w:val="nil"/>
            </w:tcBorders>
          </w:tcPr>
          <w:p w14:paraId="2E84CA87" w14:textId="77777777" w:rsidR="00F13A63" w:rsidRDefault="00F13A63" w:rsidP="00CE1296">
            <w:pPr>
              <w:pStyle w:val="BodyText"/>
              <w:rPr>
                <w:sz w:val="20"/>
              </w:rPr>
            </w:pPr>
            <w:r w:rsidRPr="00FD64D3">
              <w:rPr>
                <w:sz w:val="20"/>
              </w:rPr>
              <w:t>RR3-658, RR3-659, RR3-661, RR3-662, RR3-663, RR3-665, RR3-668, RR3-673, RR3-674, R3-655</w:t>
            </w:r>
          </w:p>
        </w:tc>
      </w:tr>
      <w:tr w:rsidR="00F13A63" w14:paraId="5B3CA8D2" w14:textId="77777777" w:rsidTr="00CE1296">
        <w:trPr>
          <w:trHeight w:val="510"/>
        </w:trPr>
        <w:tc>
          <w:tcPr>
            <w:tcW w:w="720" w:type="dxa"/>
            <w:tcBorders>
              <w:top w:val="nil"/>
              <w:left w:val="nil"/>
              <w:bottom w:val="nil"/>
            </w:tcBorders>
          </w:tcPr>
          <w:p w14:paraId="228FE4CC" w14:textId="77777777" w:rsidR="00F13A63" w:rsidRDefault="00F13A63" w:rsidP="00CE1296">
            <w:pPr>
              <w:rPr>
                <w:b/>
                <w:sz w:val="20"/>
              </w:rPr>
            </w:pPr>
          </w:p>
        </w:tc>
        <w:tc>
          <w:tcPr>
            <w:tcW w:w="2097" w:type="dxa"/>
            <w:gridSpan w:val="2"/>
            <w:tcBorders>
              <w:left w:val="nil"/>
            </w:tcBorders>
          </w:tcPr>
          <w:p w14:paraId="05491DC9" w14:textId="77777777" w:rsidR="00F13A63" w:rsidRDefault="00F13A63" w:rsidP="00CE1296">
            <w:pPr>
              <w:rPr>
                <w:b/>
                <w:sz w:val="20"/>
              </w:rPr>
            </w:pPr>
            <w:r>
              <w:rPr>
                <w:b/>
                <w:sz w:val="20"/>
              </w:rPr>
              <w:t>NANC IIS Version Number:</w:t>
            </w:r>
          </w:p>
        </w:tc>
        <w:tc>
          <w:tcPr>
            <w:tcW w:w="2083" w:type="dxa"/>
            <w:gridSpan w:val="2"/>
            <w:tcBorders>
              <w:left w:val="nil"/>
            </w:tcBorders>
          </w:tcPr>
          <w:p w14:paraId="610859EC" w14:textId="77777777" w:rsidR="00F13A63" w:rsidRDefault="00F13A63" w:rsidP="00CE1296">
            <w:pPr>
              <w:pStyle w:val="BodyText"/>
              <w:rPr>
                <w:sz w:val="20"/>
              </w:rPr>
            </w:pPr>
          </w:p>
        </w:tc>
        <w:tc>
          <w:tcPr>
            <w:tcW w:w="1955" w:type="dxa"/>
            <w:gridSpan w:val="2"/>
          </w:tcPr>
          <w:p w14:paraId="186E8B87" w14:textId="77777777" w:rsidR="00F13A63" w:rsidRDefault="00F13A63" w:rsidP="00CE1296">
            <w:pPr>
              <w:rPr>
                <w:b/>
                <w:sz w:val="20"/>
              </w:rPr>
            </w:pPr>
            <w:r>
              <w:rPr>
                <w:b/>
                <w:sz w:val="20"/>
              </w:rPr>
              <w:t>Relevant Flow(s):</w:t>
            </w:r>
          </w:p>
        </w:tc>
        <w:tc>
          <w:tcPr>
            <w:tcW w:w="3917" w:type="dxa"/>
            <w:gridSpan w:val="5"/>
            <w:tcBorders>
              <w:left w:val="nil"/>
            </w:tcBorders>
          </w:tcPr>
          <w:p w14:paraId="63EB76E2" w14:textId="77777777" w:rsidR="00F13A63" w:rsidRDefault="00F13A63" w:rsidP="00CE1296">
            <w:pPr>
              <w:pStyle w:val="BodyText"/>
              <w:rPr>
                <w:sz w:val="20"/>
              </w:rPr>
            </w:pPr>
            <w:r>
              <w:rPr>
                <w:sz w:val="20"/>
              </w:rPr>
              <w:t>B.4.1.2 NPA-NXX Modification by NPAC</w:t>
            </w:r>
          </w:p>
        </w:tc>
      </w:tr>
      <w:tr w:rsidR="00F13A63" w14:paraId="5212B070" w14:textId="77777777" w:rsidTr="00CE1296">
        <w:trPr>
          <w:gridAfter w:val="1"/>
          <w:wAfter w:w="6" w:type="dxa"/>
        </w:trPr>
        <w:tc>
          <w:tcPr>
            <w:tcW w:w="720" w:type="dxa"/>
            <w:tcBorders>
              <w:top w:val="nil"/>
              <w:left w:val="nil"/>
              <w:bottom w:val="nil"/>
              <w:right w:val="nil"/>
            </w:tcBorders>
          </w:tcPr>
          <w:p w14:paraId="41256FA2" w14:textId="77777777" w:rsidR="00F13A63" w:rsidRDefault="00F13A63" w:rsidP="00CE1296">
            <w:pPr>
              <w:rPr>
                <w:b/>
                <w:sz w:val="20"/>
              </w:rPr>
            </w:pPr>
          </w:p>
        </w:tc>
        <w:tc>
          <w:tcPr>
            <w:tcW w:w="2097" w:type="dxa"/>
            <w:gridSpan w:val="2"/>
            <w:tcBorders>
              <w:top w:val="nil"/>
              <w:left w:val="nil"/>
              <w:bottom w:val="nil"/>
              <w:right w:val="nil"/>
            </w:tcBorders>
          </w:tcPr>
          <w:p w14:paraId="5438708B" w14:textId="77777777" w:rsidR="00F13A63" w:rsidRDefault="00F13A63" w:rsidP="00CE1296">
            <w:pPr>
              <w:rPr>
                <w:b/>
                <w:sz w:val="20"/>
              </w:rPr>
            </w:pPr>
          </w:p>
        </w:tc>
        <w:tc>
          <w:tcPr>
            <w:tcW w:w="7949" w:type="dxa"/>
            <w:gridSpan w:val="8"/>
            <w:tcBorders>
              <w:top w:val="nil"/>
              <w:left w:val="nil"/>
              <w:bottom w:val="nil"/>
              <w:right w:val="nil"/>
            </w:tcBorders>
          </w:tcPr>
          <w:p w14:paraId="14426468" w14:textId="77777777" w:rsidR="00F13A63" w:rsidRDefault="00F13A63" w:rsidP="00CE1296">
            <w:pPr>
              <w:rPr>
                <w:b/>
                <w:sz w:val="20"/>
              </w:rPr>
            </w:pPr>
          </w:p>
        </w:tc>
      </w:tr>
      <w:tr w:rsidR="00F13A63" w14:paraId="38E39E0B" w14:textId="77777777" w:rsidTr="00CE1296">
        <w:trPr>
          <w:gridAfter w:val="1"/>
          <w:wAfter w:w="6" w:type="dxa"/>
        </w:trPr>
        <w:tc>
          <w:tcPr>
            <w:tcW w:w="720" w:type="dxa"/>
            <w:tcBorders>
              <w:top w:val="nil"/>
              <w:left w:val="nil"/>
              <w:bottom w:val="nil"/>
              <w:right w:val="nil"/>
            </w:tcBorders>
          </w:tcPr>
          <w:p w14:paraId="32079D8B" w14:textId="77777777" w:rsidR="00F13A63" w:rsidRDefault="00F13A63" w:rsidP="00CE1296">
            <w:pPr>
              <w:rPr>
                <w:b/>
                <w:sz w:val="20"/>
              </w:rPr>
            </w:pPr>
            <w:r>
              <w:rPr>
                <w:b/>
                <w:sz w:val="20"/>
              </w:rPr>
              <w:t>C.</w:t>
            </w:r>
          </w:p>
        </w:tc>
        <w:tc>
          <w:tcPr>
            <w:tcW w:w="2097" w:type="dxa"/>
            <w:gridSpan w:val="2"/>
            <w:tcBorders>
              <w:top w:val="nil"/>
              <w:left w:val="nil"/>
              <w:bottom w:val="nil"/>
              <w:right w:val="nil"/>
            </w:tcBorders>
          </w:tcPr>
          <w:p w14:paraId="6933A3B4" w14:textId="77777777" w:rsidR="00F13A63" w:rsidRDefault="00F13A63" w:rsidP="00CE1296">
            <w:pPr>
              <w:rPr>
                <w:b/>
                <w:sz w:val="20"/>
              </w:rPr>
            </w:pPr>
            <w:r>
              <w:rPr>
                <w:b/>
                <w:sz w:val="20"/>
              </w:rPr>
              <w:t>PREREQUISITE</w:t>
            </w:r>
          </w:p>
        </w:tc>
        <w:tc>
          <w:tcPr>
            <w:tcW w:w="7949" w:type="dxa"/>
            <w:gridSpan w:val="8"/>
            <w:tcBorders>
              <w:top w:val="nil"/>
              <w:left w:val="nil"/>
              <w:right w:val="nil"/>
            </w:tcBorders>
          </w:tcPr>
          <w:p w14:paraId="7D1C11CB" w14:textId="77777777" w:rsidR="00F13A63" w:rsidRDefault="00F13A63" w:rsidP="00CE1296">
            <w:pPr>
              <w:rPr>
                <w:b/>
                <w:sz w:val="20"/>
              </w:rPr>
            </w:pPr>
          </w:p>
        </w:tc>
      </w:tr>
      <w:tr w:rsidR="00F13A63" w14:paraId="4A937761" w14:textId="77777777" w:rsidTr="00CE1296">
        <w:trPr>
          <w:gridAfter w:val="1"/>
          <w:wAfter w:w="6" w:type="dxa"/>
          <w:cantSplit/>
          <w:trHeight w:val="510"/>
        </w:trPr>
        <w:tc>
          <w:tcPr>
            <w:tcW w:w="720" w:type="dxa"/>
            <w:tcBorders>
              <w:top w:val="nil"/>
              <w:left w:val="nil"/>
              <w:bottom w:val="nil"/>
            </w:tcBorders>
          </w:tcPr>
          <w:p w14:paraId="0F32EB3C" w14:textId="77777777" w:rsidR="00F13A63" w:rsidRDefault="00F13A63" w:rsidP="00CE1296">
            <w:pPr>
              <w:rPr>
                <w:b/>
                <w:sz w:val="20"/>
              </w:rPr>
            </w:pPr>
          </w:p>
        </w:tc>
        <w:tc>
          <w:tcPr>
            <w:tcW w:w="2097" w:type="dxa"/>
            <w:gridSpan w:val="2"/>
            <w:tcBorders>
              <w:left w:val="nil"/>
            </w:tcBorders>
          </w:tcPr>
          <w:p w14:paraId="2F770B1B" w14:textId="77777777" w:rsidR="00F13A63" w:rsidRDefault="00F13A63" w:rsidP="00CE1296">
            <w:pPr>
              <w:rPr>
                <w:b/>
                <w:sz w:val="20"/>
              </w:rPr>
            </w:pPr>
            <w:r>
              <w:rPr>
                <w:b/>
                <w:sz w:val="20"/>
              </w:rPr>
              <w:t>Prerequisite Test Cases:</w:t>
            </w:r>
          </w:p>
        </w:tc>
        <w:tc>
          <w:tcPr>
            <w:tcW w:w="7949" w:type="dxa"/>
            <w:gridSpan w:val="8"/>
            <w:tcBorders>
              <w:left w:val="nil"/>
            </w:tcBorders>
          </w:tcPr>
          <w:p w14:paraId="04F1C807" w14:textId="77777777" w:rsidR="00F13A63" w:rsidRDefault="00F13A63" w:rsidP="00CE1296">
            <w:pPr>
              <w:rPr>
                <w:sz w:val="20"/>
              </w:rPr>
            </w:pPr>
          </w:p>
        </w:tc>
      </w:tr>
      <w:tr w:rsidR="00F13A63" w14:paraId="4EF32066" w14:textId="77777777" w:rsidTr="00CE1296">
        <w:trPr>
          <w:gridAfter w:val="1"/>
          <w:wAfter w:w="6" w:type="dxa"/>
          <w:cantSplit/>
          <w:trHeight w:val="509"/>
        </w:trPr>
        <w:tc>
          <w:tcPr>
            <w:tcW w:w="720" w:type="dxa"/>
            <w:tcBorders>
              <w:top w:val="nil"/>
              <w:left w:val="nil"/>
              <w:bottom w:val="nil"/>
            </w:tcBorders>
          </w:tcPr>
          <w:p w14:paraId="16579EFB" w14:textId="77777777" w:rsidR="00F13A63" w:rsidRDefault="00F13A63" w:rsidP="00CE1296">
            <w:pPr>
              <w:rPr>
                <w:b/>
                <w:sz w:val="20"/>
              </w:rPr>
            </w:pPr>
          </w:p>
        </w:tc>
        <w:tc>
          <w:tcPr>
            <w:tcW w:w="2097" w:type="dxa"/>
            <w:gridSpan w:val="2"/>
            <w:tcBorders>
              <w:left w:val="nil"/>
            </w:tcBorders>
          </w:tcPr>
          <w:p w14:paraId="3A7AB563" w14:textId="77777777" w:rsidR="00F13A63" w:rsidRDefault="00F13A63" w:rsidP="00CE1296">
            <w:pPr>
              <w:rPr>
                <w:b/>
                <w:sz w:val="20"/>
              </w:rPr>
            </w:pPr>
            <w:r>
              <w:rPr>
                <w:b/>
                <w:sz w:val="20"/>
              </w:rPr>
              <w:t>Prerequisite NPAC Setup:</w:t>
            </w:r>
          </w:p>
        </w:tc>
        <w:tc>
          <w:tcPr>
            <w:tcW w:w="7949" w:type="dxa"/>
            <w:gridSpan w:val="8"/>
            <w:tcBorders>
              <w:left w:val="nil"/>
            </w:tcBorders>
          </w:tcPr>
          <w:p w14:paraId="108D6545" w14:textId="77777777" w:rsidR="00F13A63" w:rsidRPr="00AF32CC" w:rsidRDefault="00F13A63" w:rsidP="00CE1296">
            <w:pPr>
              <w:numPr>
                <w:ilvl w:val="0"/>
                <w:numId w:val="28"/>
              </w:numPr>
              <w:ind w:left="405"/>
              <w:rPr>
                <w:sz w:val="20"/>
                <w:szCs w:val="20"/>
              </w:rPr>
            </w:pPr>
            <w:r w:rsidRPr="00AF32CC">
              <w:rPr>
                <w:sz w:val="20"/>
                <w:szCs w:val="20"/>
              </w:rPr>
              <w:t xml:space="preserve">The NPA-NXX that is going to be modified in this test case exists on the NPAC SMS, is not involved in an NPA-Split, and does not have any </w:t>
            </w:r>
            <w:r>
              <w:rPr>
                <w:sz w:val="20"/>
                <w:szCs w:val="20"/>
              </w:rPr>
              <w:t xml:space="preserve">associated </w:t>
            </w:r>
            <w:r w:rsidRPr="00AF32CC">
              <w:rPr>
                <w:sz w:val="20"/>
                <w:szCs w:val="20"/>
              </w:rPr>
              <w:t>subscription versions.</w:t>
            </w:r>
          </w:p>
          <w:p w14:paraId="1B72B46D" w14:textId="77777777" w:rsidR="00F13A63" w:rsidRPr="00AF32CC" w:rsidRDefault="00F13A63" w:rsidP="00CE1296">
            <w:pPr>
              <w:numPr>
                <w:ilvl w:val="0"/>
                <w:numId w:val="28"/>
              </w:numPr>
              <w:ind w:left="405"/>
              <w:rPr>
                <w:sz w:val="20"/>
                <w:szCs w:val="20"/>
              </w:rPr>
            </w:pPr>
            <w:r w:rsidRPr="00AF32CC">
              <w:rPr>
                <w:sz w:val="20"/>
                <w:szCs w:val="20"/>
              </w:rPr>
              <w:t>Verify the Regional NPA-NXX Modification Flag Indicator is set to TRUE.</w:t>
            </w:r>
          </w:p>
          <w:p w14:paraId="1A808175" w14:textId="77777777" w:rsidR="00F13A63" w:rsidRPr="00DD1700" w:rsidRDefault="00F13A63" w:rsidP="00CE1296">
            <w:pPr>
              <w:numPr>
                <w:ilvl w:val="0"/>
                <w:numId w:val="28"/>
              </w:numPr>
              <w:ind w:left="405"/>
              <w:rPr>
                <w:sz w:val="20"/>
                <w:szCs w:val="20"/>
              </w:rPr>
            </w:pPr>
            <w:r w:rsidRPr="00AF32CC">
              <w:rPr>
                <w:sz w:val="20"/>
                <w:szCs w:val="20"/>
              </w:rPr>
              <w:t xml:space="preserve">Verify the Service Provider LSMS NPA-NXX Modification Flag Indicator is set to </w:t>
            </w:r>
            <w:r>
              <w:rPr>
                <w:sz w:val="20"/>
                <w:szCs w:val="20"/>
              </w:rPr>
              <w:t>their production value.</w:t>
            </w:r>
          </w:p>
        </w:tc>
      </w:tr>
      <w:tr w:rsidR="00F13A63" w14:paraId="18EBFA39" w14:textId="77777777" w:rsidTr="00CE1296">
        <w:trPr>
          <w:gridAfter w:val="1"/>
          <w:wAfter w:w="6" w:type="dxa"/>
          <w:cantSplit/>
          <w:trHeight w:val="510"/>
        </w:trPr>
        <w:tc>
          <w:tcPr>
            <w:tcW w:w="720" w:type="dxa"/>
            <w:tcBorders>
              <w:top w:val="nil"/>
              <w:left w:val="nil"/>
              <w:bottom w:val="nil"/>
            </w:tcBorders>
          </w:tcPr>
          <w:p w14:paraId="602EBA0D" w14:textId="77777777" w:rsidR="00F13A63" w:rsidRDefault="00F13A63" w:rsidP="00CE1296">
            <w:pPr>
              <w:rPr>
                <w:b/>
                <w:sz w:val="20"/>
              </w:rPr>
            </w:pPr>
          </w:p>
        </w:tc>
        <w:tc>
          <w:tcPr>
            <w:tcW w:w="2097" w:type="dxa"/>
            <w:gridSpan w:val="2"/>
          </w:tcPr>
          <w:p w14:paraId="7BA46C1F" w14:textId="77777777" w:rsidR="00F13A63" w:rsidRDefault="00F13A63" w:rsidP="00CE1296">
            <w:pPr>
              <w:rPr>
                <w:b/>
                <w:sz w:val="20"/>
              </w:rPr>
            </w:pPr>
            <w:r>
              <w:rPr>
                <w:b/>
                <w:sz w:val="20"/>
              </w:rPr>
              <w:t>Prerequisite SP Setup:</w:t>
            </w:r>
          </w:p>
        </w:tc>
        <w:tc>
          <w:tcPr>
            <w:tcW w:w="7949" w:type="dxa"/>
            <w:gridSpan w:val="8"/>
            <w:tcBorders>
              <w:left w:val="nil"/>
            </w:tcBorders>
          </w:tcPr>
          <w:p w14:paraId="6DD4D493" w14:textId="77777777" w:rsidR="00F13A63" w:rsidRDefault="00F13A63" w:rsidP="00CE1296"/>
        </w:tc>
      </w:tr>
      <w:tr w:rsidR="00F13A63" w14:paraId="3C1E47E9" w14:textId="77777777" w:rsidTr="00CE1296">
        <w:trPr>
          <w:gridAfter w:val="1"/>
          <w:wAfter w:w="6" w:type="dxa"/>
        </w:trPr>
        <w:tc>
          <w:tcPr>
            <w:tcW w:w="720" w:type="dxa"/>
            <w:tcBorders>
              <w:top w:val="nil"/>
              <w:left w:val="nil"/>
              <w:bottom w:val="nil"/>
              <w:right w:val="nil"/>
            </w:tcBorders>
          </w:tcPr>
          <w:p w14:paraId="2FEB290F" w14:textId="77777777" w:rsidR="00F13A63" w:rsidRDefault="00F13A63" w:rsidP="00CE1296">
            <w:pPr>
              <w:rPr>
                <w:b/>
                <w:sz w:val="20"/>
              </w:rPr>
            </w:pPr>
          </w:p>
        </w:tc>
        <w:tc>
          <w:tcPr>
            <w:tcW w:w="2097" w:type="dxa"/>
            <w:gridSpan w:val="2"/>
            <w:tcBorders>
              <w:left w:val="nil"/>
              <w:bottom w:val="nil"/>
              <w:right w:val="nil"/>
            </w:tcBorders>
          </w:tcPr>
          <w:p w14:paraId="6B9301CF" w14:textId="77777777" w:rsidR="00F13A63" w:rsidRDefault="00F13A63" w:rsidP="00CE1296">
            <w:pPr>
              <w:rPr>
                <w:b/>
                <w:sz w:val="20"/>
              </w:rPr>
            </w:pPr>
          </w:p>
        </w:tc>
        <w:tc>
          <w:tcPr>
            <w:tcW w:w="7949" w:type="dxa"/>
            <w:gridSpan w:val="8"/>
            <w:tcBorders>
              <w:left w:val="nil"/>
              <w:bottom w:val="nil"/>
              <w:right w:val="nil"/>
            </w:tcBorders>
          </w:tcPr>
          <w:p w14:paraId="01B9487B" w14:textId="77777777" w:rsidR="00F13A63" w:rsidRDefault="00F13A63" w:rsidP="00CE1296">
            <w:pPr>
              <w:rPr>
                <w:b/>
                <w:sz w:val="20"/>
              </w:rPr>
            </w:pPr>
          </w:p>
        </w:tc>
      </w:tr>
      <w:tr w:rsidR="00F13A63" w14:paraId="5900C8C3" w14:textId="77777777" w:rsidTr="00CE1296">
        <w:trPr>
          <w:gridAfter w:val="4"/>
          <w:wAfter w:w="2103" w:type="dxa"/>
        </w:trPr>
        <w:tc>
          <w:tcPr>
            <w:tcW w:w="720" w:type="dxa"/>
            <w:tcBorders>
              <w:top w:val="nil"/>
              <w:left w:val="nil"/>
              <w:bottom w:val="nil"/>
              <w:right w:val="nil"/>
            </w:tcBorders>
          </w:tcPr>
          <w:p w14:paraId="70B99C72" w14:textId="77777777" w:rsidR="00F13A63" w:rsidRDefault="00F13A63" w:rsidP="00CE1296">
            <w:pPr>
              <w:rPr>
                <w:b/>
                <w:sz w:val="20"/>
              </w:rPr>
            </w:pPr>
            <w:r>
              <w:rPr>
                <w:b/>
                <w:sz w:val="20"/>
              </w:rPr>
              <w:t>D.</w:t>
            </w:r>
          </w:p>
        </w:tc>
        <w:tc>
          <w:tcPr>
            <w:tcW w:w="7949" w:type="dxa"/>
            <w:gridSpan w:val="7"/>
            <w:tcBorders>
              <w:top w:val="nil"/>
              <w:left w:val="nil"/>
              <w:bottom w:val="nil"/>
              <w:right w:val="nil"/>
            </w:tcBorders>
          </w:tcPr>
          <w:p w14:paraId="1BB3BA5A" w14:textId="77777777" w:rsidR="00F13A63" w:rsidRDefault="00F13A63" w:rsidP="00CE1296">
            <w:pPr>
              <w:rPr>
                <w:b/>
                <w:sz w:val="20"/>
              </w:rPr>
            </w:pPr>
            <w:r>
              <w:rPr>
                <w:b/>
                <w:sz w:val="20"/>
              </w:rPr>
              <w:t>TEST STEPS and EXPECTED RESULTS</w:t>
            </w:r>
          </w:p>
        </w:tc>
      </w:tr>
      <w:tr w:rsidR="00F13A63" w14:paraId="4095004E" w14:textId="77777777" w:rsidTr="00CE1296">
        <w:trPr>
          <w:gridAfter w:val="2"/>
          <w:wAfter w:w="15" w:type="dxa"/>
          <w:trHeight w:val="509"/>
        </w:trPr>
        <w:tc>
          <w:tcPr>
            <w:tcW w:w="720" w:type="dxa"/>
          </w:tcPr>
          <w:p w14:paraId="0E22D847" w14:textId="77777777" w:rsidR="00F13A63" w:rsidRDefault="00F13A63" w:rsidP="00CE1296">
            <w:pPr>
              <w:rPr>
                <w:b/>
                <w:sz w:val="20"/>
              </w:rPr>
            </w:pPr>
            <w:r>
              <w:rPr>
                <w:b/>
                <w:sz w:val="20"/>
              </w:rPr>
              <w:t>Row #</w:t>
            </w:r>
          </w:p>
        </w:tc>
        <w:tc>
          <w:tcPr>
            <w:tcW w:w="810" w:type="dxa"/>
            <w:tcBorders>
              <w:left w:val="nil"/>
            </w:tcBorders>
          </w:tcPr>
          <w:p w14:paraId="69CFE3CC" w14:textId="77777777" w:rsidR="00F13A63" w:rsidRDefault="00F13A63" w:rsidP="00CE1296">
            <w:pPr>
              <w:rPr>
                <w:b/>
                <w:sz w:val="16"/>
              </w:rPr>
            </w:pPr>
            <w:r>
              <w:rPr>
                <w:b/>
                <w:sz w:val="16"/>
              </w:rPr>
              <w:t>NPAC or SP</w:t>
            </w:r>
          </w:p>
        </w:tc>
        <w:tc>
          <w:tcPr>
            <w:tcW w:w="3150" w:type="dxa"/>
            <w:gridSpan w:val="2"/>
            <w:tcBorders>
              <w:left w:val="nil"/>
            </w:tcBorders>
          </w:tcPr>
          <w:p w14:paraId="6762F84D" w14:textId="77777777" w:rsidR="00F13A63" w:rsidRDefault="00F13A63" w:rsidP="00CE1296">
            <w:pPr>
              <w:rPr>
                <w:b/>
                <w:sz w:val="20"/>
              </w:rPr>
            </w:pPr>
            <w:r>
              <w:rPr>
                <w:b/>
                <w:sz w:val="20"/>
              </w:rPr>
              <w:t>Test Step</w:t>
            </w:r>
          </w:p>
          <w:p w14:paraId="5ADC9117" w14:textId="77777777" w:rsidR="00F13A63" w:rsidRDefault="00F13A63" w:rsidP="00CE1296">
            <w:pPr>
              <w:rPr>
                <w:b/>
                <w:sz w:val="20"/>
              </w:rPr>
            </w:pPr>
          </w:p>
        </w:tc>
        <w:tc>
          <w:tcPr>
            <w:tcW w:w="720" w:type="dxa"/>
            <w:gridSpan w:val="2"/>
          </w:tcPr>
          <w:p w14:paraId="5AB70781" w14:textId="77777777" w:rsidR="00F13A63" w:rsidRDefault="00F13A63" w:rsidP="00CE1296">
            <w:pPr>
              <w:rPr>
                <w:b/>
                <w:sz w:val="16"/>
              </w:rPr>
            </w:pPr>
            <w:r>
              <w:rPr>
                <w:b/>
                <w:sz w:val="16"/>
              </w:rPr>
              <w:t>NPAC or SP</w:t>
            </w:r>
          </w:p>
        </w:tc>
        <w:tc>
          <w:tcPr>
            <w:tcW w:w="5357" w:type="dxa"/>
            <w:gridSpan w:val="4"/>
            <w:tcBorders>
              <w:left w:val="nil"/>
            </w:tcBorders>
          </w:tcPr>
          <w:p w14:paraId="3AA7CC23" w14:textId="77777777" w:rsidR="00F13A63" w:rsidRDefault="00F13A63" w:rsidP="00CE1296">
            <w:pPr>
              <w:rPr>
                <w:b/>
                <w:sz w:val="20"/>
              </w:rPr>
            </w:pPr>
            <w:r>
              <w:rPr>
                <w:b/>
                <w:sz w:val="20"/>
              </w:rPr>
              <w:t>Expected Result</w:t>
            </w:r>
          </w:p>
          <w:p w14:paraId="524F203F" w14:textId="77777777" w:rsidR="00F13A63" w:rsidRDefault="00F13A63" w:rsidP="00CE1296">
            <w:pPr>
              <w:rPr>
                <w:b/>
                <w:sz w:val="20"/>
              </w:rPr>
            </w:pPr>
          </w:p>
        </w:tc>
      </w:tr>
      <w:tr w:rsidR="00F13A63" w14:paraId="33395E85" w14:textId="77777777" w:rsidTr="00CE1296">
        <w:trPr>
          <w:gridAfter w:val="2"/>
          <w:wAfter w:w="15" w:type="dxa"/>
          <w:trHeight w:val="509"/>
        </w:trPr>
        <w:tc>
          <w:tcPr>
            <w:tcW w:w="720" w:type="dxa"/>
          </w:tcPr>
          <w:p w14:paraId="2F398DFF" w14:textId="77777777" w:rsidR="00F13A63" w:rsidRDefault="00F13A63" w:rsidP="00CE1296">
            <w:pPr>
              <w:pStyle w:val="BodyText"/>
              <w:rPr>
                <w:sz w:val="20"/>
              </w:rPr>
            </w:pPr>
            <w:r>
              <w:rPr>
                <w:sz w:val="20"/>
              </w:rPr>
              <w:t>1.</w:t>
            </w:r>
          </w:p>
        </w:tc>
        <w:tc>
          <w:tcPr>
            <w:tcW w:w="810" w:type="dxa"/>
            <w:tcBorders>
              <w:left w:val="nil"/>
            </w:tcBorders>
          </w:tcPr>
          <w:p w14:paraId="4E094B6C" w14:textId="77777777" w:rsidR="00F13A63" w:rsidRDefault="00F13A63" w:rsidP="00CE1296">
            <w:pPr>
              <w:pStyle w:val="BodyText"/>
              <w:rPr>
                <w:sz w:val="16"/>
              </w:rPr>
            </w:pPr>
            <w:r>
              <w:rPr>
                <w:sz w:val="16"/>
              </w:rPr>
              <w:t>NPAC</w:t>
            </w:r>
          </w:p>
        </w:tc>
        <w:tc>
          <w:tcPr>
            <w:tcW w:w="3150" w:type="dxa"/>
            <w:gridSpan w:val="2"/>
            <w:tcBorders>
              <w:left w:val="nil"/>
            </w:tcBorders>
          </w:tcPr>
          <w:p w14:paraId="559F5BA1" w14:textId="77777777" w:rsidR="00F13A63" w:rsidRDefault="00F13A63" w:rsidP="00CE1296">
            <w:pPr>
              <w:pStyle w:val="List"/>
              <w:ind w:left="0" w:firstLine="0"/>
            </w:pPr>
            <w:r>
              <w:t>NPAC personnel take action to modify an NPA-NXX Effective Date for a specified Service Provider:</w:t>
            </w:r>
          </w:p>
          <w:p w14:paraId="5D8B10D2" w14:textId="77777777" w:rsidR="00F13A63" w:rsidRPr="00E8514A" w:rsidRDefault="00F13A63" w:rsidP="00CE1296">
            <w:pPr>
              <w:pStyle w:val="List"/>
              <w:ind w:left="0" w:firstLine="0"/>
            </w:pPr>
            <w:r>
              <w:t>NPAC SMS issues an M-SET request to itself to modify the local serviceProvNPA-NXX object.</w:t>
            </w:r>
          </w:p>
        </w:tc>
        <w:tc>
          <w:tcPr>
            <w:tcW w:w="720" w:type="dxa"/>
            <w:gridSpan w:val="2"/>
          </w:tcPr>
          <w:p w14:paraId="3B112041" w14:textId="77777777" w:rsidR="00F13A63" w:rsidRDefault="00F13A63" w:rsidP="00CE1296">
            <w:pPr>
              <w:pStyle w:val="BodyText"/>
              <w:rPr>
                <w:sz w:val="16"/>
              </w:rPr>
            </w:pPr>
            <w:r>
              <w:rPr>
                <w:sz w:val="16"/>
              </w:rPr>
              <w:t>NPAC</w:t>
            </w:r>
          </w:p>
        </w:tc>
        <w:tc>
          <w:tcPr>
            <w:tcW w:w="5357" w:type="dxa"/>
            <w:gridSpan w:val="4"/>
            <w:tcBorders>
              <w:left w:val="nil"/>
            </w:tcBorders>
          </w:tcPr>
          <w:p w14:paraId="1B0F40E5" w14:textId="77777777" w:rsidR="00F13A63" w:rsidRDefault="00F13A63" w:rsidP="00CE1296">
            <w:pPr>
              <w:pStyle w:val="BodyText"/>
              <w:rPr>
                <w:sz w:val="20"/>
              </w:rPr>
            </w:pPr>
            <w:r>
              <w:rPr>
                <w:sz w:val="20"/>
              </w:rPr>
              <w:t>NPAC SMS receives the M-SET request and issues an M-SET response indicating the serviceProvNPA-NXX object was modified successfully.</w:t>
            </w:r>
          </w:p>
        </w:tc>
      </w:tr>
      <w:tr w:rsidR="00F13A63" w14:paraId="10E69E71" w14:textId="77777777" w:rsidTr="00CE1296">
        <w:trPr>
          <w:gridAfter w:val="2"/>
          <w:wAfter w:w="15" w:type="dxa"/>
          <w:trHeight w:val="509"/>
        </w:trPr>
        <w:tc>
          <w:tcPr>
            <w:tcW w:w="720" w:type="dxa"/>
          </w:tcPr>
          <w:p w14:paraId="3AEBD92D" w14:textId="77777777" w:rsidR="00F13A63" w:rsidRDefault="00F13A63" w:rsidP="00CE1296">
            <w:pPr>
              <w:pStyle w:val="BodyText"/>
              <w:rPr>
                <w:sz w:val="20"/>
              </w:rPr>
            </w:pPr>
            <w:r>
              <w:rPr>
                <w:sz w:val="20"/>
              </w:rPr>
              <w:t>2.</w:t>
            </w:r>
          </w:p>
        </w:tc>
        <w:tc>
          <w:tcPr>
            <w:tcW w:w="810" w:type="dxa"/>
            <w:tcBorders>
              <w:left w:val="nil"/>
            </w:tcBorders>
          </w:tcPr>
          <w:p w14:paraId="04F76A6B" w14:textId="77777777" w:rsidR="00F13A63" w:rsidRDefault="00F13A63" w:rsidP="00CE1296">
            <w:pPr>
              <w:pStyle w:val="BodyText"/>
              <w:rPr>
                <w:sz w:val="16"/>
              </w:rPr>
            </w:pPr>
            <w:r>
              <w:rPr>
                <w:sz w:val="16"/>
              </w:rPr>
              <w:t>NPAC</w:t>
            </w:r>
          </w:p>
        </w:tc>
        <w:tc>
          <w:tcPr>
            <w:tcW w:w="3150" w:type="dxa"/>
            <w:gridSpan w:val="2"/>
            <w:tcBorders>
              <w:left w:val="nil"/>
            </w:tcBorders>
          </w:tcPr>
          <w:p w14:paraId="22BA40E6" w14:textId="77777777" w:rsidR="00F13A63" w:rsidRDefault="00F13A63" w:rsidP="00CE1296">
            <w:pPr>
              <w:rPr>
                <w:sz w:val="20"/>
                <w:szCs w:val="20"/>
              </w:rPr>
            </w:pPr>
            <w:r>
              <w:rPr>
                <w:sz w:val="20"/>
                <w:szCs w:val="20"/>
              </w:rPr>
              <w:t>Based on the Service Provider LSMS NPA-NXX Modification Flag Indicator the NPAC SMS will send:</w:t>
            </w:r>
          </w:p>
          <w:p w14:paraId="5E58699B" w14:textId="77777777" w:rsidR="00F13A63" w:rsidRDefault="00F13A63" w:rsidP="00CE1296">
            <w:pPr>
              <w:rPr>
                <w:sz w:val="20"/>
                <w:szCs w:val="20"/>
              </w:rPr>
            </w:pPr>
          </w:p>
          <w:p w14:paraId="00D8460A" w14:textId="77777777" w:rsidR="00F13A63" w:rsidRDefault="00F13A63" w:rsidP="00CE1296">
            <w:pPr>
              <w:numPr>
                <w:ilvl w:val="0"/>
                <w:numId w:val="29"/>
              </w:numPr>
              <w:ind w:left="342"/>
              <w:rPr>
                <w:sz w:val="20"/>
                <w:szCs w:val="20"/>
              </w:rPr>
            </w:pPr>
            <w:r>
              <w:rPr>
                <w:sz w:val="20"/>
                <w:szCs w:val="20"/>
              </w:rPr>
              <w:t>For SP LSMSs that are accepting downloads for the NPA-NXX for which the Effective Date was modified:</w:t>
            </w:r>
          </w:p>
          <w:p w14:paraId="0403A23D" w14:textId="77777777" w:rsidR="00F13A63" w:rsidRDefault="00F13A63" w:rsidP="00CE1296">
            <w:pPr>
              <w:rPr>
                <w:sz w:val="20"/>
                <w:szCs w:val="20"/>
              </w:rPr>
            </w:pPr>
          </w:p>
          <w:p w14:paraId="1A739EE8" w14:textId="77777777" w:rsidR="00F13A63" w:rsidRDefault="00F13A63" w:rsidP="006053B4">
            <w:pPr>
              <w:numPr>
                <w:ilvl w:val="0"/>
                <w:numId w:val="30"/>
              </w:numPr>
              <w:rPr>
                <w:sz w:val="20"/>
                <w:szCs w:val="20"/>
              </w:rPr>
            </w:pPr>
            <w:r>
              <w:rPr>
                <w:sz w:val="20"/>
                <w:szCs w:val="20"/>
              </w:rPr>
              <w:t xml:space="preserve">The NPAC SMS sends an M-SET request </w:t>
            </w:r>
            <w:r w:rsidR="00E36A87">
              <w:rPr>
                <w:sz w:val="20"/>
                <w:szCs w:val="20"/>
              </w:rPr>
              <w:t xml:space="preserve">in CMIP (or </w:t>
            </w:r>
            <w:r w:rsidR="006053B4" w:rsidRPr="006053B4">
              <w:rPr>
                <w:sz w:val="20"/>
                <w:szCs w:val="20"/>
              </w:rPr>
              <w:t xml:space="preserve">NXMD – NpaNxxModifyDownload </w:t>
            </w:r>
            <w:r w:rsidR="006053B4">
              <w:rPr>
                <w:sz w:val="20"/>
                <w:szCs w:val="20"/>
              </w:rPr>
              <w:t xml:space="preserve">in XML) </w:t>
            </w:r>
            <w:r>
              <w:rPr>
                <w:sz w:val="20"/>
                <w:szCs w:val="20"/>
              </w:rPr>
              <w:t>to all LSMSs that support NPA-NXX Modify as indicated in their Service Provider profile, for the NPA-NXX specifying the modified NPA-NXX Effective Date.</w:t>
            </w:r>
          </w:p>
          <w:p w14:paraId="60A3F7B7" w14:textId="77777777" w:rsidR="00F13A63" w:rsidRDefault="00F13A63" w:rsidP="00CE1296">
            <w:pPr>
              <w:ind w:left="-18"/>
              <w:rPr>
                <w:b/>
                <w:sz w:val="20"/>
                <w:szCs w:val="20"/>
              </w:rPr>
            </w:pPr>
          </w:p>
          <w:p w14:paraId="0D63025A" w14:textId="77777777" w:rsidR="00F13A63" w:rsidRDefault="00F13A63" w:rsidP="00CE1296">
            <w:pPr>
              <w:ind w:left="342" w:hanging="360"/>
              <w:rPr>
                <w:sz w:val="20"/>
                <w:szCs w:val="20"/>
              </w:rPr>
            </w:pPr>
            <w:r w:rsidRPr="003446A7">
              <w:rPr>
                <w:sz w:val="20"/>
                <w:szCs w:val="20"/>
              </w:rPr>
              <w:t>2. LSMSs that don’t support NPA-NXX Modify as indicated in their Service Provider profile</w:t>
            </w:r>
            <w:r>
              <w:rPr>
                <w:sz w:val="20"/>
                <w:szCs w:val="20"/>
              </w:rPr>
              <w:t>:</w:t>
            </w:r>
          </w:p>
          <w:p w14:paraId="2A5DFEB4" w14:textId="77777777" w:rsidR="00F13A63" w:rsidRDefault="00F13A63" w:rsidP="00CE1296">
            <w:pPr>
              <w:numPr>
                <w:ilvl w:val="0"/>
                <w:numId w:val="30"/>
              </w:numPr>
              <w:rPr>
                <w:sz w:val="20"/>
                <w:szCs w:val="20"/>
              </w:rPr>
            </w:pPr>
            <w:r>
              <w:rPr>
                <w:sz w:val="20"/>
                <w:szCs w:val="20"/>
              </w:rPr>
              <w:t>The NPAC SMS sends</w:t>
            </w:r>
            <w:r w:rsidRPr="003446A7">
              <w:rPr>
                <w:sz w:val="20"/>
                <w:szCs w:val="20"/>
              </w:rPr>
              <w:t xml:space="preserve"> an M-DELETE for the serviceProvNPA-NXX object</w:t>
            </w:r>
            <w:r w:rsidR="006053B4">
              <w:rPr>
                <w:sz w:val="20"/>
                <w:szCs w:val="20"/>
              </w:rPr>
              <w:t xml:space="preserve"> (not available over the XML interface)</w:t>
            </w:r>
          </w:p>
          <w:p w14:paraId="73010838" w14:textId="381477B1" w:rsidR="00F13A63" w:rsidRDefault="00F13A63" w:rsidP="00CE1296">
            <w:pPr>
              <w:numPr>
                <w:ilvl w:val="0"/>
                <w:numId w:val="30"/>
              </w:numPr>
              <w:rPr>
                <w:sz w:val="20"/>
                <w:szCs w:val="20"/>
              </w:rPr>
            </w:pPr>
            <w:r>
              <w:rPr>
                <w:sz w:val="20"/>
                <w:szCs w:val="20"/>
              </w:rPr>
              <w:t>T</w:t>
            </w:r>
            <w:r w:rsidRPr="003446A7">
              <w:rPr>
                <w:sz w:val="20"/>
                <w:szCs w:val="20"/>
              </w:rPr>
              <w:t xml:space="preserve">he </w:t>
            </w:r>
            <w:r w:rsidR="00C5528B">
              <w:rPr>
                <w:sz w:val="20"/>
                <w:szCs w:val="20"/>
              </w:rPr>
              <w:t>LSMS</w:t>
            </w:r>
            <w:r w:rsidR="00C5528B" w:rsidRPr="003446A7">
              <w:rPr>
                <w:sz w:val="20"/>
                <w:szCs w:val="20"/>
              </w:rPr>
              <w:t xml:space="preserve"> </w:t>
            </w:r>
            <w:r w:rsidRPr="003446A7">
              <w:rPr>
                <w:sz w:val="20"/>
                <w:szCs w:val="20"/>
              </w:rPr>
              <w:t xml:space="preserve">responds </w:t>
            </w:r>
            <w:r w:rsidR="006053B4">
              <w:rPr>
                <w:sz w:val="20"/>
                <w:szCs w:val="20"/>
              </w:rPr>
              <w:t>(not available over the XML interface</w:t>
            </w:r>
            <w:r w:rsidR="004768B3">
              <w:rPr>
                <w:sz w:val="20"/>
                <w:szCs w:val="20"/>
              </w:rPr>
              <w:t>)</w:t>
            </w:r>
            <w:r w:rsidR="004768B3" w:rsidRPr="003446A7">
              <w:rPr>
                <w:sz w:val="20"/>
                <w:szCs w:val="20"/>
              </w:rPr>
              <w:t xml:space="preserve"> to</w:t>
            </w:r>
            <w:r w:rsidRPr="003446A7">
              <w:rPr>
                <w:sz w:val="20"/>
                <w:szCs w:val="20"/>
              </w:rPr>
              <w:t xml:space="preserve"> the M-DELETE</w:t>
            </w:r>
            <w:r>
              <w:rPr>
                <w:sz w:val="20"/>
                <w:szCs w:val="20"/>
              </w:rPr>
              <w:t>.</w:t>
            </w:r>
          </w:p>
          <w:p w14:paraId="09A53B77" w14:textId="77777777" w:rsidR="00F13A63" w:rsidRPr="003446A7" w:rsidRDefault="00F13A63" w:rsidP="00CE1296">
            <w:pPr>
              <w:numPr>
                <w:ilvl w:val="0"/>
                <w:numId w:val="30"/>
              </w:numPr>
              <w:rPr>
                <w:sz w:val="20"/>
                <w:szCs w:val="20"/>
              </w:rPr>
            </w:pPr>
            <w:r>
              <w:rPr>
                <w:sz w:val="20"/>
                <w:szCs w:val="20"/>
              </w:rPr>
              <w:t>T</w:t>
            </w:r>
            <w:r w:rsidRPr="003446A7">
              <w:rPr>
                <w:sz w:val="20"/>
                <w:szCs w:val="20"/>
              </w:rPr>
              <w:t xml:space="preserve">hen </w:t>
            </w:r>
            <w:r>
              <w:rPr>
                <w:sz w:val="20"/>
                <w:szCs w:val="20"/>
              </w:rPr>
              <w:t xml:space="preserve">the NPAC SMS sends </w:t>
            </w:r>
            <w:r w:rsidRPr="003446A7">
              <w:rPr>
                <w:sz w:val="20"/>
                <w:szCs w:val="20"/>
              </w:rPr>
              <w:t xml:space="preserve">an M-CREATE for the serviceProvNPA-NXX object </w:t>
            </w:r>
            <w:r w:rsidR="006053B4">
              <w:rPr>
                <w:sz w:val="20"/>
                <w:szCs w:val="20"/>
              </w:rPr>
              <w:t xml:space="preserve">(not available over the XML interface) </w:t>
            </w:r>
            <w:r>
              <w:rPr>
                <w:sz w:val="20"/>
                <w:szCs w:val="20"/>
              </w:rPr>
              <w:t xml:space="preserve">(using the same object ID as the DELETE request for the same object) </w:t>
            </w:r>
            <w:r w:rsidRPr="003446A7">
              <w:rPr>
                <w:sz w:val="20"/>
                <w:szCs w:val="20"/>
              </w:rPr>
              <w:t>with the modified NPA-NXX Effective Date.</w:t>
            </w:r>
          </w:p>
          <w:p w14:paraId="22E70618" w14:textId="77777777" w:rsidR="00F13A63" w:rsidRPr="006763B8" w:rsidRDefault="00F13A63" w:rsidP="00CE1296">
            <w:pPr>
              <w:ind w:left="-18"/>
              <w:rPr>
                <w:sz w:val="20"/>
                <w:szCs w:val="20"/>
              </w:rPr>
            </w:pPr>
          </w:p>
        </w:tc>
        <w:tc>
          <w:tcPr>
            <w:tcW w:w="720" w:type="dxa"/>
            <w:gridSpan w:val="2"/>
          </w:tcPr>
          <w:p w14:paraId="13E19399" w14:textId="77777777" w:rsidR="00F13A63" w:rsidRPr="003B6888" w:rsidRDefault="00F13A63" w:rsidP="00CE1296">
            <w:pPr>
              <w:pStyle w:val="BodyText"/>
              <w:rPr>
                <w:sz w:val="18"/>
                <w:szCs w:val="18"/>
              </w:rPr>
            </w:pPr>
            <w:r w:rsidRPr="003446A7">
              <w:rPr>
                <w:sz w:val="16"/>
              </w:rPr>
              <w:t>SP</w:t>
            </w:r>
          </w:p>
        </w:tc>
        <w:tc>
          <w:tcPr>
            <w:tcW w:w="5357" w:type="dxa"/>
            <w:gridSpan w:val="4"/>
            <w:tcBorders>
              <w:left w:val="nil"/>
            </w:tcBorders>
          </w:tcPr>
          <w:p w14:paraId="4FE815FE" w14:textId="77777777" w:rsidR="00F13A63" w:rsidRDefault="00F13A63" w:rsidP="00CE1296">
            <w:pPr>
              <w:pStyle w:val="BodyText"/>
              <w:rPr>
                <w:sz w:val="20"/>
                <w:szCs w:val="20"/>
              </w:rPr>
            </w:pPr>
            <w:r>
              <w:rPr>
                <w:sz w:val="20"/>
                <w:szCs w:val="20"/>
              </w:rPr>
              <w:t>Based on the Service Provider LSMS NPA-NXX Modification Flag Indicator setting:</w:t>
            </w:r>
          </w:p>
          <w:p w14:paraId="15A0A112" w14:textId="77777777" w:rsidR="00F13A63" w:rsidRDefault="00F13A63" w:rsidP="00CE1296">
            <w:pPr>
              <w:pStyle w:val="BodyText"/>
              <w:numPr>
                <w:ilvl w:val="0"/>
                <w:numId w:val="31"/>
              </w:numPr>
              <w:ind w:left="342"/>
              <w:rPr>
                <w:sz w:val="20"/>
                <w:szCs w:val="20"/>
              </w:rPr>
            </w:pPr>
            <w:r>
              <w:rPr>
                <w:sz w:val="20"/>
                <w:szCs w:val="20"/>
              </w:rPr>
              <w:t>All LSMSs in the region accepting downloads for the NPA-NXX for which the Effective Date was modified AND that support NPA-NXX Modify, receive the M-SET request serviceProvNPA-NXX</w:t>
            </w:r>
            <w:r w:rsidR="006053B4">
              <w:rPr>
                <w:sz w:val="20"/>
                <w:szCs w:val="20"/>
              </w:rPr>
              <w:t xml:space="preserve"> in CMIP (or </w:t>
            </w:r>
            <w:r w:rsidR="006053B4" w:rsidRPr="006053B4">
              <w:rPr>
                <w:sz w:val="20"/>
                <w:szCs w:val="20"/>
              </w:rPr>
              <w:t xml:space="preserve">NXMD – NpaNxxModifyDownload </w:t>
            </w:r>
            <w:r w:rsidR="006053B4">
              <w:rPr>
                <w:sz w:val="20"/>
                <w:szCs w:val="20"/>
              </w:rPr>
              <w:t>in XML)</w:t>
            </w:r>
            <w:r>
              <w:rPr>
                <w:sz w:val="20"/>
                <w:szCs w:val="20"/>
              </w:rPr>
              <w:t xml:space="preserve">.  </w:t>
            </w:r>
          </w:p>
          <w:p w14:paraId="4E4FE350" w14:textId="77777777" w:rsidR="00F13A63" w:rsidRDefault="00F13A63" w:rsidP="00CE1296">
            <w:pPr>
              <w:pStyle w:val="BodyText"/>
              <w:ind w:left="342"/>
              <w:rPr>
                <w:sz w:val="20"/>
                <w:szCs w:val="20"/>
              </w:rPr>
            </w:pPr>
            <w:r>
              <w:rPr>
                <w:sz w:val="20"/>
                <w:szCs w:val="20"/>
              </w:rPr>
              <w:t>LSMSs</w:t>
            </w:r>
            <w:r w:rsidRPr="006763B8">
              <w:rPr>
                <w:sz w:val="20"/>
                <w:szCs w:val="20"/>
              </w:rPr>
              <w:t xml:space="preserve"> that received the M-SET request</w:t>
            </w:r>
            <w:r w:rsidR="006053B4">
              <w:rPr>
                <w:sz w:val="20"/>
                <w:szCs w:val="20"/>
              </w:rPr>
              <w:t xml:space="preserve"> in CMIP (or </w:t>
            </w:r>
            <w:r w:rsidR="006053B4" w:rsidRPr="006053B4">
              <w:rPr>
                <w:sz w:val="20"/>
                <w:szCs w:val="20"/>
              </w:rPr>
              <w:t xml:space="preserve">NXMD – NpaNxxModifyDownload </w:t>
            </w:r>
            <w:r w:rsidR="006053B4">
              <w:rPr>
                <w:sz w:val="20"/>
                <w:szCs w:val="20"/>
              </w:rPr>
              <w:t>in XML)</w:t>
            </w:r>
            <w:r w:rsidRPr="006763B8">
              <w:rPr>
                <w:sz w:val="20"/>
                <w:szCs w:val="20"/>
              </w:rPr>
              <w:t xml:space="preserve"> issue an M-SET response </w:t>
            </w:r>
            <w:r w:rsidR="003C6B52">
              <w:rPr>
                <w:sz w:val="20"/>
                <w:szCs w:val="20"/>
              </w:rPr>
              <w:t xml:space="preserve">in CMIP (or </w:t>
            </w:r>
            <w:r w:rsidR="003C6B52" w:rsidRPr="006053B4">
              <w:rPr>
                <w:sz w:val="20"/>
                <w:szCs w:val="20"/>
              </w:rPr>
              <w:t xml:space="preserve">DNLR - DownloadReply </w:t>
            </w:r>
            <w:r w:rsidR="003C6B52">
              <w:rPr>
                <w:sz w:val="20"/>
                <w:szCs w:val="20"/>
              </w:rPr>
              <w:t xml:space="preserve">in XML) </w:t>
            </w:r>
            <w:r w:rsidRPr="006763B8">
              <w:rPr>
                <w:sz w:val="20"/>
                <w:szCs w:val="20"/>
              </w:rPr>
              <w:t>indicating the serviceProvNPA-NXX</w:t>
            </w:r>
            <w:r w:rsidR="006053B4">
              <w:rPr>
                <w:sz w:val="20"/>
                <w:szCs w:val="20"/>
              </w:rPr>
              <w:t xml:space="preserve"> </w:t>
            </w:r>
            <w:r w:rsidRPr="006763B8">
              <w:rPr>
                <w:sz w:val="20"/>
                <w:szCs w:val="20"/>
              </w:rPr>
              <w:t>object was modified successfully.</w:t>
            </w:r>
          </w:p>
          <w:p w14:paraId="69D0619B" w14:textId="2428DE70" w:rsidR="00F13A63" w:rsidRDefault="00F13A63" w:rsidP="00CE1296">
            <w:pPr>
              <w:pStyle w:val="BodyText"/>
              <w:numPr>
                <w:ilvl w:val="0"/>
                <w:numId w:val="31"/>
              </w:numPr>
              <w:ind w:left="342"/>
              <w:rPr>
                <w:sz w:val="20"/>
                <w:szCs w:val="20"/>
              </w:rPr>
            </w:pPr>
            <w:r>
              <w:rPr>
                <w:sz w:val="20"/>
                <w:szCs w:val="20"/>
              </w:rPr>
              <w:t xml:space="preserve">All LSMSs in the region not accepting downloads for the modified NPA-NXX, receive an M-DELETE for the serviceProvNPA-NXX object </w:t>
            </w:r>
            <w:r w:rsidR="006053B4">
              <w:rPr>
                <w:sz w:val="20"/>
                <w:szCs w:val="20"/>
              </w:rPr>
              <w:t xml:space="preserve">(not available over the XML interface) </w:t>
            </w:r>
            <w:r>
              <w:rPr>
                <w:sz w:val="20"/>
                <w:szCs w:val="20"/>
              </w:rPr>
              <w:t xml:space="preserve">that was modified by NPAC personnel in test step 1, and issue an M-DELETE response </w:t>
            </w:r>
            <w:r w:rsidR="006053B4">
              <w:rPr>
                <w:sz w:val="20"/>
                <w:szCs w:val="20"/>
              </w:rPr>
              <w:t>(not available over the XML interface</w:t>
            </w:r>
            <w:r w:rsidR="004768B3">
              <w:rPr>
                <w:sz w:val="20"/>
                <w:szCs w:val="20"/>
              </w:rPr>
              <w:t>) to</w:t>
            </w:r>
            <w:r>
              <w:rPr>
                <w:sz w:val="20"/>
                <w:szCs w:val="20"/>
              </w:rPr>
              <w:t xml:space="preserve"> the NPAC SMS.</w:t>
            </w:r>
          </w:p>
          <w:p w14:paraId="7A3D6693" w14:textId="77777777" w:rsidR="00F13A63" w:rsidRDefault="00F13A63" w:rsidP="00CE1296">
            <w:pPr>
              <w:pStyle w:val="BodyText"/>
              <w:ind w:left="342"/>
              <w:rPr>
                <w:sz w:val="20"/>
                <w:szCs w:val="20"/>
              </w:rPr>
            </w:pPr>
            <w:r>
              <w:rPr>
                <w:sz w:val="20"/>
                <w:szCs w:val="20"/>
              </w:rPr>
              <w:t xml:space="preserve">These same LSMSs then receive the M-CREATE for the same serviceProvNPA-NXX object </w:t>
            </w:r>
            <w:r w:rsidR="006053B4">
              <w:rPr>
                <w:sz w:val="20"/>
                <w:szCs w:val="20"/>
              </w:rPr>
              <w:t xml:space="preserve">(not available over the XML interface) </w:t>
            </w:r>
            <w:r>
              <w:rPr>
                <w:sz w:val="20"/>
                <w:szCs w:val="20"/>
              </w:rPr>
              <w:t>(including the same object ID indicated in the M-DELETE)</w:t>
            </w:r>
            <w:r w:rsidR="003C6B52">
              <w:rPr>
                <w:sz w:val="20"/>
                <w:szCs w:val="20"/>
              </w:rPr>
              <w:t xml:space="preserve"> (not available over the XML interface)</w:t>
            </w:r>
            <w:r>
              <w:rPr>
                <w:sz w:val="20"/>
                <w:szCs w:val="20"/>
              </w:rPr>
              <w:t>.</w:t>
            </w:r>
          </w:p>
          <w:p w14:paraId="20950B7E" w14:textId="77777777" w:rsidR="00F13A63" w:rsidRPr="006763B8" w:rsidRDefault="00F13A63" w:rsidP="00CE1296">
            <w:pPr>
              <w:pStyle w:val="BodyText"/>
              <w:ind w:left="-18"/>
              <w:rPr>
                <w:sz w:val="20"/>
                <w:szCs w:val="20"/>
              </w:rPr>
            </w:pPr>
          </w:p>
        </w:tc>
      </w:tr>
      <w:tr w:rsidR="00F13A63" w14:paraId="165DE7B5" w14:textId="77777777" w:rsidTr="00CE1296">
        <w:trPr>
          <w:gridAfter w:val="2"/>
          <w:wAfter w:w="15" w:type="dxa"/>
          <w:trHeight w:val="509"/>
        </w:trPr>
        <w:tc>
          <w:tcPr>
            <w:tcW w:w="720" w:type="dxa"/>
          </w:tcPr>
          <w:p w14:paraId="7A591B55" w14:textId="77777777" w:rsidR="00F13A63" w:rsidRDefault="00F13A63" w:rsidP="00CE1296">
            <w:pPr>
              <w:pStyle w:val="BodyText"/>
              <w:rPr>
                <w:sz w:val="20"/>
              </w:rPr>
            </w:pPr>
            <w:r>
              <w:rPr>
                <w:sz w:val="20"/>
              </w:rPr>
              <w:t>3.</w:t>
            </w:r>
          </w:p>
        </w:tc>
        <w:tc>
          <w:tcPr>
            <w:tcW w:w="810" w:type="dxa"/>
            <w:tcBorders>
              <w:left w:val="nil"/>
            </w:tcBorders>
          </w:tcPr>
          <w:p w14:paraId="477A7441" w14:textId="77777777" w:rsidR="00F13A63" w:rsidRDefault="00F13A63" w:rsidP="00CE1296">
            <w:pPr>
              <w:pStyle w:val="BodyText"/>
              <w:rPr>
                <w:sz w:val="16"/>
              </w:rPr>
            </w:pPr>
            <w:r>
              <w:rPr>
                <w:sz w:val="16"/>
              </w:rPr>
              <w:t>NPAC</w:t>
            </w:r>
          </w:p>
        </w:tc>
        <w:tc>
          <w:tcPr>
            <w:tcW w:w="3150" w:type="dxa"/>
            <w:gridSpan w:val="2"/>
            <w:tcBorders>
              <w:left w:val="nil"/>
            </w:tcBorders>
          </w:tcPr>
          <w:p w14:paraId="3FCABC80" w14:textId="77777777" w:rsidR="00F13A63" w:rsidRDefault="00F13A63" w:rsidP="00CE1296">
            <w:pPr>
              <w:rPr>
                <w:sz w:val="20"/>
                <w:szCs w:val="20"/>
              </w:rPr>
            </w:pPr>
            <w:r>
              <w:rPr>
                <w:sz w:val="20"/>
                <w:szCs w:val="20"/>
              </w:rPr>
              <w:t>Using their LSMS, Service Providers perform a local query for the NPA-NXX that was modified during this test case.</w:t>
            </w:r>
          </w:p>
        </w:tc>
        <w:tc>
          <w:tcPr>
            <w:tcW w:w="720" w:type="dxa"/>
            <w:gridSpan w:val="2"/>
          </w:tcPr>
          <w:p w14:paraId="5FAE6100" w14:textId="77777777" w:rsidR="00F13A63" w:rsidRDefault="00F13A63" w:rsidP="00CE1296">
            <w:pPr>
              <w:pStyle w:val="BodyText"/>
              <w:rPr>
                <w:sz w:val="18"/>
                <w:szCs w:val="18"/>
              </w:rPr>
            </w:pPr>
            <w:r w:rsidRPr="003446A7">
              <w:rPr>
                <w:sz w:val="16"/>
              </w:rPr>
              <w:t>SP</w:t>
            </w:r>
          </w:p>
        </w:tc>
        <w:tc>
          <w:tcPr>
            <w:tcW w:w="5357" w:type="dxa"/>
            <w:gridSpan w:val="4"/>
            <w:tcBorders>
              <w:left w:val="nil"/>
            </w:tcBorders>
          </w:tcPr>
          <w:p w14:paraId="3FCC296C" w14:textId="77777777" w:rsidR="00F13A63" w:rsidRDefault="00F13A63" w:rsidP="00CE1296">
            <w:pPr>
              <w:pStyle w:val="BodyText"/>
              <w:rPr>
                <w:sz w:val="20"/>
                <w:szCs w:val="20"/>
              </w:rPr>
            </w:pPr>
            <w:r>
              <w:rPr>
                <w:sz w:val="20"/>
                <w:szCs w:val="20"/>
              </w:rPr>
              <w:t>Verify the NPA-NXX exists with the modified NPA-NXX Effective Date.</w:t>
            </w:r>
          </w:p>
        </w:tc>
      </w:tr>
      <w:tr w:rsidR="00F13A63" w14:paraId="2D5418BD" w14:textId="77777777" w:rsidTr="00CE1296">
        <w:trPr>
          <w:gridAfter w:val="4"/>
          <w:wAfter w:w="2103" w:type="dxa"/>
        </w:trPr>
        <w:tc>
          <w:tcPr>
            <w:tcW w:w="720" w:type="dxa"/>
            <w:tcBorders>
              <w:top w:val="nil"/>
              <w:left w:val="nil"/>
              <w:bottom w:val="nil"/>
              <w:right w:val="nil"/>
            </w:tcBorders>
          </w:tcPr>
          <w:p w14:paraId="2B8ECB92" w14:textId="77777777" w:rsidR="00F13A63" w:rsidRDefault="00F13A63" w:rsidP="00CE1296">
            <w:pPr>
              <w:rPr>
                <w:b/>
                <w:sz w:val="20"/>
              </w:rPr>
            </w:pPr>
            <w:r>
              <w:rPr>
                <w:b/>
                <w:sz w:val="20"/>
              </w:rPr>
              <w:t>E.</w:t>
            </w:r>
          </w:p>
        </w:tc>
        <w:tc>
          <w:tcPr>
            <w:tcW w:w="7949" w:type="dxa"/>
            <w:gridSpan w:val="7"/>
            <w:tcBorders>
              <w:top w:val="nil"/>
              <w:left w:val="nil"/>
              <w:bottom w:val="nil"/>
              <w:right w:val="nil"/>
            </w:tcBorders>
          </w:tcPr>
          <w:p w14:paraId="20245816" w14:textId="77777777" w:rsidR="00F13A63" w:rsidRDefault="00F13A63" w:rsidP="00CE1296">
            <w:pPr>
              <w:rPr>
                <w:b/>
                <w:sz w:val="20"/>
              </w:rPr>
            </w:pPr>
            <w:r>
              <w:rPr>
                <w:b/>
                <w:sz w:val="20"/>
              </w:rPr>
              <w:t>Pass/Fail Analysis, NANC 355-2</w:t>
            </w:r>
          </w:p>
        </w:tc>
      </w:tr>
      <w:tr w:rsidR="00F13A63" w14:paraId="54682780" w14:textId="77777777" w:rsidTr="00CE1296">
        <w:trPr>
          <w:gridAfter w:val="2"/>
          <w:wAfter w:w="15" w:type="dxa"/>
          <w:cantSplit/>
          <w:trHeight w:val="509"/>
        </w:trPr>
        <w:tc>
          <w:tcPr>
            <w:tcW w:w="720" w:type="dxa"/>
          </w:tcPr>
          <w:p w14:paraId="0E45CED9" w14:textId="77777777" w:rsidR="00F13A63" w:rsidRDefault="00F13A63" w:rsidP="00CE1296">
            <w:pPr>
              <w:pStyle w:val="BodyText"/>
              <w:rPr>
                <w:sz w:val="20"/>
              </w:rPr>
            </w:pPr>
            <w:r>
              <w:rPr>
                <w:sz w:val="20"/>
              </w:rPr>
              <w:t>Pass</w:t>
            </w:r>
          </w:p>
        </w:tc>
        <w:tc>
          <w:tcPr>
            <w:tcW w:w="810" w:type="dxa"/>
            <w:tcBorders>
              <w:left w:val="nil"/>
            </w:tcBorders>
          </w:tcPr>
          <w:p w14:paraId="271D198D" w14:textId="77777777" w:rsidR="00F13A63" w:rsidRDefault="00F13A63" w:rsidP="00CE1296">
            <w:pPr>
              <w:pStyle w:val="BodyText"/>
              <w:rPr>
                <w:sz w:val="20"/>
              </w:rPr>
            </w:pPr>
            <w:r>
              <w:rPr>
                <w:sz w:val="20"/>
              </w:rPr>
              <w:t>Fail</w:t>
            </w:r>
          </w:p>
        </w:tc>
        <w:tc>
          <w:tcPr>
            <w:tcW w:w="9227" w:type="dxa"/>
            <w:gridSpan w:val="8"/>
            <w:tcBorders>
              <w:left w:val="nil"/>
            </w:tcBorders>
          </w:tcPr>
          <w:p w14:paraId="2269EAF9" w14:textId="77777777" w:rsidR="00F13A63" w:rsidRDefault="00F13A63" w:rsidP="00CE1296">
            <w:pPr>
              <w:pStyle w:val="BodyText"/>
              <w:rPr>
                <w:sz w:val="20"/>
              </w:rPr>
            </w:pPr>
            <w:r>
              <w:rPr>
                <w:sz w:val="20"/>
              </w:rPr>
              <w:t>NPAC personnel performed the test case as written.</w:t>
            </w:r>
          </w:p>
        </w:tc>
      </w:tr>
      <w:tr w:rsidR="00F13A63" w14:paraId="1A7D3522" w14:textId="77777777" w:rsidTr="00CE1296">
        <w:trPr>
          <w:gridAfter w:val="2"/>
          <w:wAfter w:w="15" w:type="dxa"/>
          <w:cantSplit/>
          <w:trHeight w:val="509"/>
        </w:trPr>
        <w:tc>
          <w:tcPr>
            <w:tcW w:w="720" w:type="dxa"/>
          </w:tcPr>
          <w:p w14:paraId="3AC0398F" w14:textId="77777777" w:rsidR="00F13A63" w:rsidRDefault="00F13A63" w:rsidP="00CE1296">
            <w:pPr>
              <w:pStyle w:val="BodyText"/>
              <w:rPr>
                <w:sz w:val="20"/>
              </w:rPr>
            </w:pPr>
            <w:r>
              <w:rPr>
                <w:sz w:val="20"/>
              </w:rPr>
              <w:t>Pass</w:t>
            </w:r>
          </w:p>
        </w:tc>
        <w:tc>
          <w:tcPr>
            <w:tcW w:w="810" w:type="dxa"/>
            <w:tcBorders>
              <w:left w:val="nil"/>
            </w:tcBorders>
          </w:tcPr>
          <w:p w14:paraId="7B6CF78A" w14:textId="77777777" w:rsidR="00F13A63" w:rsidRDefault="00F13A63" w:rsidP="00CE1296">
            <w:pPr>
              <w:pStyle w:val="BodyText"/>
              <w:rPr>
                <w:sz w:val="20"/>
              </w:rPr>
            </w:pPr>
            <w:r>
              <w:rPr>
                <w:sz w:val="20"/>
              </w:rPr>
              <w:t>Fail</w:t>
            </w:r>
          </w:p>
        </w:tc>
        <w:tc>
          <w:tcPr>
            <w:tcW w:w="9227" w:type="dxa"/>
            <w:gridSpan w:val="8"/>
            <w:tcBorders>
              <w:left w:val="nil"/>
            </w:tcBorders>
          </w:tcPr>
          <w:p w14:paraId="1E616C1C" w14:textId="77777777" w:rsidR="00F13A63" w:rsidRDefault="00F13A63" w:rsidP="00CE1296">
            <w:pPr>
              <w:pStyle w:val="BodyText"/>
              <w:rPr>
                <w:sz w:val="20"/>
              </w:rPr>
            </w:pPr>
            <w:r>
              <w:rPr>
                <w:sz w:val="20"/>
              </w:rPr>
              <w:t>Service Provider personnel performed the test case as written and verify the Effective Date for the NPA-NXX in their local system reflects the modified date assigned by NeuStar personnel.</w:t>
            </w:r>
          </w:p>
        </w:tc>
      </w:tr>
    </w:tbl>
    <w:p w14:paraId="506C0D5A" w14:textId="77777777" w:rsidR="00F13A63" w:rsidRDefault="00F13A63" w:rsidP="0001094D"/>
    <w:p w14:paraId="5C4911C8" w14:textId="77777777" w:rsidR="00F13A63" w:rsidRDefault="00F13A63" w:rsidP="0001094D">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F13A63" w14:paraId="31B63990" w14:textId="77777777" w:rsidTr="00CE1296">
        <w:trPr>
          <w:gridAfter w:val="1"/>
          <w:wAfter w:w="6" w:type="dxa"/>
        </w:trPr>
        <w:tc>
          <w:tcPr>
            <w:tcW w:w="720" w:type="dxa"/>
            <w:tcBorders>
              <w:top w:val="nil"/>
              <w:left w:val="nil"/>
              <w:bottom w:val="nil"/>
              <w:right w:val="nil"/>
            </w:tcBorders>
          </w:tcPr>
          <w:p w14:paraId="7A3C088F" w14:textId="77777777" w:rsidR="00F13A63" w:rsidRDefault="00F13A63" w:rsidP="00CE1296">
            <w:pPr>
              <w:rPr>
                <w:b/>
                <w:sz w:val="20"/>
              </w:rPr>
            </w:pPr>
            <w:r>
              <w:rPr>
                <w:b/>
                <w:sz w:val="20"/>
              </w:rPr>
              <w:t>A.</w:t>
            </w:r>
          </w:p>
        </w:tc>
        <w:tc>
          <w:tcPr>
            <w:tcW w:w="2097" w:type="dxa"/>
            <w:gridSpan w:val="2"/>
            <w:tcBorders>
              <w:top w:val="nil"/>
              <w:left w:val="nil"/>
              <w:right w:val="nil"/>
            </w:tcBorders>
          </w:tcPr>
          <w:p w14:paraId="6C214D28" w14:textId="77777777" w:rsidR="00F13A63" w:rsidRDefault="00F13A63" w:rsidP="00CE1296">
            <w:pPr>
              <w:rPr>
                <w:b/>
                <w:sz w:val="20"/>
              </w:rPr>
            </w:pPr>
            <w:r>
              <w:rPr>
                <w:b/>
                <w:sz w:val="20"/>
              </w:rPr>
              <w:t>TEST IDENTITY</w:t>
            </w:r>
          </w:p>
        </w:tc>
        <w:tc>
          <w:tcPr>
            <w:tcW w:w="7949" w:type="dxa"/>
            <w:gridSpan w:val="8"/>
            <w:tcBorders>
              <w:top w:val="nil"/>
              <w:left w:val="nil"/>
              <w:right w:val="nil"/>
            </w:tcBorders>
          </w:tcPr>
          <w:p w14:paraId="5499F76F" w14:textId="77777777" w:rsidR="00F13A63" w:rsidRDefault="00F13A63" w:rsidP="00CE1296">
            <w:pPr>
              <w:rPr>
                <w:b/>
                <w:sz w:val="20"/>
              </w:rPr>
            </w:pPr>
          </w:p>
        </w:tc>
      </w:tr>
      <w:tr w:rsidR="00F13A63" w14:paraId="5D50BFB0" w14:textId="77777777" w:rsidTr="00CE1296">
        <w:trPr>
          <w:cantSplit/>
          <w:trHeight w:val="120"/>
        </w:trPr>
        <w:tc>
          <w:tcPr>
            <w:tcW w:w="720" w:type="dxa"/>
            <w:vMerge w:val="restart"/>
            <w:tcBorders>
              <w:top w:val="nil"/>
              <w:left w:val="nil"/>
            </w:tcBorders>
          </w:tcPr>
          <w:p w14:paraId="36CB13CB" w14:textId="77777777" w:rsidR="00F13A63" w:rsidRDefault="00F13A63" w:rsidP="00CE1296">
            <w:pPr>
              <w:rPr>
                <w:b/>
                <w:sz w:val="20"/>
              </w:rPr>
            </w:pPr>
          </w:p>
        </w:tc>
        <w:tc>
          <w:tcPr>
            <w:tcW w:w="2097" w:type="dxa"/>
            <w:gridSpan w:val="2"/>
            <w:vMerge w:val="restart"/>
            <w:tcBorders>
              <w:left w:val="nil"/>
            </w:tcBorders>
          </w:tcPr>
          <w:p w14:paraId="27C31B5A" w14:textId="77777777" w:rsidR="00F13A63" w:rsidRDefault="00F13A63" w:rsidP="00CE1296">
            <w:pPr>
              <w:rPr>
                <w:b/>
                <w:sz w:val="20"/>
              </w:rPr>
            </w:pPr>
            <w:r>
              <w:rPr>
                <w:b/>
                <w:sz w:val="20"/>
              </w:rPr>
              <w:t>Test Case Number:</w:t>
            </w:r>
          </w:p>
        </w:tc>
        <w:tc>
          <w:tcPr>
            <w:tcW w:w="2083" w:type="dxa"/>
            <w:gridSpan w:val="2"/>
            <w:vMerge w:val="restart"/>
            <w:tcBorders>
              <w:left w:val="nil"/>
            </w:tcBorders>
          </w:tcPr>
          <w:p w14:paraId="02FD25EA" w14:textId="77777777" w:rsidR="00F13A63" w:rsidRDefault="00F13A63" w:rsidP="00CE1296">
            <w:pPr>
              <w:rPr>
                <w:b/>
                <w:sz w:val="20"/>
              </w:rPr>
            </w:pPr>
            <w:r>
              <w:rPr>
                <w:b/>
                <w:sz w:val="20"/>
              </w:rPr>
              <w:t>NANC 355-3</w:t>
            </w:r>
          </w:p>
        </w:tc>
        <w:tc>
          <w:tcPr>
            <w:tcW w:w="1955" w:type="dxa"/>
            <w:gridSpan w:val="2"/>
            <w:vMerge w:val="restart"/>
          </w:tcPr>
          <w:p w14:paraId="44A429CB" w14:textId="77777777" w:rsidR="00F13A63" w:rsidRDefault="00F13A63" w:rsidP="00CE1296">
            <w:pPr>
              <w:pStyle w:val="TOC1"/>
              <w:spacing w:before="0"/>
              <w:rPr>
                <w:i w:val="0"/>
                <w:caps/>
                <w:sz w:val="20"/>
              </w:rPr>
            </w:pPr>
            <w:r>
              <w:rPr>
                <w:i w:val="0"/>
                <w:sz w:val="20"/>
              </w:rPr>
              <w:t>SUT Priority:</w:t>
            </w:r>
          </w:p>
        </w:tc>
        <w:tc>
          <w:tcPr>
            <w:tcW w:w="1958" w:type="dxa"/>
            <w:gridSpan w:val="2"/>
            <w:tcBorders>
              <w:left w:val="nil"/>
            </w:tcBorders>
          </w:tcPr>
          <w:p w14:paraId="68E43BE5" w14:textId="77777777" w:rsidR="00F13A63" w:rsidRDefault="00F13A63" w:rsidP="00CE1296">
            <w:pPr>
              <w:rPr>
                <w:sz w:val="20"/>
              </w:rPr>
            </w:pPr>
            <w:r>
              <w:rPr>
                <w:b/>
                <w:sz w:val="20"/>
              </w:rPr>
              <w:t xml:space="preserve">SOA </w:t>
            </w:r>
          </w:p>
        </w:tc>
        <w:tc>
          <w:tcPr>
            <w:tcW w:w="1959" w:type="dxa"/>
            <w:gridSpan w:val="3"/>
            <w:tcBorders>
              <w:left w:val="nil"/>
            </w:tcBorders>
          </w:tcPr>
          <w:p w14:paraId="16DAA74C" w14:textId="77777777" w:rsidR="00F13A63" w:rsidRDefault="00F13A63" w:rsidP="00CE1296">
            <w:pPr>
              <w:pStyle w:val="BodyText"/>
              <w:rPr>
                <w:sz w:val="20"/>
              </w:rPr>
            </w:pPr>
            <w:r>
              <w:rPr>
                <w:sz w:val="20"/>
              </w:rPr>
              <w:t>Optional</w:t>
            </w:r>
          </w:p>
        </w:tc>
      </w:tr>
      <w:tr w:rsidR="00F13A63" w14:paraId="23201D31" w14:textId="77777777" w:rsidTr="00CE1296">
        <w:trPr>
          <w:cantSplit/>
          <w:trHeight w:val="170"/>
        </w:trPr>
        <w:tc>
          <w:tcPr>
            <w:tcW w:w="720" w:type="dxa"/>
            <w:vMerge/>
            <w:tcBorders>
              <w:left w:val="nil"/>
              <w:bottom w:val="nil"/>
            </w:tcBorders>
          </w:tcPr>
          <w:p w14:paraId="7DD69BCD" w14:textId="77777777" w:rsidR="00F13A63" w:rsidRDefault="00F13A63" w:rsidP="00CE1296">
            <w:pPr>
              <w:rPr>
                <w:b/>
                <w:sz w:val="20"/>
              </w:rPr>
            </w:pPr>
          </w:p>
        </w:tc>
        <w:tc>
          <w:tcPr>
            <w:tcW w:w="2097" w:type="dxa"/>
            <w:gridSpan w:val="2"/>
            <w:vMerge/>
            <w:tcBorders>
              <w:left w:val="nil"/>
            </w:tcBorders>
          </w:tcPr>
          <w:p w14:paraId="2D23F1A6" w14:textId="77777777" w:rsidR="00F13A63" w:rsidRDefault="00F13A63" w:rsidP="00CE1296">
            <w:pPr>
              <w:rPr>
                <w:b/>
                <w:sz w:val="20"/>
              </w:rPr>
            </w:pPr>
          </w:p>
        </w:tc>
        <w:tc>
          <w:tcPr>
            <w:tcW w:w="2083" w:type="dxa"/>
            <w:gridSpan w:val="2"/>
            <w:vMerge/>
            <w:tcBorders>
              <w:left w:val="nil"/>
            </w:tcBorders>
          </w:tcPr>
          <w:p w14:paraId="56FA2F9D" w14:textId="77777777" w:rsidR="00F13A63" w:rsidRDefault="00F13A63" w:rsidP="00CE1296">
            <w:pPr>
              <w:rPr>
                <w:b/>
                <w:sz w:val="20"/>
              </w:rPr>
            </w:pPr>
          </w:p>
        </w:tc>
        <w:tc>
          <w:tcPr>
            <w:tcW w:w="1955" w:type="dxa"/>
            <w:gridSpan w:val="2"/>
            <w:vMerge/>
          </w:tcPr>
          <w:p w14:paraId="570190B8" w14:textId="77777777" w:rsidR="00F13A63" w:rsidRDefault="00F13A63" w:rsidP="00CE1296">
            <w:pPr>
              <w:pStyle w:val="TOC1"/>
              <w:spacing w:before="0"/>
              <w:rPr>
                <w:i w:val="0"/>
                <w:sz w:val="20"/>
              </w:rPr>
            </w:pPr>
          </w:p>
        </w:tc>
        <w:tc>
          <w:tcPr>
            <w:tcW w:w="1958" w:type="dxa"/>
            <w:gridSpan w:val="2"/>
            <w:tcBorders>
              <w:left w:val="nil"/>
            </w:tcBorders>
          </w:tcPr>
          <w:p w14:paraId="7219D841" w14:textId="77777777" w:rsidR="00F13A63" w:rsidRDefault="00F13A63" w:rsidP="00CE1296">
            <w:pPr>
              <w:rPr>
                <w:b/>
                <w:bCs/>
                <w:sz w:val="20"/>
              </w:rPr>
            </w:pPr>
            <w:r>
              <w:rPr>
                <w:b/>
                <w:bCs/>
                <w:sz w:val="20"/>
              </w:rPr>
              <w:t>LSMS</w:t>
            </w:r>
          </w:p>
        </w:tc>
        <w:tc>
          <w:tcPr>
            <w:tcW w:w="1959" w:type="dxa"/>
            <w:gridSpan w:val="3"/>
            <w:tcBorders>
              <w:left w:val="nil"/>
            </w:tcBorders>
          </w:tcPr>
          <w:p w14:paraId="648A27A7" w14:textId="77777777" w:rsidR="00F13A63" w:rsidRDefault="00F13A63" w:rsidP="00CE1296">
            <w:pPr>
              <w:pStyle w:val="BodyText"/>
              <w:rPr>
                <w:sz w:val="20"/>
              </w:rPr>
            </w:pPr>
            <w:r>
              <w:rPr>
                <w:sz w:val="20"/>
              </w:rPr>
              <w:t>N/A</w:t>
            </w:r>
          </w:p>
        </w:tc>
      </w:tr>
      <w:tr w:rsidR="00F13A63" w14:paraId="2CF8EC65" w14:textId="77777777" w:rsidTr="00CE1296">
        <w:trPr>
          <w:gridAfter w:val="1"/>
          <w:wAfter w:w="6" w:type="dxa"/>
          <w:trHeight w:val="509"/>
        </w:trPr>
        <w:tc>
          <w:tcPr>
            <w:tcW w:w="720" w:type="dxa"/>
            <w:tcBorders>
              <w:top w:val="nil"/>
              <w:left w:val="nil"/>
              <w:bottom w:val="nil"/>
            </w:tcBorders>
          </w:tcPr>
          <w:p w14:paraId="220CAD61" w14:textId="77777777" w:rsidR="00F13A63" w:rsidRDefault="00F13A63" w:rsidP="00CE1296">
            <w:pPr>
              <w:rPr>
                <w:b/>
                <w:sz w:val="20"/>
              </w:rPr>
            </w:pPr>
          </w:p>
        </w:tc>
        <w:tc>
          <w:tcPr>
            <w:tcW w:w="2097" w:type="dxa"/>
            <w:gridSpan w:val="2"/>
            <w:tcBorders>
              <w:left w:val="nil"/>
            </w:tcBorders>
          </w:tcPr>
          <w:p w14:paraId="5B642E24" w14:textId="77777777" w:rsidR="00F13A63" w:rsidRDefault="00F13A63" w:rsidP="00CE1296">
            <w:pPr>
              <w:rPr>
                <w:b/>
                <w:sz w:val="20"/>
              </w:rPr>
            </w:pPr>
            <w:r>
              <w:rPr>
                <w:b/>
                <w:sz w:val="20"/>
              </w:rPr>
              <w:t>Objective:</w:t>
            </w:r>
          </w:p>
          <w:p w14:paraId="2D4AF4FE" w14:textId="77777777" w:rsidR="00F13A63" w:rsidRDefault="00F13A63" w:rsidP="00CE1296">
            <w:pPr>
              <w:rPr>
                <w:b/>
                <w:sz w:val="20"/>
              </w:rPr>
            </w:pPr>
          </w:p>
        </w:tc>
        <w:tc>
          <w:tcPr>
            <w:tcW w:w="7949" w:type="dxa"/>
            <w:gridSpan w:val="8"/>
            <w:tcBorders>
              <w:left w:val="nil"/>
            </w:tcBorders>
          </w:tcPr>
          <w:p w14:paraId="2FA58CEA" w14:textId="77777777" w:rsidR="00F13A63" w:rsidRDefault="00F13A63" w:rsidP="00CE1296">
            <w:pPr>
              <w:pStyle w:val="BodyText"/>
              <w:rPr>
                <w:sz w:val="20"/>
              </w:rPr>
            </w:pPr>
            <w:r w:rsidRPr="00FD64D3">
              <w:rPr>
                <w:sz w:val="20"/>
              </w:rPr>
              <w:t>NANC 355-3 SOA – Service Provider Personnel attempt to submit an NPA-NXX modify request to the NPAC SMS – Error</w:t>
            </w:r>
          </w:p>
          <w:p w14:paraId="7D1BC246" w14:textId="77777777" w:rsidR="001E40DE" w:rsidRDefault="001E40DE" w:rsidP="00567BBD">
            <w:pPr>
              <w:pStyle w:val="BodyText"/>
              <w:rPr>
                <w:sz w:val="20"/>
              </w:rPr>
            </w:pPr>
            <w:r w:rsidRPr="005A0C19">
              <w:rPr>
                <w:b/>
                <w:sz w:val="20"/>
                <w:szCs w:val="20"/>
              </w:rPr>
              <w:t xml:space="preserve">Note: </w:t>
            </w:r>
            <w:r w:rsidRPr="005A0C19">
              <w:rPr>
                <w:sz w:val="20"/>
                <w:szCs w:val="20"/>
              </w:rPr>
              <w:t>Per IIS3_4_1aPart2, this flow is not available over the XML interface</w:t>
            </w:r>
            <w:r w:rsidR="00567BBD">
              <w:rPr>
                <w:sz w:val="20"/>
                <w:szCs w:val="20"/>
              </w:rPr>
              <w:t xml:space="preserve"> (this is NPAC Personnel only functionality)</w:t>
            </w:r>
            <w:r w:rsidRPr="005A0C19">
              <w:rPr>
                <w:sz w:val="20"/>
                <w:szCs w:val="20"/>
              </w:rPr>
              <w:t>.</w:t>
            </w:r>
          </w:p>
        </w:tc>
      </w:tr>
      <w:tr w:rsidR="00F13A63" w14:paraId="1986C6D0" w14:textId="77777777" w:rsidTr="00CE1296">
        <w:trPr>
          <w:gridAfter w:val="1"/>
          <w:wAfter w:w="6" w:type="dxa"/>
        </w:trPr>
        <w:tc>
          <w:tcPr>
            <w:tcW w:w="720" w:type="dxa"/>
            <w:tcBorders>
              <w:top w:val="nil"/>
              <w:left w:val="nil"/>
              <w:bottom w:val="nil"/>
              <w:right w:val="nil"/>
            </w:tcBorders>
          </w:tcPr>
          <w:p w14:paraId="6491A6FF" w14:textId="77777777" w:rsidR="00F13A63" w:rsidRDefault="00F13A63" w:rsidP="00CE1296">
            <w:pPr>
              <w:rPr>
                <w:b/>
                <w:sz w:val="20"/>
              </w:rPr>
            </w:pPr>
          </w:p>
        </w:tc>
        <w:tc>
          <w:tcPr>
            <w:tcW w:w="2097" w:type="dxa"/>
            <w:gridSpan w:val="2"/>
            <w:tcBorders>
              <w:top w:val="nil"/>
              <w:left w:val="nil"/>
              <w:bottom w:val="nil"/>
              <w:right w:val="nil"/>
            </w:tcBorders>
          </w:tcPr>
          <w:p w14:paraId="42C06957" w14:textId="77777777" w:rsidR="00F13A63" w:rsidRDefault="00F13A63" w:rsidP="00CE1296">
            <w:pPr>
              <w:rPr>
                <w:b/>
                <w:sz w:val="20"/>
              </w:rPr>
            </w:pPr>
          </w:p>
        </w:tc>
        <w:tc>
          <w:tcPr>
            <w:tcW w:w="7949" w:type="dxa"/>
            <w:gridSpan w:val="8"/>
            <w:tcBorders>
              <w:top w:val="nil"/>
              <w:left w:val="nil"/>
              <w:bottom w:val="nil"/>
              <w:right w:val="nil"/>
            </w:tcBorders>
          </w:tcPr>
          <w:p w14:paraId="6A960D3D" w14:textId="77777777" w:rsidR="00F13A63" w:rsidRDefault="00F13A63" w:rsidP="00CE1296">
            <w:pPr>
              <w:rPr>
                <w:b/>
                <w:sz w:val="20"/>
              </w:rPr>
            </w:pPr>
          </w:p>
        </w:tc>
      </w:tr>
      <w:tr w:rsidR="00F13A63" w14:paraId="0182388F" w14:textId="77777777" w:rsidTr="00CE1296">
        <w:trPr>
          <w:gridAfter w:val="1"/>
          <w:wAfter w:w="6" w:type="dxa"/>
        </w:trPr>
        <w:tc>
          <w:tcPr>
            <w:tcW w:w="720" w:type="dxa"/>
            <w:tcBorders>
              <w:top w:val="nil"/>
              <w:left w:val="nil"/>
              <w:bottom w:val="nil"/>
              <w:right w:val="nil"/>
            </w:tcBorders>
          </w:tcPr>
          <w:p w14:paraId="6285D162" w14:textId="77777777" w:rsidR="00F13A63" w:rsidRDefault="00F13A63" w:rsidP="00CE1296">
            <w:pPr>
              <w:rPr>
                <w:b/>
                <w:sz w:val="20"/>
              </w:rPr>
            </w:pPr>
            <w:r>
              <w:rPr>
                <w:b/>
                <w:sz w:val="20"/>
              </w:rPr>
              <w:t>B.</w:t>
            </w:r>
          </w:p>
        </w:tc>
        <w:tc>
          <w:tcPr>
            <w:tcW w:w="2097" w:type="dxa"/>
            <w:gridSpan w:val="2"/>
            <w:tcBorders>
              <w:top w:val="nil"/>
              <w:left w:val="nil"/>
              <w:right w:val="nil"/>
            </w:tcBorders>
          </w:tcPr>
          <w:p w14:paraId="42BE82CE" w14:textId="77777777" w:rsidR="00F13A63" w:rsidRDefault="00F13A63" w:rsidP="00CE1296">
            <w:pPr>
              <w:rPr>
                <w:b/>
                <w:sz w:val="20"/>
              </w:rPr>
            </w:pPr>
            <w:r>
              <w:rPr>
                <w:b/>
                <w:sz w:val="20"/>
              </w:rPr>
              <w:t>REFERENCES</w:t>
            </w:r>
          </w:p>
        </w:tc>
        <w:tc>
          <w:tcPr>
            <w:tcW w:w="7949" w:type="dxa"/>
            <w:gridSpan w:val="8"/>
            <w:tcBorders>
              <w:top w:val="nil"/>
              <w:left w:val="nil"/>
              <w:right w:val="nil"/>
            </w:tcBorders>
          </w:tcPr>
          <w:p w14:paraId="21ACE963" w14:textId="77777777" w:rsidR="00F13A63" w:rsidRDefault="00F13A63" w:rsidP="00CE1296">
            <w:pPr>
              <w:rPr>
                <w:b/>
                <w:sz w:val="20"/>
              </w:rPr>
            </w:pPr>
          </w:p>
        </w:tc>
      </w:tr>
      <w:tr w:rsidR="00F13A63" w14:paraId="27D3F55C" w14:textId="77777777" w:rsidTr="00CE1296">
        <w:trPr>
          <w:trHeight w:val="509"/>
        </w:trPr>
        <w:tc>
          <w:tcPr>
            <w:tcW w:w="720" w:type="dxa"/>
            <w:tcBorders>
              <w:top w:val="nil"/>
              <w:left w:val="nil"/>
              <w:bottom w:val="nil"/>
            </w:tcBorders>
          </w:tcPr>
          <w:p w14:paraId="7BC08543" w14:textId="77777777" w:rsidR="00F13A63" w:rsidRDefault="00F13A63" w:rsidP="00CE1296">
            <w:pPr>
              <w:rPr>
                <w:b/>
                <w:sz w:val="20"/>
              </w:rPr>
            </w:pPr>
            <w:r>
              <w:rPr>
                <w:sz w:val="20"/>
              </w:rPr>
              <w:t xml:space="preserve"> </w:t>
            </w:r>
          </w:p>
        </w:tc>
        <w:tc>
          <w:tcPr>
            <w:tcW w:w="2097" w:type="dxa"/>
            <w:gridSpan w:val="2"/>
            <w:tcBorders>
              <w:left w:val="nil"/>
            </w:tcBorders>
          </w:tcPr>
          <w:p w14:paraId="23C547D7" w14:textId="77777777" w:rsidR="00F13A63" w:rsidRDefault="00F13A63" w:rsidP="00CE1296">
            <w:pPr>
              <w:rPr>
                <w:b/>
                <w:sz w:val="20"/>
              </w:rPr>
            </w:pPr>
            <w:r>
              <w:rPr>
                <w:b/>
                <w:sz w:val="20"/>
              </w:rPr>
              <w:t>NANC Change Order Revision Number:</w:t>
            </w:r>
          </w:p>
        </w:tc>
        <w:tc>
          <w:tcPr>
            <w:tcW w:w="2083" w:type="dxa"/>
            <w:gridSpan w:val="2"/>
            <w:tcBorders>
              <w:left w:val="nil"/>
            </w:tcBorders>
          </w:tcPr>
          <w:p w14:paraId="6261C2B8" w14:textId="77777777" w:rsidR="00F13A63" w:rsidRDefault="00F13A63" w:rsidP="00CE1296">
            <w:pPr>
              <w:pStyle w:val="BodyText"/>
              <w:rPr>
                <w:sz w:val="20"/>
              </w:rPr>
            </w:pPr>
          </w:p>
        </w:tc>
        <w:tc>
          <w:tcPr>
            <w:tcW w:w="1955" w:type="dxa"/>
            <w:gridSpan w:val="2"/>
          </w:tcPr>
          <w:p w14:paraId="5B77EED9" w14:textId="77777777" w:rsidR="00F13A63" w:rsidRDefault="00F13A63" w:rsidP="00CE1296">
            <w:pPr>
              <w:pStyle w:val="TOC1"/>
              <w:spacing w:before="0"/>
              <w:rPr>
                <w:i w:val="0"/>
                <w:sz w:val="20"/>
              </w:rPr>
            </w:pPr>
            <w:r>
              <w:rPr>
                <w:i w:val="0"/>
                <w:sz w:val="20"/>
              </w:rPr>
              <w:t>Change Order Number(s):</w:t>
            </w:r>
          </w:p>
        </w:tc>
        <w:tc>
          <w:tcPr>
            <w:tcW w:w="3917" w:type="dxa"/>
            <w:gridSpan w:val="5"/>
            <w:tcBorders>
              <w:left w:val="nil"/>
            </w:tcBorders>
          </w:tcPr>
          <w:p w14:paraId="2312EB27" w14:textId="77777777" w:rsidR="00F13A63" w:rsidRDefault="00F13A63" w:rsidP="00CE1296">
            <w:pPr>
              <w:pStyle w:val="BodyText"/>
              <w:rPr>
                <w:sz w:val="20"/>
              </w:rPr>
            </w:pPr>
            <w:r>
              <w:rPr>
                <w:sz w:val="20"/>
              </w:rPr>
              <w:t>NANC 355</w:t>
            </w:r>
          </w:p>
        </w:tc>
      </w:tr>
      <w:tr w:rsidR="00F13A63" w14:paraId="50C1C256" w14:textId="77777777" w:rsidTr="00CE1296">
        <w:trPr>
          <w:trHeight w:val="509"/>
        </w:trPr>
        <w:tc>
          <w:tcPr>
            <w:tcW w:w="720" w:type="dxa"/>
            <w:tcBorders>
              <w:top w:val="nil"/>
              <w:left w:val="nil"/>
              <w:bottom w:val="nil"/>
            </w:tcBorders>
          </w:tcPr>
          <w:p w14:paraId="09789B20" w14:textId="77777777" w:rsidR="00F13A63" w:rsidRDefault="00F13A63" w:rsidP="00CE1296">
            <w:pPr>
              <w:rPr>
                <w:b/>
                <w:sz w:val="20"/>
              </w:rPr>
            </w:pPr>
          </w:p>
        </w:tc>
        <w:tc>
          <w:tcPr>
            <w:tcW w:w="2097" w:type="dxa"/>
            <w:gridSpan w:val="2"/>
            <w:tcBorders>
              <w:left w:val="nil"/>
            </w:tcBorders>
          </w:tcPr>
          <w:p w14:paraId="72E3BFC9" w14:textId="77777777" w:rsidR="00F13A63" w:rsidRDefault="00F13A63" w:rsidP="00CE1296">
            <w:pPr>
              <w:rPr>
                <w:b/>
                <w:sz w:val="20"/>
              </w:rPr>
            </w:pPr>
            <w:r>
              <w:rPr>
                <w:b/>
                <w:sz w:val="20"/>
              </w:rPr>
              <w:t>NANC FRS Version Number:</w:t>
            </w:r>
          </w:p>
        </w:tc>
        <w:tc>
          <w:tcPr>
            <w:tcW w:w="2083" w:type="dxa"/>
            <w:gridSpan w:val="2"/>
            <w:tcBorders>
              <w:left w:val="nil"/>
            </w:tcBorders>
          </w:tcPr>
          <w:p w14:paraId="264185D2" w14:textId="77777777" w:rsidR="00F13A63" w:rsidRDefault="00F13A63" w:rsidP="00CE1296">
            <w:pPr>
              <w:pStyle w:val="BodyText"/>
              <w:rPr>
                <w:sz w:val="20"/>
              </w:rPr>
            </w:pPr>
          </w:p>
        </w:tc>
        <w:tc>
          <w:tcPr>
            <w:tcW w:w="1955" w:type="dxa"/>
            <w:gridSpan w:val="2"/>
          </w:tcPr>
          <w:p w14:paraId="3AB7903F" w14:textId="77777777" w:rsidR="00F13A63" w:rsidRDefault="00F13A63" w:rsidP="00CE1296">
            <w:pPr>
              <w:rPr>
                <w:b/>
                <w:sz w:val="20"/>
              </w:rPr>
            </w:pPr>
            <w:r>
              <w:rPr>
                <w:b/>
                <w:sz w:val="20"/>
              </w:rPr>
              <w:t>Relevant Requirement(s):</w:t>
            </w:r>
          </w:p>
        </w:tc>
        <w:tc>
          <w:tcPr>
            <w:tcW w:w="3917" w:type="dxa"/>
            <w:gridSpan w:val="5"/>
            <w:tcBorders>
              <w:left w:val="nil"/>
            </w:tcBorders>
          </w:tcPr>
          <w:p w14:paraId="2F259B40" w14:textId="77777777" w:rsidR="00F13A63" w:rsidRDefault="00F13A63" w:rsidP="00CE1296">
            <w:pPr>
              <w:pStyle w:val="BodyText"/>
              <w:rPr>
                <w:sz w:val="20"/>
              </w:rPr>
            </w:pPr>
            <w:r w:rsidRPr="00FD64D3">
              <w:rPr>
                <w:sz w:val="20"/>
              </w:rPr>
              <w:t>RR3-660</w:t>
            </w:r>
          </w:p>
        </w:tc>
      </w:tr>
      <w:tr w:rsidR="00F13A63" w14:paraId="63BFD2E8" w14:textId="77777777" w:rsidTr="00CE1296">
        <w:trPr>
          <w:trHeight w:val="510"/>
        </w:trPr>
        <w:tc>
          <w:tcPr>
            <w:tcW w:w="720" w:type="dxa"/>
            <w:tcBorders>
              <w:top w:val="nil"/>
              <w:left w:val="nil"/>
              <w:bottom w:val="nil"/>
            </w:tcBorders>
          </w:tcPr>
          <w:p w14:paraId="34494026" w14:textId="77777777" w:rsidR="00F13A63" w:rsidRDefault="00F13A63" w:rsidP="00CE1296">
            <w:pPr>
              <w:rPr>
                <w:b/>
                <w:sz w:val="20"/>
              </w:rPr>
            </w:pPr>
          </w:p>
        </w:tc>
        <w:tc>
          <w:tcPr>
            <w:tcW w:w="2097" w:type="dxa"/>
            <w:gridSpan w:val="2"/>
            <w:tcBorders>
              <w:left w:val="nil"/>
            </w:tcBorders>
          </w:tcPr>
          <w:p w14:paraId="792EC2A6" w14:textId="77777777" w:rsidR="00F13A63" w:rsidRDefault="00F13A63" w:rsidP="00CE1296">
            <w:pPr>
              <w:rPr>
                <w:b/>
                <w:sz w:val="20"/>
              </w:rPr>
            </w:pPr>
            <w:r>
              <w:rPr>
                <w:b/>
                <w:sz w:val="20"/>
              </w:rPr>
              <w:t>NANC IIS Version Number:</w:t>
            </w:r>
          </w:p>
        </w:tc>
        <w:tc>
          <w:tcPr>
            <w:tcW w:w="2083" w:type="dxa"/>
            <w:gridSpan w:val="2"/>
            <w:tcBorders>
              <w:left w:val="nil"/>
            </w:tcBorders>
          </w:tcPr>
          <w:p w14:paraId="11EE5A23" w14:textId="77777777" w:rsidR="00F13A63" w:rsidRDefault="00F13A63" w:rsidP="00CE1296">
            <w:pPr>
              <w:pStyle w:val="BodyText"/>
              <w:rPr>
                <w:sz w:val="20"/>
              </w:rPr>
            </w:pPr>
          </w:p>
        </w:tc>
        <w:tc>
          <w:tcPr>
            <w:tcW w:w="1955" w:type="dxa"/>
            <w:gridSpan w:val="2"/>
          </w:tcPr>
          <w:p w14:paraId="00049FB3" w14:textId="77777777" w:rsidR="00F13A63" w:rsidRDefault="00F13A63" w:rsidP="00CE1296">
            <w:pPr>
              <w:rPr>
                <w:b/>
                <w:sz w:val="20"/>
              </w:rPr>
            </w:pPr>
            <w:r>
              <w:rPr>
                <w:b/>
                <w:sz w:val="20"/>
              </w:rPr>
              <w:t>Relevant Flow(s):</w:t>
            </w:r>
          </w:p>
        </w:tc>
        <w:tc>
          <w:tcPr>
            <w:tcW w:w="3917" w:type="dxa"/>
            <w:gridSpan w:val="5"/>
            <w:tcBorders>
              <w:left w:val="nil"/>
            </w:tcBorders>
          </w:tcPr>
          <w:p w14:paraId="4C6F453B" w14:textId="77777777" w:rsidR="00F13A63" w:rsidRDefault="00F13A63" w:rsidP="00CE1296">
            <w:pPr>
              <w:pStyle w:val="BodyText"/>
              <w:rPr>
                <w:sz w:val="20"/>
              </w:rPr>
            </w:pPr>
            <w:r>
              <w:rPr>
                <w:sz w:val="20"/>
              </w:rPr>
              <w:t>B.4.1.2 NPA-NXX Modification by NPAC</w:t>
            </w:r>
          </w:p>
        </w:tc>
      </w:tr>
      <w:tr w:rsidR="00F13A63" w14:paraId="546CCD46" w14:textId="77777777" w:rsidTr="00CE1296">
        <w:trPr>
          <w:gridAfter w:val="1"/>
          <w:wAfter w:w="6" w:type="dxa"/>
        </w:trPr>
        <w:tc>
          <w:tcPr>
            <w:tcW w:w="720" w:type="dxa"/>
            <w:tcBorders>
              <w:top w:val="nil"/>
              <w:left w:val="nil"/>
              <w:bottom w:val="nil"/>
              <w:right w:val="nil"/>
            </w:tcBorders>
          </w:tcPr>
          <w:p w14:paraId="510AFA41" w14:textId="77777777" w:rsidR="00F13A63" w:rsidRDefault="00F13A63" w:rsidP="00CE1296">
            <w:pPr>
              <w:rPr>
                <w:b/>
                <w:sz w:val="20"/>
              </w:rPr>
            </w:pPr>
          </w:p>
        </w:tc>
        <w:tc>
          <w:tcPr>
            <w:tcW w:w="2097" w:type="dxa"/>
            <w:gridSpan w:val="2"/>
            <w:tcBorders>
              <w:top w:val="nil"/>
              <w:left w:val="nil"/>
              <w:bottom w:val="nil"/>
              <w:right w:val="nil"/>
            </w:tcBorders>
          </w:tcPr>
          <w:p w14:paraId="2D2F5FA3" w14:textId="77777777" w:rsidR="00F13A63" w:rsidRDefault="00F13A63" w:rsidP="00CE1296">
            <w:pPr>
              <w:rPr>
                <w:b/>
                <w:sz w:val="20"/>
              </w:rPr>
            </w:pPr>
          </w:p>
        </w:tc>
        <w:tc>
          <w:tcPr>
            <w:tcW w:w="7949" w:type="dxa"/>
            <w:gridSpan w:val="8"/>
            <w:tcBorders>
              <w:top w:val="nil"/>
              <w:left w:val="nil"/>
              <w:bottom w:val="nil"/>
              <w:right w:val="nil"/>
            </w:tcBorders>
          </w:tcPr>
          <w:p w14:paraId="0D74C9C2" w14:textId="77777777" w:rsidR="00F13A63" w:rsidRDefault="00F13A63" w:rsidP="00CE1296">
            <w:pPr>
              <w:rPr>
                <w:b/>
                <w:sz w:val="20"/>
              </w:rPr>
            </w:pPr>
          </w:p>
        </w:tc>
      </w:tr>
      <w:tr w:rsidR="00F13A63" w14:paraId="58C8406A" w14:textId="77777777" w:rsidTr="00CE1296">
        <w:trPr>
          <w:gridAfter w:val="1"/>
          <w:wAfter w:w="6" w:type="dxa"/>
        </w:trPr>
        <w:tc>
          <w:tcPr>
            <w:tcW w:w="720" w:type="dxa"/>
            <w:tcBorders>
              <w:top w:val="nil"/>
              <w:left w:val="nil"/>
              <w:bottom w:val="nil"/>
              <w:right w:val="nil"/>
            </w:tcBorders>
          </w:tcPr>
          <w:p w14:paraId="6D0BE04D" w14:textId="77777777" w:rsidR="00F13A63" w:rsidRDefault="00F13A63" w:rsidP="00CE1296">
            <w:pPr>
              <w:rPr>
                <w:b/>
                <w:sz w:val="20"/>
              </w:rPr>
            </w:pPr>
            <w:r>
              <w:rPr>
                <w:b/>
                <w:sz w:val="20"/>
              </w:rPr>
              <w:t>C.</w:t>
            </w:r>
          </w:p>
        </w:tc>
        <w:tc>
          <w:tcPr>
            <w:tcW w:w="2097" w:type="dxa"/>
            <w:gridSpan w:val="2"/>
            <w:tcBorders>
              <w:top w:val="nil"/>
              <w:left w:val="nil"/>
              <w:bottom w:val="nil"/>
              <w:right w:val="nil"/>
            </w:tcBorders>
          </w:tcPr>
          <w:p w14:paraId="7BA8DD0F" w14:textId="77777777" w:rsidR="00F13A63" w:rsidRDefault="00F13A63" w:rsidP="00CE1296">
            <w:pPr>
              <w:rPr>
                <w:b/>
                <w:sz w:val="20"/>
              </w:rPr>
            </w:pPr>
            <w:r>
              <w:rPr>
                <w:b/>
                <w:sz w:val="20"/>
              </w:rPr>
              <w:t>PREREQUISITE</w:t>
            </w:r>
          </w:p>
        </w:tc>
        <w:tc>
          <w:tcPr>
            <w:tcW w:w="7949" w:type="dxa"/>
            <w:gridSpan w:val="8"/>
            <w:tcBorders>
              <w:top w:val="nil"/>
              <w:left w:val="nil"/>
              <w:right w:val="nil"/>
            </w:tcBorders>
          </w:tcPr>
          <w:p w14:paraId="183588A7" w14:textId="77777777" w:rsidR="00F13A63" w:rsidRDefault="00F13A63" w:rsidP="00CE1296">
            <w:pPr>
              <w:rPr>
                <w:b/>
                <w:sz w:val="20"/>
              </w:rPr>
            </w:pPr>
          </w:p>
        </w:tc>
      </w:tr>
      <w:tr w:rsidR="00F13A63" w14:paraId="6668F2FA" w14:textId="77777777" w:rsidTr="00CE1296">
        <w:trPr>
          <w:gridAfter w:val="1"/>
          <w:wAfter w:w="6" w:type="dxa"/>
          <w:cantSplit/>
          <w:trHeight w:val="510"/>
        </w:trPr>
        <w:tc>
          <w:tcPr>
            <w:tcW w:w="720" w:type="dxa"/>
            <w:tcBorders>
              <w:top w:val="nil"/>
              <w:left w:val="nil"/>
              <w:bottom w:val="nil"/>
            </w:tcBorders>
          </w:tcPr>
          <w:p w14:paraId="155C02DE" w14:textId="77777777" w:rsidR="00F13A63" w:rsidRDefault="00F13A63" w:rsidP="00CE1296">
            <w:pPr>
              <w:rPr>
                <w:b/>
                <w:sz w:val="20"/>
              </w:rPr>
            </w:pPr>
          </w:p>
        </w:tc>
        <w:tc>
          <w:tcPr>
            <w:tcW w:w="2097" w:type="dxa"/>
            <w:gridSpan w:val="2"/>
            <w:tcBorders>
              <w:left w:val="nil"/>
            </w:tcBorders>
          </w:tcPr>
          <w:p w14:paraId="05E6C8C2" w14:textId="77777777" w:rsidR="00F13A63" w:rsidRDefault="00F13A63" w:rsidP="00CE1296">
            <w:pPr>
              <w:rPr>
                <w:b/>
                <w:sz w:val="20"/>
              </w:rPr>
            </w:pPr>
            <w:r>
              <w:rPr>
                <w:b/>
                <w:sz w:val="20"/>
              </w:rPr>
              <w:t>Prerequisite Test Cases:</w:t>
            </w:r>
          </w:p>
        </w:tc>
        <w:tc>
          <w:tcPr>
            <w:tcW w:w="7949" w:type="dxa"/>
            <w:gridSpan w:val="8"/>
            <w:tcBorders>
              <w:left w:val="nil"/>
            </w:tcBorders>
          </w:tcPr>
          <w:p w14:paraId="01B0603F" w14:textId="77777777" w:rsidR="00F13A63" w:rsidRDefault="00F13A63" w:rsidP="00CE1296">
            <w:pPr>
              <w:rPr>
                <w:sz w:val="20"/>
              </w:rPr>
            </w:pPr>
          </w:p>
        </w:tc>
      </w:tr>
      <w:tr w:rsidR="00F13A63" w14:paraId="480527C6" w14:textId="77777777" w:rsidTr="00CE1296">
        <w:trPr>
          <w:gridAfter w:val="1"/>
          <w:wAfter w:w="6" w:type="dxa"/>
          <w:cantSplit/>
          <w:trHeight w:val="509"/>
        </w:trPr>
        <w:tc>
          <w:tcPr>
            <w:tcW w:w="720" w:type="dxa"/>
            <w:tcBorders>
              <w:top w:val="nil"/>
              <w:left w:val="nil"/>
              <w:bottom w:val="nil"/>
            </w:tcBorders>
          </w:tcPr>
          <w:p w14:paraId="633E5376" w14:textId="77777777" w:rsidR="00F13A63" w:rsidRDefault="00F13A63" w:rsidP="00CE1296">
            <w:pPr>
              <w:rPr>
                <w:b/>
                <w:sz w:val="20"/>
              </w:rPr>
            </w:pPr>
          </w:p>
        </w:tc>
        <w:tc>
          <w:tcPr>
            <w:tcW w:w="2097" w:type="dxa"/>
            <w:gridSpan w:val="2"/>
            <w:tcBorders>
              <w:left w:val="nil"/>
            </w:tcBorders>
          </w:tcPr>
          <w:p w14:paraId="6914C343" w14:textId="77777777" w:rsidR="00F13A63" w:rsidRDefault="00F13A63" w:rsidP="00CE1296">
            <w:pPr>
              <w:rPr>
                <w:b/>
                <w:sz w:val="20"/>
              </w:rPr>
            </w:pPr>
            <w:r>
              <w:rPr>
                <w:b/>
                <w:sz w:val="20"/>
              </w:rPr>
              <w:t>Prerequisite NPAC Setup:</w:t>
            </w:r>
          </w:p>
        </w:tc>
        <w:tc>
          <w:tcPr>
            <w:tcW w:w="7949" w:type="dxa"/>
            <w:gridSpan w:val="8"/>
            <w:tcBorders>
              <w:left w:val="nil"/>
            </w:tcBorders>
          </w:tcPr>
          <w:p w14:paraId="5C93C2AC" w14:textId="77777777" w:rsidR="00F13A63" w:rsidRPr="00AF32CC" w:rsidRDefault="00F13A63" w:rsidP="00CE1296">
            <w:pPr>
              <w:numPr>
                <w:ilvl w:val="0"/>
                <w:numId w:val="32"/>
              </w:numPr>
              <w:ind w:left="405"/>
              <w:rPr>
                <w:sz w:val="20"/>
                <w:szCs w:val="20"/>
              </w:rPr>
            </w:pPr>
            <w:r w:rsidRPr="00AF32CC">
              <w:rPr>
                <w:sz w:val="20"/>
                <w:szCs w:val="20"/>
              </w:rPr>
              <w:t xml:space="preserve">The NPA-NXX that is going to be modified in this test case exists on the NPAC SMS, is not involved in an NPA-Split, and does not have any </w:t>
            </w:r>
            <w:r>
              <w:rPr>
                <w:sz w:val="20"/>
                <w:szCs w:val="20"/>
              </w:rPr>
              <w:t xml:space="preserve">associated </w:t>
            </w:r>
            <w:r w:rsidRPr="00AF32CC">
              <w:rPr>
                <w:sz w:val="20"/>
                <w:szCs w:val="20"/>
              </w:rPr>
              <w:t>subscription versions.</w:t>
            </w:r>
          </w:p>
          <w:p w14:paraId="2BA01874" w14:textId="77777777" w:rsidR="00F13A63" w:rsidRPr="00AF32CC" w:rsidRDefault="00F13A63" w:rsidP="00CE1296">
            <w:pPr>
              <w:numPr>
                <w:ilvl w:val="0"/>
                <w:numId w:val="32"/>
              </w:numPr>
              <w:ind w:left="405"/>
              <w:rPr>
                <w:sz w:val="20"/>
                <w:szCs w:val="20"/>
              </w:rPr>
            </w:pPr>
            <w:r w:rsidRPr="00AF32CC">
              <w:rPr>
                <w:sz w:val="20"/>
                <w:szCs w:val="20"/>
              </w:rPr>
              <w:t>Verify the Regional NPA-NXX Modification Flag Indicator is set to TRUE.</w:t>
            </w:r>
          </w:p>
          <w:p w14:paraId="37D6D70F" w14:textId="77777777" w:rsidR="00F13A63" w:rsidRPr="00BA7D4D" w:rsidRDefault="00F13A63" w:rsidP="00CE1296">
            <w:pPr>
              <w:numPr>
                <w:ilvl w:val="0"/>
                <w:numId w:val="32"/>
              </w:numPr>
              <w:ind w:left="405"/>
              <w:rPr>
                <w:sz w:val="20"/>
                <w:szCs w:val="20"/>
              </w:rPr>
            </w:pPr>
            <w:r w:rsidRPr="00AF32CC">
              <w:rPr>
                <w:sz w:val="20"/>
                <w:szCs w:val="20"/>
              </w:rPr>
              <w:t xml:space="preserve">Verify the Service Provider LSMS NPA-NXX Modification Flag Indicator is set to </w:t>
            </w:r>
            <w:r>
              <w:rPr>
                <w:sz w:val="20"/>
                <w:szCs w:val="20"/>
              </w:rPr>
              <w:t>their production value</w:t>
            </w:r>
            <w:r w:rsidRPr="00AF32CC">
              <w:rPr>
                <w:sz w:val="20"/>
                <w:szCs w:val="20"/>
              </w:rPr>
              <w:t>.</w:t>
            </w:r>
          </w:p>
        </w:tc>
      </w:tr>
      <w:tr w:rsidR="00F13A63" w14:paraId="4FF1467D" w14:textId="77777777" w:rsidTr="00CE1296">
        <w:trPr>
          <w:gridAfter w:val="1"/>
          <w:wAfter w:w="6" w:type="dxa"/>
          <w:cantSplit/>
          <w:trHeight w:val="510"/>
        </w:trPr>
        <w:tc>
          <w:tcPr>
            <w:tcW w:w="720" w:type="dxa"/>
            <w:tcBorders>
              <w:top w:val="nil"/>
              <w:left w:val="nil"/>
              <w:bottom w:val="nil"/>
            </w:tcBorders>
          </w:tcPr>
          <w:p w14:paraId="08D3C228" w14:textId="77777777" w:rsidR="00F13A63" w:rsidRDefault="00F13A63" w:rsidP="00CE1296">
            <w:pPr>
              <w:rPr>
                <w:b/>
                <w:sz w:val="20"/>
              </w:rPr>
            </w:pPr>
          </w:p>
        </w:tc>
        <w:tc>
          <w:tcPr>
            <w:tcW w:w="2097" w:type="dxa"/>
            <w:gridSpan w:val="2"/>
          </w:tcPr>
          <w:p w14:paraId="3ECC293C" w14:textId="77777777" w:rsidR="00F13A63" w:rsidRDefault="00F13A63" w:rsidP="00CE1296">
            <w:pPr>
              <w:rPr>
                <w:b/>
                <w:sz w:val="20"/>
              </w:rPr>
            </w:pPr>
            <w:r>
              <w:rPr>
                <w:b/>
                <w:sz w:val="20"/>
              </w:rPr>
              <w:t>Prerequisite SP Setup:</w:t>
            </w:r>
          </w:p>
        </w:tc>
        <w:tc>
          <w:tcPr>
            <w:tcW w:w="7949" w:type="dxa"/>
            <w:gridSpan w:val="8"/>
            <w:tcBorders>
              <w:left w:val="nil"/>
            </w:tcBorders>
          </w:tcPr>
          <w:p w14:paraId="3956BF2F" w14:textId="77777777" w:rsidR="00F13A63" w:rsidRDefault="00F13A63" w:rsidP="00CE1296">
            <w:pPr>
              <w:pStyle w:val="List"/>
              <w:tabs>
                <w:tab w:val="left" w:pos="360"/>
              </w:tabs>
              <w:ind w:left="0" w:firstLine="0"/>
            </w:pPr>
          </w:p>
        </w:tc>
      </w:tr>
      <w:tr w:rsidR="00F13A63" w14:paraId="5C94EE77" w14:textId="77777777" w:rsidTr="00CE1296">
        <w:trPr>
          <w:gridAfter w:val="1"/>
          <w:wAfter w:w="6" w:type="dxa"/>
        </w:trPr>
        <w:tc>
          <w:tcPr>
            <w:tcW w:w="720" w:type="dxa"/>
            <w:tcBorders>
              <w:top w:val="nil"/>
              <w:left w:val="nil"/>
              <w:bottom w:val="nil"/>
              <w:right w:val="nil"/>
            </w:tcBorders>
          </w:tcPr>
          <w:p w14:paraId="762A1022" w14:textId="77777777" w:rsidR="00F13A63" w:rsidRDefault="00F13A63" w:rsidP="00CE1296">
            <w:pPr>
              <w:rPr>
                <w:b/>
                <w:sz w:val="20"/>
              </w:rPr>
            </w:pPr>
          </w:p>
        </w:tc>
        <w:tc>
          <w:tcPr>
            <w:tcW w:w="2097" w:type="dxa"/>
            <w:gridSpan w:val="2"/>
            <w:tcBorders>
              <w:left w:val="nil"/>
              <w:bottom w:val="nil"/>
              <w:right w:val="nil"/>
            </w:tcBorders>
          </w:tcPr>
          <w:p w14:paraId="46B9E9AD" w14:textId="77777777" w:rsidR="00F13A63" w:rsidRDefault="00F13A63" w:rsidP="00CE1296">
            <w:pPr>
              <w:rPr>
                <w:b/>
                <w:sz w:val="20"/>
              </w:rPr>
            </w:pPr>
          </w:p>
        </w:tc>
        <w:tc>
          <w:tcPr>
            <w:tcW w:w="7949" w:type="dxa"/>
            <w:gridSpan w:val="8"/>
            <w:tcBorders>
              <w:left w:val="nil"/>
              <w:bottom w:val="nil"/>
              <w:right w:val="nil"/>
            </w:tcBorders>
          </w:tcPr>
          <w:p w14:paraId="65467F77" w14:textId="77777777" w:rsidR="00F13A63" w:rsidRDefault="00F13A63" w:rsidP="00CE1296">
            <w:pPr>
              <w:rPr>
                <w:b/>
                <w:sz w:val="20"/>
              </w:rPr>
            </w:pPr>
          </w:p>
        </w:tc>
      </w:tr>
      <w:tr w:rsidR="00F13A63" w14:paraId="480422CD" w14:textId="77777777" w:rsidTr="00CE1296">
        <w:trPr>
          <w:gridAfter w:val="4"/>
          <w:wAfter w:w="2103" w:type="dxa"/>
        </w:trPr>
        <w:tc>
          <w:tcPr>
            <w:tcW w:w="720" w:type="dxa"/>
            <w:tcBorders>
              <w:top w:val="nil"/>
              <w:left w:val="nil"/>
              <w:bottom w:val="nil"/>
              <w:right w:val="nil"/>
            </w:tcBorders>
          </w:tcPr>
          <w:p w14:paraId="588D3D32" w14:textId="77777777" w:rsidR="00F13A63" w:rsidRDefault="00F13A63" w:rsidP="00CE1296">
            <w:pPr>
              <w:rPr>
                <w:b/>
                <w:sz w:val="20"/>
              </w:rPr>
            </w:pPr>
            <w:r>
              <w:rPr>
                <w:b/>
                <w:sz w:val="20"/>
              </w:rPr>
              <w:t>D.</w:t>
            </w:r>
          </w:p>
        </w:tc>
        <w:tc>
          <w:tcPr>
            <w:tcW w:w="7949" w:type="dxa"/>
            <w:gridSpan w:val="7"/>
            <w:tcBorders>
              <w:top w:val="nil"/>
              <w:left w:val="nil"/>
              <w:bottom w:val="nil"/>
              <w:right w:val="nil"/>
            </w:tcBorders>
          </w:tcPr>
          <w:p w14:paraId="3D718B92" w14:textId="77777777" w:rsidR="00F13A63" w:rsidRDefault="00F13A63" w:rsidP="00CE1296">
            <w:pPr>
              <w:rPr>
                <w:b/>
                <w:sz w:val="20"/>
              </w:rPr>
            </w:pPr>
            <w:r>
              <w:rPr>
                <w:b/>
                <w:sz w:val="20"/>
              </w:rPr>
              <w:t>TEST STEPS and EXPECTED RESULTS</w:t>
            </w:r>
          </w:p>
        </w:tc>
      </w:tr>
      <w:tr w:rsidR="00F13A63" w14:paraId="57FD94BC" w14:textId="77777777" w:rsidTr="00CE1296">
        <w:trPr>
          <w:gridAfter w:val="2"/>
          <w:wAfter w:w="15" w:type="dxa"/>
          <w:trHeight w:val="509"/>
        </w:trPr>
        <w:tc>
          <w:tcPr>
            <w:tcW w:w="720" w:type="dxa"/>
          </w:tcPr>
          <w:p w14:paraId="61B7E63E" w14:textId="77777777" w:rsidR="00F13A63" w:rsidRDefault="00F13A63" w:rsidP="00CE1296">
            <w:pPr>
              <w:rPr>
                <w:b/>
                <w:sz w:val="20"/>
              </w:rPr>
            </w:pPr>
            <w:r>
              <w:rPr>
                <w:b/>
                <w:sz w:val="20"/>
              </w:rPr>
              <w:t>Row #</w:t>
            </w:r>
          </w:p>
        </w:tc>
        <w:tc>
          <w:tcPr>
            <w:tcW w:w="810" w:type="dxa"/>
            <w:tcBorders>
              <w:left w:val="nil"/>
            </w:tcBorders>
          </w:tcPr>
          <w:p w14:paraId="6708B535" w14:textId="77777777" w:rsidR="00F13A63" w:rsidRDefault="00F13A63" w:rsidP="00CE1296">
            <w:pPr>
              <w:rPr>
                <w:b/>
                <w:sz w:val="16"/>
              </w:rPr>
            </w:pPr>
            <w:r>
              <w:rPr>
                <w:b/>
                <w:sz w:val="16"/>
              </w:rPr>
              <w:t>NPAC or SP</w:t>
            </w:r>
          </w:p>
        </w:tc>
        <w:tc>
          <w:tcPr>
            <w:tcW w:w="3150" w:type="dxa"/>
            <w:gridSpan w:val="2"/>
            <w:tcBorders>
              <w:left w:val="nil"/>
            </w:tcBorders>
          </w:tcPr>
          <w:p w14:paraId="541CA68B" w14:textId="77777777" w:rsidR="00F13A63" w:rsidRDefault="00F13A63" w:rsidP="00CE1296">
            <w:pPr>
              <w:rPr>
                <w:b/>
                <w:sz w:val="20"/>
              </w:rPr>
            </w:pPr>
            <w:r>
              <w:rPr>
                <w:b/>
                <w:sz w:val="20"/>
              </w:rPr>
              <w:t>Test Step</w:t>
            </w:r>
          </w:p>
          <w:p w14:paraId="6A2DF8BC" w14:textId="77777777" w:rsidR="00F13A63" w:rsidRDefault="00F13A63" w:rsidP="00CE1296">
            <w:pPr>
              <w:rPr>
                <w:b/>
                <w:sz w:val="20"/>
              </w:rPr>
            </w:pPr>
          </w:p>
        </w:tc>
        <w:tc>
          <w:tcPr>
            <w:tcW w:w="720" w:type="dxa"/>
            <w:gridSpan w:val="2"/>
          </w:tcPr>
          <w:p w14:paraId="00AC4720" w14:textId="77777777" w:rsidR="00F13A63" w:rsidRDefault="00F13A63" w:rsidP="00CE1296">
            <w:pPr>
              <w:rPr>
                <w:b/>
                <w:sz w:val="16"/>
              </w:rPr>
            </w:pPr>
            <w:r>
              <w:rPr>
                <w:b/>
                <w:sz w:val="16"/>
              </w:rPr>
              <w:t>NPAC or SP</w:t>
            </w:r>
          </w:p>
        </w:tc>
        <w:tc>
          <w:tcPr>
            <w:tcW w:w="5357" w:type="dxa"/>
            <w:gridSpan w:val="4"/>
            <w:tcBorders>
              <w:left w:val="nil"/>
            </w:tcBorders>
          </w:tcPr>
          <w:p w14:paraId="6C314FA5" w14:textId="77777777" w:rsidR="00F13A63" w:rsidRDefault="00F13A63" w:rsidP="00CE1296">
            <w:pPr>
              <w:rPr>
                <w:b/>
                <w:sz w:val="20"/>
              </w:rPr>
            </w:pPr>
            <w:r>
              <w:rPr>
                <w:b/>
                <w:sz w:val="20"/>
              </w:rPr>
              <w:t>Expected Result</w:t>
            </w:r>
          </w:p>
          <w:p w14:paraId="3AC94F8D" w14:textId="77777777" w:rsidR="00F13A63" w:rsidRDefault="00F13A63" w:rsidP="00CE1296">
            <w:pPr>
              <w:rPr>
                <w:b/>
                <w:sz w:val="20"/>
              </w:rPr>
            </w:pPr>
          </w:p>
        </w:tc>
      </w:tr>
      <w:tr w:rsidR="00F13A63" w14:paraId="7AC54E6D" w14:textId="77777777" w:rsidTr="00CE1296">
        <w:trPr>
          <w:gridAfter w:val="2"/>
          <w:wAfter w:w="15" w:type="dxa"/>
          <w:trHeight w:val="509"/>
        </w:trPr>
        <w:tc>
          <w:tcPr>
            <w:tcW w:w="720" w:type="dxa"/>
          </w:tcPr>
          <w:p w14:paraId="363FD933" w14:textId="77777777" w:rsidR="00F13A63" w:rsidRDefault="00F13A63" w:rsidP="00CE1296">
            <w:pPr>
              <w:pStyle w:val="BodyText"/>
              <w:rPr>
                <w:sz w:val="20"/>
              </w:rPr>
            </w:pPr>
            <w:r>
              <w:rPr>
                <w:sz w:val="20"/>
              </w:rPr>
              <w:t>1.</w:t>
            </w:r>
          </w:p>
        </w:tc>
        <w:tc>
          <w:tcPr>
            <w:tcW w:w="810" w:type="dxa"/>
            <w:tcBorders>
              <w:left w:val="nil"/>
            </w:tcBorders>
          </w:tcPr>
          <w:p w14:paraId="4A7C3864" w14:textId="77777777" w:rsidR="00F13A63" w:rsidRDefault="00F13A63" w:rsidP="00CE1296">
            <w:pPr>
              <w:pStyle w:val="BodyText"/>
              <w:rPr>
                <w:sz w:val="16"/>
              </w:rPr>
            </w:pPr>
            <w:r>
              <w:rPr>
                <w:sz w:val="16"/>
              </w:rPr>
              <w:t>SP</w:t>
            </w:r>
          </w:p>
        </w:tc>
        <w:tc>
          <w:tcPr>
            <w:tcW w:w="3150" w:type="dxa"/>
            <w:gridSpan w:val="2"/>
            <w:tcBorders>
              <w:left w:val="nil"/>
            </w:tcBorders>
          </w:tcPr>
          <w:p w14:paraId="1A8C3D61" w14:textId="77777777" w:rsidR="00F13A63" w:rsidRDefault="00F13A63" w:rsidP="00CE1296">
            <w:pPr>
              <w:pStyle w:val="List"/>
              <w:ind w:left="0" w:firstLine="0"/>
            </w:pPr>
            <w:r>
              <w:t>SP personnel attempt to modify an NPA-NXX Effective Date for an NPA-NXX for whom they are the current SPID.</w:t>
            </w:r>
          </w:p>
          <w:p w14:paraId="111B7F0B" w14:textId="6506E383" w:rsidR="00F13A63" w:rsidRPr="00E8514A" w:rsidRDefault="00F13A63" w:rsidP="00567BBD">
            <w:pPr>
              <w:pStyle w:val="List"/>
              <w:ind w:left="0" w:firstLine="0"/>
            </w:pPr>
            <w:r>
              <w:t xml:space="preserve">SOA issues an M-SET request </w:t>
            </w:r>
            <w:r w:rsidR="006053B4">
              <w:t>in CMIP (</w:t>
            </w:r>
            <w:r w:rsidR="00567BBD">
              <w:t>not available over the XML interface</w:t>
            </w:r>
            <w:r w:rsidR="006053B4">
              <w:t xml:space="preserve">) </w:t>
            </w:r>
            <w:r>
              <w:t>to the NPAC SMS for the serviceProvNPA-NXX object specifying a new Effective Date for the NPA-NXX.</w:t>
            </w:r>
          </w:p>
        </w:tc>
        <w:tc>
          <w:tcPr>
            <w:tcW w:w="720" w:type="dxa"/>
            <w:gridSpan w:val="2"/>
          </w:tcPr>
          <w:p w14:paraId="66E58370" w14:textId="77777777" w:rsidR="00F13A63" w:rsidRDefault="00F13A63" w:rsidP="00CE1296">
            <w:pPr>
              <w:pStyle w:val="BodyText"/>
              <w:rPr>
                <w:sz w:val="16"/>
              </w:rPr>
            </w:pPr>
            <w:r>
              <w:rPr>
                <w:sz w:val="16"/>
              </w:rPr>
              <w:t>NPAC</w:t>
            </w:r>
          </w:p>
        </w:tc>
        <w:tc>
          <w:tcPr>
            <w:tcW w:w="5357" w:type="dxa"/>
            <w:gridSpan w:val="4"/>
            <w:tcBorders>
              <w:left w:val="nil"/>
            </w:tcBorders>
          </w:tcPr>
          <w:p w14:paraId="0DF0539B" w14:textId="5452F44D" w:rsidR="00F13A63" w:rsidRDefault="00F13A63" w:rsidP="00CE1296">
            <w:pPr>
              <w:pStyle w:val="BodyText"/>
              <w:rPr>
                <w:sz w:val="20"/>
              </w:rPr>
            </w:pPr>
            <w:r>
              <w:rPr>
                <w:sz w:val="20"/>
              </w:rPr>
              <w:t xml:space="preserve">NPAC SMS receives an M-SET request </w:t>
            </w:r>
            <w:r w:rsidR="00E56362" w:rsidRPr="006053B4">
              <w:rPr>
                <w:sz w:val="20"/>
              </w:rPr>
              <w:t>in CMIP (</w:t>
            </w:r>
            <w:r w:rsidR="00567BBD">
              <w:rPr>
                <w:sz w:val="20"/>
                <w:szCs w:val="20"/>
              </w:rPr>
              <w:t>not available over the XML interface</w:t>
            </w:r>
            <w:r w:rsidR="00E56362" w:rsidRPr="006053B4">
              <w:rPr>
                <w:sz w:val="20"/>
              </w:rPr>
              <w:t xml:space="preserve">) </w:t>
            </w:r>
            <w:r>
              <w:rPr>
                <w:sz w:val="20"/>
              </w:rPr>
              <w:t xml:space="preserve">for an NPA-NXX to modify the Effective Date.  </w:t>
            </w:r>
          </w:p>
          <w:p w14:paraId="57C414B5" w14:textId="77777777" w:rsidR="00F13A63" w:rsidRDefault="00F13A63" w:rsidP="00CE1296">
            <w:pPr>
              <w:pStyle w:val="BodyText"/>
              <w:rPr>
                <w:sz w:val="20"/>
              </w:rPr>
            </w:pPr>
            <w:r>
              <w:rPr>
                <w:sz w:val="20"/>
              </w:rPr>
              <w:t>This violates system requirements and the NPAC SMS fails the request.</w:t>
            </w:r>
          </w:p>
          <w:p w14:paraId="185B54D3" w14:textId="62A6894E" w:rsidR="00F13A63" w:rsidRDefault="00F13A63" w:rsidP="00CE1296">
            <w:pPr>
              <w:pStyle w:val="BodyText"/>
              <w:rPr>
                <w:sz w:val="20"/>
              </w:rPr>
            </w:pPr>
            <w:r>
              <w:rPr>
                <w:sz w:val="20"/>
              </w:rPr>
              <w:t xml:space="preserve">If the Service Provider SOA supports </w:t>
            </w:r>
            <w:r w:rsidR="006A1A25">
              <w:rPr>
                <w:sz w:val="20"/>
              </w:rPr>
              <w:t xml:space="preserve">Non-Action </w:t>
            </w:r>
            <w:r>
              <w:rPr>
                <w:sz w:val="20"/>
              </w:rPr>
              <w:t xml:space="preserve">Application Level Errors, the NPAC SMS issues an M-SET response </w:t>
            </w:r>
            <w:r>
              <w:rPr>
                <w:b/>
                <w:sz w:val="20"/>
              </w:rPr>
              <w:t>processing_</w:t>
            </w:r>
            <w:r w:rsidRPr="00BB2565">
              <w:rPr>
                <w:b/>
                <w:sz w:val="20"/>
              </w:rPr>
              <w:t>failure</w:t>
            </w:r>
            <w:r>
              <w:rPr>
                <w:b/>
                <w:sz w:val="20"/>
              </w:rPr>
              <w:t xml:space="preserve"> </w:t>
            </w:r>
            <w:r>
              <w:rPr>
                <w:sz w:val="20"/>
              </w:rPr>
              <w:t>along with an error code</w:t>
            </w:r>
            <w:r w:rsidR="00E56362">
              <w:rPr>
                <w:sz w:val="20"/>
              </w:rPr>
              <w:t xml:space="preserve"> in CMIP (</w:t>
            </w:r>
            <w:r w:rsidR="00567BBD">
              <w:rPr>
                <w:sz w:val="20"/>
                <w:szCs w:val="20"/>
              </w:rPr>
              <w:t>not available over the XML interface</w:t>
            </w:r>
            <w:r w:rsidR="00E56362">
              <w:rPr>
                <w:sz w:val="20"/>
              </w:rPr>
              <w:t>)</w:t>
            </w:r>
            <w:r>
              <w:rPr>
                <w:sz w:val="20"/>
              </w:rPr>
              <w:t>.</w:t>
            </w:r>
          </w:p>
          <w:p w14:paraId="02D1D9CE" w14:textId="2DD1BAAD" w:rsidR="00F13A63" w:rsidRDefault="00F13A63" w:rsidP="00CE1296">
            <w:pPr>
              <w:pStyle w:val="BodyText"/>
              <w:rPr>
                <w:sz w:val="20"/>
              </w:rPr>
            </w:pPr>
            <w:r>
              <w:rPr>
                <w:sz w:val="20"/>
              </w:rPr>
              <w:t xml:space="preserve">If the Service Provider SOA does not support </w:t>
            </w:r>
            <w:r w:rsidR="006A1A25">
              <w:rPr>
                <w:sz w:val="20"/>
              </w:rPr>
              <w:t xml:space="preserve">Non-Action </w:t>
            </w:r>
            <w:r>
              <w:rPr>
                <w:sz w:val="20"/>
              </w:rPr>
              <w:t xml:space="preserve">Application Level Errors the </w:t>
            </w:r>
            <w:r w:rsidRPr="00BB2565">
              <w:rPr>
                <w:sz w:val="20"/>
              </w:rPr>
              <w:t>NPAC</w:t>
            </w:r>
            <w:r>
              <w:rPr>
                <w:sz w:val="20"/>
              </w:rPr>
              <w:t xml:space="preserve"> SMS issues an M-SET response indicating </w:t>
            </w:r>
            <w:r w:rsidRPr="00BB2565">
              <w:rPr>
                <w:b/>
                <w:sz w:val="20"/>
              </w:rPr>
              <w:t>access_denied</w:t>
            </w:r>
            <w:r w:rsidR="003B0F91" w:rsidRPr="004768B3">
              <w:rPr>
                <w:sz w:val="20"/>
              </w:rPr>
              <w:t xml:space="preserve"> in CMIP </w:t>
            </w:r>
            <w:r w:rsidR="00E45394">
              <w:rPr>
                <w:sz w:val="20"/>
                <w:szCs w:val="20"/>
              </w:rPr>
              <w:t>(not available over the XML interface)</w:t>
            </w:r>
            <w:r>
              <w:rPr>
                <w:sz w:val="20"/>
              </w:rPr>
              <w:t>.</w:t>
            </w:r>
          </w:p>
          <w:p w14:paraId="479D5B53" w14:textId="77777777" w:rsidR="00F13A63" w:rsidRDefault="00F13A63" w:rsidP="00CE1296">
            <w:pPr>
              <w:pStyle w:val="BodyText"/>
              <w:rPr>
                <w:sz w:val="20"/>
              </w:rPr>
            </w:pPr>
            <w:r>
              <w:rPr>
                <w:sz w:val="20"/>
              </w:rPr>
              <w:t>The respective NPA-NXX is not updated.</w:t>
            </w:r>
          </w:p>
        </w:tc>
      </w:tr>
    </w:tbl>
    <w:p w14:paraId="4AB849EB" w14:textId="77777777" w:rsidR="004768B3" w:rsidRDefault="004768B3">
      <w:r>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F13A63" w14:paraId="1851387B" w14:textId="77777777" w:rsidTr="004768B3">
        <w:trPr>
          <w:gridAfter w:val="1"/>
          <w:wAfter w:w="2088" w:type="dxa"/>
        </w:trPr>
        <w:tc>
          <w:tcPr>
            <w:tcW w:w="720" w:type="dxa"/>
            <w:tcBorders>
              <w:top w:val="nil"/>
              <w:left w:val="nil"/>
              <w:bottom w:val="nil"/>
              <w:right w:val="nil"/>
            </w:tcBorders>
          </w:tcPr>
          <w:p w14:paraId="7E5EA32E" w14:textId="20612AEB" w:rsidR="00F13A63" w:rsidRDefault="00F13A63" w:rsidP="00CE1296">
            <w:pPr>
              <w:rPr>
                <w:b/>
                <w:sz w:val="20"/>
              </w:rPr>
            </w:pPr>
            <w:r>
              <w:rPr>
                <w:b/>
                <w:sz w:val="20"/>
              </w:rPr>
              <w:t>E.</w:t>
            </w:r>
          </w:p>
        </w:tc>
        <w:tc>
          <w:tcPr>
            <w:tcW w:w="7949" w:type="dxa"/>
            <w:gridSpan w:val="2"/>
            <w:tcBorders>
              <w:top w:val="nil"/>
              <w:left w:val="nil"/>
              <w:bottom w:val="nil"/>
              <w:right w:val="nil"/>
            </w:tcBorders>
          </w:tcPr>
          <w:p w14:paraId="0FA71805" w14:textId="77777777" w:rsidR="00F13A63" w:rsidRDefault="00F13A63" w:rsidP="00CE1296">
            <w:pPr>
              <w:rPr>
                <w:b/>
                <w:sz w:val="20"/>
              </w:rPr>
            </w:pPr>
            <w:r>
              <w:rPr>
                <w:b/>
                <w:sz w:val="20"/>
              </w:rPr>
              <w:t>Pass/Fail Analysis, NANC 355-3</w:t>
            </w:r>
          </w:p>
        </w:tc>
      </w:tr>
      <w:tr w:rsidR="00F13A63" w14:paraId="487AC4D1" w14:textId="77777777" w:rsidTr="004768B3">
        <w:trPr>
          <w:cantSplit/>
          <w:trHeight w:val="509"/>
        </w:trPr>
        <w:tc>
          <w:tcPr>
            <w:tcW w:w="720" w:type="dxa"/>
          </w:tcPr>
          <w:p w14:paraId="7EF09727" w14:textId="77777777" w:rsidR="00F13A63" w:rsidRDefault="00F13A63" w:rsidP="00CE1296">
            <w:pPr>
              <w:pStyle w:val="BodyText"/>
              <w:rPr>
                <w:sz w:val="20"/>
              </w:rPr>
            </w:pPr>
            <w:r>
              <w:rPr>
                <w:sz w:val="20"/>
              </w:rPr>
              <w:t>Pass</w:t>
            </w:r>
          </w:p>
        </w:tc>
        <w:tc>
          <w:tcPr>
            <w:tcW w:w="810" w:type="dxa"/>
            <w:tcBorders>
              <w:left w:val="nil"/>
            </w:tcBorders>
          </w:tcPr>
          <w:p w14:paraId="6EE3B684" w14:textId="77777777" w:rsidR="00F13A63" w:rsidRDefault="00F13A63" w:rsidP="00CE1296">
            <w:pPr>
              <w:pStyle w:val="BodyText"/>
              <w:rPr>
                <w:sz w:val="20"/>
              </w:rPr>
            </w:pPr>
            <w:r>
              <w:rPr>
                <w:sz w:val="20"/>
              </w:rPr>
              <w:t>Fail</w:t>
            </w:r>
          </w:p>
        </w:tc>
        <w:tc>
          <w:tcPr>
            <w:tcW w:w="9227" w:type="dxa"/>
            <w:gridSpan w:val="2"/>
            <w:tcBorders>
              <w:left w:val="nil"/>
            </w:tcBorders>
          </w:tcPr>
          <w:p w14:paraId="30DDCFD4" w14:textId="77777777" w:rsidR="00F13A63" w:rsidRDefault="00F13A63" w:rsidP="00CE1296">
            <w:pPr>
              <w:pStyle w:val="BodyText"/>
              <w:rPr>
                <w:sz w:val="20"/>
              </w:rPr>
            </w:pPr>
            <w:r>
              <w:rPr>
                <w:sz w:val="20"/>
              </w:rPr>
              <w:t>NPAC personnel performed the test case as written.</w:t>
            </w:r>
          </w:p>
        </w:tc>
      </w:tr>
      <w:tr w:rsidR="00F13A63" w14:paraId="66965D49" w14:textId="77777777" w:rsidTr="004768B3">
        <w:trPr>
          <w:cantSplit/>
          <w:trHeight w:val="509"/>
        </w:trPr>
        <w:tc>
          <w:tcPr>
            <w:tcW w:w="720" w:type="dxa"/>
          </w:tcPr>
          <w:p w14:paraId="28DD66BC" w14:textId="77777777" w:rsidR="00F13A63" w:rsidRDefault="00F13A63" w:rsidP="00CE1296">
            <w:pPr>
              <w:pStyle w:val="BodyText"/>
              <w:rPr>
                <w:sz w:val="20"/>
              </w:rPr>
            </w:pPr>
            <w:r>
              <w:rPr>
                <w:sz w:val="20"/>
              </w:rPr>
              <w:t>Pass</w:t>
            </w:r>
          </w:p>
        </w:tc>
        <w:tc>
          <w:tcPr>
            <w:tcW w:w="810" w:type="dxa"/>
            <w:tcBorders>
              <w:left w:val="nil"/>
            </w:tcBorders>
          </w:tcPr>
          <w:p w14:paraId="50BB07D9" w14:textId="77777777" w:rsidR="00F13A63" w:rsidRDefault="00F13A63" w:rsidP="00CE1296">
            <w:pPr>
              <w:pStyle w:val="BodyText"/>
              <w:rPr>
                <w:sz w:val="20"/>
              </w:rPr>
            </w:pPr>
            <w:r>
              <w:rPr>
                <w:sz w:val="20"/>
              </w:rPr>
              <w:t>Fail</w:t>
            </w:r>
          </w:p>
        </w:tc>
        <w:tc>
          <w:tcPr>
            <w:tcW w:w="9227" w:type="dxa"/>
            <w:gridSpan w:val="2"/>
            <w:tcBorders>
              <w:left w:val="nil"/>
            </w:tcBorders>
          </w:tcPr>
          <w:p w14:paraId="3228E999" w14:textId="77777777" w:rsidR="00F13A63" w:rsidRDefault="00F13A63" w:rsidP="00CE1296">
            <w:pPr>
              <w:pStyle w:val="BodyText"/>
              <w:rPr>
                <w:sz w:val="20"/>
              </w:rPr>
            </w:pPr>
            <w:r>
              <w:rPr>
                <w:sz w:val="20"/>
              </w:rPr>
              <w:t>Service Provider personnel performed the test case as written and successfully handled the failure from the NPAC SMS.</w:t>
            </w:r>
          </w:p>
        </w:tc>
      </w:tr>
    </w:tbl>
    <w:p w14:paraId="31859708" w14:textId="77777777" w:rsidR="00F13A63" w:rsidRDefault="00F13A63" w:rsidP="0001094D"/>
    <w:p w14:paraId="6CFFDBC1" w14:textId="77777777" w:rsidR="00F13A63" w:rsidRDefault="00F13A63" w:rsidP="0001094D">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F13A63" w14:paraId="0AE49361" w14:textId="77777777" w:rsidTr="00CE1296">
        <w:trPr>
          <w:gridAfter w:val="1"/>
          <w:wAfter w:w="6" w:type="dxa"/>
        </w:trPr>
        <w:tc>
          <w:tcPr>
            <w:tcW w:w="720" w:type="dxa"/>
            <w:tcBorders>
              <w:top w:val="nil"/>
              <w:left w:val="nil"/>
              <w:bottom w:val="nil"/>
              <w:right w:val="nil"/>
            </w:tcBorders>
          </w:tcPr>
          <w:p w14:paraId="2E9E70C1" w14:textId="77777777" w:rsidR="00F13A63" w:rsidRDefault="00F13A63" w:rsidP="00CE1296">
            <w:pPr>
              <w:rPr>
                <w:b/>
                <w:sz w:val="20"/>
              </w:rPr>
            </w:pPr>
            <w:r>
              <w:rPr>
                <w:b/>
                <w:sz w:val="20"/>
              </w:rPr>
              <w:t>A.</w:t>
            </w:r>
          </w:p>
        </w:tc>
        <w:tc>
          <w:tcPr>
            <w:tcW w:w="2097" w:type="dxa"/>
            <w:gridSpan w:val="2"/>
            <w:tcBorders>
              <w:top w:val="nil"/>
              <w:left w:val="nil"/>
              <w:right w:val="nil"/>
            </w:tcBorders>
          </w:tcPr>
          <w:p w14:paraId="0F58567C" w14:textId="77777777" w:rsidR="00F13A63" w:rsidRDefault="00F13A63" w:rsidP="00CE1296">
            <w:pPr>
              <w:rPr>
                <w:b/>
                <w:sz w:val="20"/>
              </w:rPr>
            </w:pPr>
            <w:r>
              <w:rPr>
                <w:b/>
                <w:sz w:val="20"/>
              </w:rPr>
              <w:t>TEST IDENTITY</w:t>
            </w:r>
          </w:p>
        </w:tc>
        <w:tc>
          <w:tcPr>
            <w:tcW w:w="7949" w:type="dxa"/>
            <w:gridSpan w:val="8"/>
            <w:tcBorders>
              <w:top w:val="nil"/>
              <w:left w:val="nil"/>
              <w:right w:val="nil"/>
            </w:tcBorders>
          </w:tcPr>
          <w:p w14:paraId="4AFA99A1" w14:textId="77777777" w:rsidR="00F13A63" w:rsidRDefault="00F13A63" w:rsidP="00CE1296">
            <w:pPr>
              <w:rPr>
                <w:b/>
                <w:sz w:val="20"/>
              </w:rPr>
            </w:pPr>
          </w:p>
        </w:tc>
      </w:tr>
      <w:tr w:rsidR="00F13A63" w14:paraId="44267CB7" w14:textId="77777777" w:rsidTr="00CE1296">
        <w:trPr>
          <w:cantSplit/>
          <w:trHeight w:val="120"/>
        </w:trPr>
        <w:tc>
          <w:tcPr>
            <w:tcW w:w="720" w:type="dxa"/>
            <w:vMerge w:val="restart"/>
            <w:tcBorders>
              <w:top w:val="nil"/>
              <w:left w:val="nil"/>
            </w:tcBorders>
          </w:tcPr>
          <w:p w14:paraId="7DF69433" w14:textId="77777777" w:rsidR="00F13A63" w:rsidRDefault="00F13A63" w:rsidP="00CE1296">
            <w:pPr>
              <w:rPr>
                <w:b/>
                <w:sz w:val="20"/>
              </w:rPr>
            </w:pPr>
          </w:p>
        </w:tc>
        <w:tc>
          <w:tcPr>
            <w:tcW w:w="2097" w:type="dxa"/>
            <w:gridSpan w:val="2"/>
            <w:vMerge w:val="restart"/>
            <w:tcBorders>
              <w:left w:val="nil"/>
            </w:tcBorders>
          </w:tcPr>
          <w:p w14:paraId="77A06FEB" w14:textId="77777777" w:rsidR="00F13A63" w:rsidRDefault="00F13A63" w:rsidP="00CE1296">
            <w:pPr>
              <w:rPr>
                <w:b/>
                <w:sz w:val="20"/>
              </w:rPr>
            </w:pPr>
            <w:r>
              <w:rPr>
                <w:b/>
                <w:sz w:val="20"/>
              </w:rPr>
              <w:t>Test Case Number:</w:t>
            </w:r>
          </w:p>
        </w:tc>
        <w:tc>
          <w:tcPr>
            <w:tcW w:w="2083" w:type="dxa"/>
            <w:gridSpan w:val="2"/>
            <w:vMerge w:val="restart"/>
            <w:tcBorders>
              <w:left w:val="nil"/>
            </w:tcBorders>
          </w:tcPr>
          <w:p w14:paraId="60F29343" w14:textId="77777777" w:rsidR="00F13A63" w:rsidRDefault="00F13A63" w:rsidP="00CE1296">
            <w:pPr>
              <w:rPr>
                <w:b/>
                <w:sz w:val="20"/>
              </w:rPr>
            </w:pPr>
            <w:r>
              <w:rPr>
                <w:b/>
                <w:sz w:val="20"/>
              </w:rPr>
              <w:t>NANC 355-4</w:t>
            </w:r>
          </w:p>
        </w:tc>
        <w:tc>
          <w:tcPr>
            <w:tcW w:w="1955" w:type="dxa"/>
            <w:gridSpan w:val="2"/>
            <w:vMerge w:val="restart"/>
          </w:tcPr>
          <w:p w14:paraId="55086C25" w14:textId="77777777" w:rsidR="00F13A63" w:rsidRDefault="00F13A63" w:rsidP="00CE1296">
            <w:pPr>
              <w:pStyle w:val="TOC1"/>
              <w:spacing w:before="0"/>
              <w:rPr>
                <w:i w:val="0"/>
                <w:caps/>
                <w:sz w:val="20"/>
              </w:rPr>
            </w:pPr>
            <w:r>
              <w:rPr>
                <w:i w:val="0"/>
                <w:sz w:val="20"/>
              </w:rPr>
              <w:t>SUT Priority:</w:t>
            </w:r>
          </w:p>
        </w:tc>
        <w:tc>
          <w:tcPr>
            <w:tcW w:w="1958" w:type="dxa"/>
            <w:gridSpan w:val="2"/>
            <w:tcBorders>
              <w:left w:val="nil"/>
            </w:tcBorders>
          </w:tcPr>
          <w:p w14:paraId="3F29BC7B" w14:textId="77777777" w:rsidR="00F13A63" w:rsidRDefault="00F13A63" w:rsidP="00CE1296">
            <w:pPr>
              <w:rPr>
                <w:sz w:val="20"/>
              </w:rPr>
            </w:pPr>
            <w:r>
              <w:rPr>
                <w:b/>
                <w:sz w:val="20"/>
              </w:rPr>
              <w:t xml:space="preserve">SOA </w:t>
            </w:r>
          </w:p>
        </w:tc>
        <w:tc>
          <w:tcPr>
            <w:tcW w:w="1959" w:type="dxa"/>
            <w:gridSpan w:val="3"/>
            <w:tcBorders>
              <w:left w:val="nil"/>
            </w:tcBorders>
          </w:tcPr>
          <w:p w14:paraId="3F3089E2" w14:textId="77777777" w:rsidR="00F13A63" w:rsidRDefault="00F13A63" w:rsidP="00CE1296">
            <w:pPr>
              <w:pStyle w:val="BodyText"/>
              <w:rPr>
                <w:sz w:val="20"/>
              </w:rPr>
            </w:pPr>
            <w:r>
              <w:rPr>
                <w:sz w:val="20"/>
              </w:rPr>
              <w:t>N/A</w:t>
            </w:r>
          </w:p>
        </w:tc>
      </w:tr>
      <w:tr w:rsidR="00F13A63" w14:paraId="01F7C58F" w14:textId="77777777" w:rsidTr="00CE1296">
        <w:trPr>
          <w:cantSplit/>
          <w:trHeight w:val="170"/>
        </w:trPr>
        <w:tc>
          <w:tcPr>
            <w:tcW w:w="720" w:type="dxa"/>
            <w:vMerge/>
            <w:tcBorders>
              <w:left w:val="nil"/>
              <w:bottom w:val="nil"/>
            </w:tcBorders>
          </w:tcPr>
          <w:p w14:paraId="138B5B9D" w14:textId="77777777" w:rsidR="00F13A63" w:rsidRDefault="00F13A63" w:rsidP="00CE1296">
            <w:pPr>
              <w:rPr>
                <w:b/>
                <w:sz w:val="20"/>
              </w:rPr>
            </w:pPr>
          </w:p>
        </w:tc>
        <w:tc>
          <w:tcPr>
            <w:tcW w:w="2097" w:type="dxa"/>
            <w:gridSpan w:val="2"/>
            <w:vMerge/>
            <w:tcBorders>
              <w:left w:val="nil"/>
            </w:tcBorders>
          </w:tcPr>
          <w:p w14:paraId="6446556C" w14:textId="77777777" w:rsidR="00F13A63" w:rsidRDefault="00F13A63" w:rsidP="00CE1296">
            <w:pPr>
              <w:rPr>
                <w:b/>
                <w:sz w:val="20"/>
              </w:rPr>
            </w:pPr>
          </w:p>
        </w:tc>
        <w:tc>
          <w:tcPr>
            <w:tcW w:w="2083" w:type="dxa"/>
            <w:gridSpan w:val="2"/>
            <w:vMerge/>
            <w:tcBorders>
              <w:left w:val="nil"/>
            </w:tcBorders>
          </w:tcPr>
          <w:p w14:paraId="794803B2" w14:textId="77777777" w:rsidR="00F13A63" w:rsidRDefault="00F13A63" w:rsidP="00CE1296">
            <w:pPr>
              <w:rPr>
                <w:b/>
                <w:sz w:val="20"/>
              </w:rPr>
            </w:pPr>
          </w:p>
        </w:tc>
        <w:tc>
          <w:tcPr>
            <w:tcW w:w="1955" w:type="dxa"/>
            <w:gridSpan w:val="2"/>
            <w:vMerge/>
          </w:tcPr>
          <w:p w14:paraId="5AC2C058" w14:textId="77777777" w:rsidR="00F13A63" w:rsidRDefault="00F13A63" w:rsidP="00CE1296">
            <w:pPr>
              <w:pStyle w:val="TOC1"/>
              <w:spacing w:before="0"/>
              <w:rPr>
                <w:i w:val="0"/>
                <w:sz w:val="20"/>
              </w:rPr>
            </w:pPr>
          </w:p>
        </w:tc>
        <w:tc>
          <w:tcPr>
            <w:tcW w:w="1958" w:type="dxa"/>
            <w:gridSpan w:val="2"/>
            <w:tcBorders>
              <w:left w:val="nil"/>
            </w:tcBorders>
          </w:tcPr>
          <w:p w14:paraId="7C59D365" w14:textId="77777777" w:rsidR="00F13A63" w:rsidRDefault="00F13A63" w:rsidP="00CE1296">
            <w:pPr>
              <w:rPr>
                <w:b/>
                <w:bCs/>
                <w:sz w:val="20"/>
              </w:rPr>
            </w:pPr>
            <w:r>
              <w:rPr>
                <w:b/>
                <w:bCs/>
                <w:sz w:val="20"/>
              </w:rPr>
              <w:t>LSMS</w:t>
            </w:r>
          </w:p>
        </w:tc>
        <w:tc>
          <w:tcPr>
            <w:tcW w:w="1959" w:type="dxa"/>
            <w:gridSpan w:val="3"/>
            <w:tcBorders>
              <w:left w:val="nil"/>
            </w:tcBorders>
          </w:tcPr>
          <w:p w14:paraId="1D0FCB52" w14:textId="77777777" w:rsidR="00F13A63" w:rsidRDefault="00F13A63" w:rsidP="00CE1296">
            <w:pPr>
              <w:pStyle w:val="BodyText"/>
              <w:rPr>
                <w:sz w:val="20"/>
              </w:rPr>
            </w:pPr>
            <w:r>
              <w:rPr>
                <w:sz w:val="20"/>
              </w:rPr>
              <w:t>Optional</w:t>
            </w:r>
          </w:p>
        </w:tc>
      </w:tr>
      <w:tr w:rsidR="00F13A63" w14:paraId="2627562E" w14:textId="77777777" w:rsidTr="00CE1296">
        <w:trPr>
          <w:gridAfter w:val="1"/>
          <w:wAfter w:w="6" w:type="dxa"/>
          <w:trHeight w:val="509"/>
        </w:trPr>
        <w:tc>
          <w:tcPr>
            <w:tcW w:w="720" w:type="dxa"/>
            <w:tcBorders>
              <w:top w:val="nil"/>
              <w:left w:val="nil"/>
              <w:bottom w:val="nil"/>
            </w:tcBorders>
          </w:tcPr>
          <w:p w14:paraId="1962BE57" w14:textId="77777777" w:rsidR="00F13A63" w:rsidRDefault="00F13A63" w:rsidP="00CE1296">
            <w:pPr>
              <w:rPr>
                <w:b/>
                <w:sz w:val="20"/>
              </w:rPr>
            </w:pPr>
          </w:p>
        </w:tc>
        <w:tc>
          <w:tcPr>
            <w:tcW w:w="2097" w:type="dxa"/>
            <w:gridSpan w:val="2"/>
            <w:tcBorders>
              <w:left w:val="nil"/>
            </w:tcBorders>
          </w:tcPr>
          <w:p w14:paraId="7C2CDCB5" w14:textId="77777777" w:rsidR="00F13A63" w:rsidRDefault="00F13A63" w:rsidP="00CE1296">
            <w:pPr>
              <w:rPr>
                <w:b/>
                <w:sz w:val="20"/>
              </w:rPr>
            </w:pPr>
            <w:r>
              <w:rPr>
                <w:b/>
                <w:sz w:val="20"/>
              </w:rPr>
              <w:t>Objective:</w:t>
            </w:r>
          </w:p>
          <w:p w14:paraId="601BF913" w14:textId="77777777" w:rsidR="00F13A63" w:rsidRDefault="00F13A63" w:rsidP="00CE1296">
            <w:pPr>
              <w:rPr>
                <w:b/>
                <w:sz w:val="20"/>
              </w:rPr>
            </w:pPr>
          </w:p>
        </w:tc>
        <w:tc>
          <w:tcPr>
            <w:tcW w:w="7949" w:type="dxa"/>
            <w:gridSpan w:val="8"/>
            <w:tcBorders>
              <w:left w:val="nil"/>
            </w:tcBorders>
          </w:tcPr>
          <w:p w14:paraId="2C2F2858" w14:textId="77777777" w:rsidR="00F13A63" w:rsidRDefault="00F13A63" w:rsidP="00CE1296">
            <w:pPr>
              <w:pStyle w:val="BodyText"/>
              <w:rPr>
                <w:sz w:val="20"/>
              </w:rPr>
            </w:pPr>
            <w:r w:rsidRPr="00FD64D3">
              <w:rPr>
                <w:sz w:val="20"/>
              </w:rPr>
              <w:t>NANC 355-4 LSMS – Service Provider Personnel using their LSMS system attempt to submit an NPA-NXX modify request to the NPAC SMS – Error</w:t>
            </w:r>
          </w:p>
          <w:p w14:paraId="282B74AA" w14:textId="77777777" w:rsidR="00974F95" w:rsidRDefault="00974F95" w:rsidP="00567BBD">
            <w:pPr>
              <w:pStyle w:val="BodyText"/>
              <w:rPr>
                <w:sz w:val="20"/>
              </w:rPr>
            </w:pPr>
            <w:r w:rsidRPr="005A0C19">
              <w:rPr>
                <w:b/>
                <w:sz w:val="20"/>
                <w:szCs w:val="20"/>
              </w:rPr>
              <w:t xml:space="preserve">Note: </w:t>
            </w:r>
            <w:r w:rsidRPr="005A0C19">
              <w:rPr>
                <w:sz w:val="20"/>
                <w:szCs w:val="20"/>
              </w:rPr>
              <w:t>Per IIS3_4_1aPart2, this flow is not available over the XML interface</w:t>
            </w:r>
            <w:r w:rsidR="00567BBD">
              <w:rPr>
                <w:sz w:val="20"/>
                <w:szCs w:val="20"/>
              </w:rPr>
              <w:t xml:space="preserve"> (this is NPAC Personnel only functionality)</w:t>
            </w:r>
            <w:r w:rsidRPr="005A0C19">
              <w:rPr>
                <w:sz w:val="20"/>
                <w:szCs w:val="20"/>
              </w:rPr>
              <w:t>.</w:t>
            </w:r>
          </w:p>
        </w:tc>
      </w:tr>
      <w:tr w:rsidR="00F13A63" w14:paraId="33144B09" w14:textId="77777777" w:rsidTr="00CE1296">
        <w:trPr>
          <w:gridAfter w:val="1"/>
          <w:wAfter w:w="6" w:type="dxa"/>
        </w:trPr>
        <w:tc>
          <w:tcPr>
            <w:tcW w:w="720" w:type="dxa"/>
            <w:tcBorders>
              <w:top w:val="nil"/>
              <w:left w:val="nil"/>
              <w:bottom w:val="nil"/>
              <w:right w:val="nil"/>
            </w:tcBorders>
          </w:tcPr>
          <w:p w14:paraId="4E21F3EF" w14:textId="77777777" w:rsidR="00F13A63" w:rsidRDefault="00F13A63" w:rsidP="00CE1296">
            <w:pPr>
              <w:rPr>
                <w:b/>
                <w:sz w:val="20"/>
              </w:rPr>
            </w:pPr>
          </w:p>
        </w:tc>
        <w:tc>
          <w:tcPr>
            <w:tcW w:w="2097" w:type="dxa"/>
            <w:gridSpan w:val="2"/>
            <w:tcBorders>
              <w:top w:val="nil"/>
              <w:left w:val="nil"/>
              <w:bottom w:val="nil"/>
              <w:right w:val="nil"/>
            </w:tcBorders>
          </w:tcPr>
          <w:p w14:paraId="0797EDC5" w14:textId="77777777" w:rsidR="00F13A63" w:rsidRDefault="00F13A63" w:rsidP="00CE1296">
            <w:pPr>
              <w:rPr>
                <w:b/>
                <w:sz w:val="20"/>
              </w:rPr>
            </w:pPr>
          </w:p>
        </w:tc>
        <w:tc>
          <w:tcPr>
            <w:tcW w:w="7949" w:type="dxa"/>
            <w:gridSpan w:val="8"/>
            <w:tcBorders>
              <w:top w:val="nil"/>
              <w:left w:val="nil"/>
              <w:bottom w:val="nil"/>
              <w:right w:val="nil"/>
            </w:tcBorders>
          </w:tcPr>
          <w:p w14:paraId="6A895F27" w14:textId="77777777" w:rsidR="00F13A63" w:rsidRDefault="00F13A63" w:rsidP="00CE1296">
            <w:pPr>
              <w:tabs>
                <w:tab w:val="left" w:pos="1820"/>
              </w:tabs>
              <w:rPr>
                <w:b/>
                <w:sz w:val="20"/>
              </w:rPr>
            </w:pPr>
            <w:r>
              <w:rPr>
                <w:b/>
                <w:sz w:val="20"/>
              </w:rPr>
              <w:tab/>
            </w:r>
          </w:p>
        </w:tc>
      </w:tr>
      <w:tr w:rsidR="00F13A63" w14:paraId="631EB9D0" w14:textId="77777777" w:rsidTr="00CE1296">
        <w:trPr>
          <w:gridAfter w:val="1"/>
          <w:wAfter w:w="6" w:type="dxa"/>
        </w:trPr>
        <w:tc>
          <w:tcPr>
            <w:tcW w:w="720" w:type="dxa"/>
            <w:tcBorders>
              <w:top w:val="nil"/>
              <w:left w:val="nil"/>
              <w:bottom w:val="nil"/>
              <w:right w:val="nil"/>
            </w:tcBorders>
          </w:tcPr>
          <w:p w14:paraId="2C8F7961" w14:textId="77777777" w:rsidR="00F13A63" w:rsidRDefault="00F13A63" w:rsidP="00CE1296">
            <w:pPr>
              <w:rPr>
                <w:b/>
                <w:sz w:val="20"/>
              </w:rPr>
            </w:pPr>
            <w:r>
              <w:rPr>
                <w:b/>
                <w:sz w:val="20"/>
              </w:rPr>
              <w:t>B.</w:t>
            </w:r>
          </w:p>
        </w:tc>
        <w:tc>
          <w:tcPr>
            <w:tcW w:w="2097" w:type="dxa"/>
            <w:gridSpan w:val="2"/>
            <w:tcBorders>
              <w:top w:val="nil"/>
              <w:left w:val="nil"/>
              <w:right w:val="nil"/>
            </w:tcBorders>
          </w:tcPr>
          <w:p w14:paraId="1730414D" w14:textId="77777777" w:rsidR="00F13A63" w:rsidRDefault="00F13A63" w:rsidP="00CE1296">
            <w:pPr>
              <w:rPr>
                <w:b/>
                <w:sz w:val="20"/>
              </w:rPr>
            </w:pPr>
            <w:r>
              <w:rPr>
                <w:b/>
                <w:sz w:val="20"/>
              </w:rPr>
              <w:t>REFERENCES</w:t>
            </w:r>
          </w:p>
        </w:tc>
        <w:tc>
          <w:tcPr>
            <w:tcW w:w="7949" w:type="dxa"/>
            <w:gridSpan w:val="8"/>
            <w:tcBorders>
              <w:top w:val="nil"/>
              <w:left w:val="nil"/>
              <w:right w:val="nil"/>
            </w:tcBorders>
          </w:tcPr>
          <w:p w14:paraId="3145F041" w14:textId="77777777" w:rsidR="00F13A63" w:rsidRDefault="00F13A63" w:rsidP="00CE1296">
            <w:pPr>
              <w:rPr>
                <w:b/>
                <w:sz w:val="20"/>
              </w:rPr>
            </w:pPr>
          </w:p>
        </w:tc>
      </w:tr>
      <w:tr w:rsidR="00F13A63" w14:paraId="6A662676" w14:textId="77777777" w:rsidTr="00CE1296">
        <w:trPr>
          <w:trHeight w:val="509"/>
        </w:trPr>
        <w:tc>
          <w:tcPr>
            <w:tcW w:w="720" w:type="dxa"/>
            <w:tcBorders>
              <w:top w:val="nil"/>
              <w:left w:val="nil"/>
              <w:bottom w:val="nil"/>
            </w:tcBorders>
          </w:tcPr>
          <w:p w14:paraId="2CCB565A" w14:textId="77777777" w:rsidR="00F13A63" w:rsidRDefault="00F13A63" w:rsidP="00CE1296">
            <w:pPr>
              <w:rPr>
                <w:b/>
                <w:sz w:val="20"/>
              </w:rPr>
            </w:pPr>
            <w:r>
              <w:rPr>
                <w:sz w:val="20"/>
              </w:rPr>
              <w:t xml:space="preserve"> </w:t>
            </w:r>
          </w:p>
        </w:tc>
        <w:tc>
          <w:tcPr>
            <w:tcW w:w="2097" w:type="dxa"/>
            <w:gridSpan w:val="2"/>
            <w:tcBorders>
              <w:left w:val="nil"/>
            </w:tcBorders>
          </w:tcPr>
          <w:p w14:paraId="0FBC82DB" w14:textId="77777777" w:rsidR="00F13A63" w:rsidRDefault="00F13A63" w:rsidP="00CE1296">
            <w:pPr>
              <w:rPr>
                <w:b/>
                <w:sz w:val="20"/>
              </w:rPr>
            </w:pPr>
            <w:r>
              <w:rPr>
                <w:b/>
                <w:sz w:val="20"/>
              </w:rPr>
              <w:t>NANC Change Order Revision Number:</w:t>
            </w:r>
          </w:p>
        </w:tc>
        <w:tc>
          <w:tcPr>
            <w:tcW w:w="2083" w:type="dxa"/>
            <w:gridSpan w:val="2"/>
            <w:tcBorders>
              <w:left w:val="nil"/>
            </w:tcBorders>
          </w:tcPr>
          <w:p w14:paraId="4DF4BBF6" w14:textId="77777777" w:rsidR="00F13A63" w:rsidRDefault="00F13A63" w:rsidP="00CE1296">
            <w:pPr>
              <w:pStyle w:val="BodyText"/>
              <w:rPr>
                <w:sz w:val="20"/>
              </w:rPr>
            </w:pPr>
          </w:p>
        </w:tc>
        <w:tc>
          <w:tcPr>
            <w:tcW w:w="1955" w:type="dxa"/>
            <w:gridSpan w:val="2"/>
          </w:tcPr>
          <w:p w14:paraId="40DBB33E" w14:textId="77777777" w:rsidR="00F13A63" w:rsidRDefault="00F13A63" w:rsidP="00CE1296">
            <w:pPr>
              <w:pStyle w:val="TOC1"/>
              <w:spacing w:before="0"/>
              <w:rPr>
                <w:i w:val="0"/>
                <w:sz w:val="20"/>
              </w:rPr>
            </w:pPr>
            <w:r>
              <w:rPr>
                <w:i w:val="0"/>
                <w:sz w:val="20"/>
              </w:rPr>
              <w:t>Change Order Number(s):</w:t>
            </w:r>
          </w:p>
        </w:tc>
        <w:tc>
          <w:tcPr>
            <w:tcW w:w="3917" w:type="dxa"/>
            <w:gridSpan w:val="5"/>
            <w:tcBorders>
              <w:left w:val="nil"/>
            </w:tcBorders>
          </w:tcPr>
          <w:p w14:paraId="47783A6C" w14:textId="77777777" w:rsidR="00F13A63" w:rsidRDefault="00F13A63" w:rsidP="00CE1296">
            <w:pPr>
              <w:pStyle w:val="BodyText"/>
              <w:rPr>
                <w:sz w:val="20"/>
              </w:rPr>
            </w:pPr>
            <w:r>
              <w:rPr>
                <w:sz w:val="20"/>
              </w:rPr>
              <w:t>NANC 355</w:t>
            </w:r>
          </w:p>
        </w:tc>
      </w:tr>
      <w:tr w:rsidR="00F13A63" w14:paraId="524884C8" w14:textId="77777777" w:rsidTr="00CE1296">
        <w:trPr>
          <w:trHeight w:val="509"/>
        </w:trPr>
        <w:tc>
          <w:tcPr>
            <w:tcW w:w="720" w:type="dxa"/>
            <w:tcBorders>
              <w:top w:val="nil"/>
              <w:left w:val="nil"/>
              <w:bottom w:val="nil"/>
            </w:tcBorders>
          </w:tcPr>
          <w:p w14:paraId="6BDE65EA" w14:textId="77777777" w:rsidR="00F13A63" w:rsidRDefault="00F13A63" w:rsidP="00CE1296">
            <w:pPr>
              <w:rPr>
                <w:b/>
                <w:sz w:val="20"/>
              </w:rPr>
            </w:pPr>
          </w:p>
        </w:tc>
        <w:tc>
          <w:tcPr>
            <w:tcW w:w="2097" w:type="dxa"/>
            <w:gridSpan w:val="2"/>
            <w:tcBorders>
              <w:left w:val="nil"/>
            </w:tcBorders>
          </w:tcPr>
          <w:p w14:paraId="4DF8B52C" w14:textId="77777777" w:rsidR="00F13A63" w:rsidRDefault="00F13A63" w:rsidP="00CE1296">
            <w:pPr>
              <w:rPr>
                <w:b/>
                <w:sz w:val="20"/>
              </w:rPr>
            </w:pPr>
            <w:r>
              <w:rPr>
                <w:b/>
                <w:sz w:val="20"/>
              </w:rPr>
              <w:t>NANC FRS Version Number:</w:t>
            </w:r>
          </w:p>
        </w:tc>
        <w:tc>
          <w:tcPr>
            <w:tcW w:w="2083" w:type="dxa"/>
            <w:gridSpan w:val="2"/>
            <w:tcBorders>
              <w:left w:val="nil"/>
            </w:tcBorders>
          </w:tcPr>
          <w:p w14:paraId="594B39DE" w14:textId="77777777" w:rsidR="00F13A63" w:rsidRDefault="00F13A63" w:rsidP="00CE1296">
            <w:pPr>
              <w:pStyle w:val="BodyText"/>
              <w:rPr>
                <w:sz w:val="20"/>
              </w:rPr>
            </w:pPr>
          </w:p>
        </w:tc>
        <w:tc>
          <w:tcPr>
            <w:tcW w:w="1955" w:type="dxa"/>
            <w:gridSpan w:val="2"/>
          </w:tcPr>
          <w:p w14:paraId="35F7CE2B" w14:textId="77777777" w:rsidR="00F13A63" w:rsidRDefault="00F13A63" w:rsidP="00CE1296">
            <w:pPr>
              <w:rPr>
                <w:b/>
                <w:sz w:val="20"/>
              </w:rPr>
            </w:pPr>
            <w:r>
              <w:rPr>
                <w:b/>
                <w:sz w:val="20"/>
              </w:rPr>
              <w:t>Relevant Requirement(s):</w:t>
            </w:r>
          </w:p>
        </w:tc>
        <w:tc>
          <w:tcPr>
            <w:tcW w:w="3917" w:type="dxa"/>
            <w:gridSpan w:val="5"/>
            <w:tcBorders>
              <w:left w:val="nil"/>
            </w:tcBorders>
          </w:tcPr>
          <w:p w14:paraId="7EAD1D43" w14:textId="77777777" w:rsidR="00F13A63" w:rsidRDefault="00F13A63" w:rsidP="00CE1296">
            <w:pPr>
              <w:pStyle w:val="BodyText"/>
              <w:rPr>
                <w:sz w:val="20"/>
              </w:rPr>
            </w:pPr>
            <w:r w:rsidRPr="00FD64D3">
              <w:rPr>
                <w:sz w:val="20"/>
              </w:rPr>
              <w:t>RR3-660</w:t>
            </w:r>
          </w:p>
        </w:tc>
      </w:tr>
      <w:tr w:rsidR="00F13A63" w14:paraId="601C7218" w14:textId="77777777" w:rsidTr="00CE1296">
        <w:trPr>
          <w:trHeight w:val="510"/>
        </w:trPr>
        <w:tc>
          <w:tcPr>
            <w:tcW w:w="720" w:type="dxa"/>
            <w:tcBorders>
              <w:top w:val="nil"/>
              <w:left w:val="nil"/>
              <w:bottom w:val="nil"/>
            </w:tcBorders>
          </w:tcPr>
          <w:p w14:paraId="431AC6CC" w14:textId="77777777" w:rsidR="00F13A63" w:rsidRDefault="00F13A63" w:rsidP="00CE1296">
            <w:pPr>
              <w:rPr>
                <w:b/>
                <w:sz w:val="20"/>
              </w:rPr>
            </w:pPr>
          </w:p>
        </w:tc>
        <w:tc>
          <w:tcPr>
            <w:tcW w:w="2097" w:type="dxa"/>
            <w:gridSpan w:val="2"/>
            <w:tcBorders>
              <w:left w:val="nil"/>
            </w:tcBorders>
          </w:tcPr>
          <w:p w14:paraId="7549474A" w14:textId="77777777" w:rsidR="00F13A63" w:rsidRDefault="00F13A63" w:rsidP="00CE1296">
            <w:pPr>
              <w:rPr>
                <w:b/>
                <w:sz w:val="20"/>
              </w:rPr>
            </w:pPr>
            <w:r>
              <w:rPr>
                <w:b/>
                <w:sz w:val="20"/>
              </w:rPr>
              <w:t>NANC IIS Version Number:</w:t>
            </w:r>
          </w:p>
        </w:tc>
        <w:tc>
          <w:tcPr>
            <w:tcW w:w="2083" w:type="dxa"/>
            <w:gridSpan w:val="2"/>
            <w:tcBorders>
              <w:left w:val="nil"/>
            </w:tcBorders>
          </w:tcPr>
          <w:p w14:paraId="1740D127" w14:textId="77777777" w:rsidR="00F13A63" w:rsidRDefault="00F13A63" w:rsidP="00CE1296">
            <w:pPr>
              <w:pStyle w:val="BodyText"/>
              <w:rPr>
                <w:sz w:val="20"/>
              </w:rPr>
            </w:pPr>
          </w:p>
        </w:tc>
        <w:tc>
          <w:tcPr>
            <w:tcW w:w="1955" w:type="dxa"/>
            <w:gridSpan w:val="2"/>
          </w:tcPr>
          <w:p w14:paraId="2CA494F8" w14:textId="77777777" w:rsidR="00F13A63" w:rsidRDefault="00F13A63" w:rsidP="00CE1296">
            <w:pPr>
              <w:rPr>
                <w:b/>
                <w:sz w:val="20"/>
              </w:rPr>
            </w:pPr>
            <w:r>
              <w:rPr>
                <w:b/>
                <w:sz w:val="20"/>
              </w:rPr>
              <w:t>Relevant Flow(s):</w:t>
            </w:r>
          </w:p>
        </w:tc>
        <w:tc>
          <w:tcPr>
            <w:tcW w:w="3917" w:type="dxa"/>
            <w:gridSpan w:val="5"/>
            <w:tcBorders>
              <w:left w:val="nil"/>
            </w:tcBorders>
          </w:tcPr>
          <w:p w14:paraId="40F3B2BA" w14:textId="77777777" w:rsidR="00F13A63" w:rsidRDefault="00F13A63" w:rsidP="00CE1296">
            <w:pPr>
              <w:pStyle w:val="BodyText"/>
              <w:rPr>
                <w:sz w:val="20"/>
              </w:rPr>
            </w:pPr>
            <w:r>
              <w:rPr>
                <w:sz w:val="20"/>
              </w:rPr>
              <w:t>B.4.1.2 NPA-NXX Modification by NPAC</w:t>
            </w:r>
          </w:p>
        </w:tc>
      </w:tr>
      <w:tr w:rsidR="00F13A63" w14:paraId="10459ABF" w14:textId="77777777" w:rsidTr="00CE1296">
        <w:trPr>
          <w:gridAfter w:val="1"/>
          <w:wAfter w:w="6" w:type="dxa"/>
        </w:trPr>
        <w:tc>
          <w:tcPr>
            <w:tcW w:w="720" w:type="dxa"/>
            <w:tcBorders>
              <w:top w:val="nil"/>
              <w:left w:val="nil"/>
              <w:bottom w:val="nil"/>
              <w:right w:val="nil"/>
            </w:tcBorders>
          </w:tcPr>
          <w:p w14:paraId="3E51EB78" w14:textId="77777777" w:rsidR="00F13A63" w:rsidRDefault="00F13A63" w:rsidP="00CE1296">
            <w:pPr>
              <w:rPr>
                <w:b/>
                <w:sz w:val="20"/>
              </w:rPr>
            </w:pPr>
          </w:p>
        </w:tc>
        <w:tc>
          <w:tcPr>
            <w:tcW w:w="2097" w:type="dxa"/>
            <w:gridSpan w:val="2"/>
            <w:tcBorders>
              <w:top w:val="nil"/>
              <w:left w:val="nil"/>
              <w:bottom w:val="nil"/>
              <w:right w:val="nil"/>
            </w:tcBorders>
          </w:tcPr>
          <w:p w14:paraId="67C331E2" w14:textId="77777777" w:rsidR="00F13A63" w:rsidRDefault="00F13A63" w:rsidP="00CE1296">
            <w:pPr>
              <w:rPr>
                <w:b/>
                <w:sz w:val="20"/>
              </w:rPr>
            </w:pPr>
          </w:p>
        </w:tc>
        <w:tc>
          <w:tcPr>
            <w:tcW w:w="7949" w:type="dxa"/>
            <w:gridSpan w:val="8"/>
            <w:tcBorders>
              <w:top w:val="nil"/>
              <w:left w:val="nil"/>
              <w:bottom w:val="nil"/>
              <w:right w:val="nil"/>
            </w:tcBorders>
          </w:tcPr>
          <w:p w14:paraId="465D9C65" w14:textId="77777777" w:rsidR="00F13A63" w:rsidRDefault="00F13A63" w:rsidP="00CE1296">
            <w:pPr>
              <w:rPr>
                <w:b/>
                <w:sz w:val="20"/>
              </w:rPr>
            </w:pPr>
          </w:p>
        </w:tc>
      </w:tr>
      <w:tr w:rsidR="00F13A63" w14:paraId="4166D1D6" w14:textId="77777777" w:rsidTr="00CE1296">
        <w:trPr>
          <w:gridAfter w:val="1"/>
          <w:wAfter w:w="6" w:type="dxa"/>
        </w:trPr>
        <w:tc>
          <w:tcPr>
            <w:tcW w:w="720" w:type="dxa"/>
            <w:tcBorders>
              <w:top w:val="nil"/>
              <w:left w:val="nil"/>
              <w:bottom w:val="nil"/>
              <w:right w:val="nil"/>
            </w:tcBorders>
          </w:tcPr>
          <w:p w14:paraId="594E52DF" w14:textId="77777777" w:rsidR="00F13A63" w:rsidRDefault="00F13A63" w:rsidP="00CE1296">
            <w:pPr>
              <w:rPr>
                <w:b/>
                <w:sz w:val="20"/>
              </w:rPr>
            </w:pPr>
            <w:r>
              <w:rPr>
                <w:b/>
                <w:sz w:val="20"/>
              </w:rPr>
              <w:t>C.</w:t>
            </w:r>
          </w:p>
        </w:tc>
        <w:tc>
          <w:tcPr>
            <w:tcW w:w="2097" w:type="dxa"/>
            <w:gridSpan w:val="2"/>
            <w:tcBorders>
              <w:top w:val="nil"/>
              <w:left w:val="nil"/>
              <w:bottom w:val="nil"/>
              <w:right w:val="nil"/>
            </w:tcBorders>
          </w:tcPr>
          <w:p w14:paraId="2CCE2BC6" w14:textId="77777777" w:rsidR="00F13A63" w:rsidRDefault="00F13A63" w:rsidP="00CE1296">
            <w:pPr>
              <w:rPr>
                <w:b/>
                <w:sz w:val="20"/>
              </w:rPr>
            </w:pPr>
            <w:r>
              <w:rPr>
                <w:b/>
                <w:sz w:val="20"/>
              </w:rPr>
              <w:t>PREREQUISITE</w:t>
            </w:r>
          </w:p>
        </w:tc>
        <w:tc>
          <w:tcPr>
            <w:tcW w:w="7949" w:type="dxa"/>
            <w:gridSpan w:val="8"/>
            <w:tcBorders>
              <w:top w:val="nil"/>
              <w:left w:val="nil"/>
              <w:right w:val="nil"/>
            </w:tcBorders>
          </w:tcPr>
          <w:p w14:paraId="7C7220F2" w14:textId="77777777" w:rsidR="00F13A63" w:rsidRDefault="00F13A63" w:rsidP="00CE1296">
            <w:pPr>
              <w:rPr>
                <w:b/>
                <w:sz w:val="20"/>
              </w:rPr>
            </w:pPr>
          </w:p>
        </w:tc>
      </w:tr>
      <w:tr w:rsidR="00F13A63" w14:paraId="7FDBA75B" w14:textId="77777777" w:rsidTr="00CE1296">
        <w:trPr>
          <w:gridAfter w:val="1"/>
          <w:wAfter w:w="6" w:type="dxa"/>
          <w:cantSplit/>
          <w:trHeight w:val="510"/>
        </w:trPr>
        <w:tc>
          <w:tcPr>
            <w:tcW w:w="720" w:type="dxa"/>
            <w:tcBorders>
              <w:top w:val="nil"/>
              <w:left w:val="nil"/>
              <w:bottom w:val="nil"/>
            </w:tcBorders>
          </w:tcPr>
          <w:p w14:paraId="208CC434" w14:textId="77777777" w:rsidR="00F13A63" w:rsidRDefault="00F13A63" w:rsidP="00CE1296">
            <w:pPr>
              <w:rPr>
                <w:b/>
                <w:sz w:val="20"/>
              </w:rPr>
            </w:pPr>
          </w:p>
        </w:tc>
        <w:tc>
          <w:tcPr>
            <w:tcW w:w="2097" w:type="dxa"/>
            <w:gridSpan w:val="2"/>
            <w:tcBorders>
              <w:left w:val="nil"/>
            </w:tcBorders>
          </w:tcPr>
          <w:p w14:paraId="534FC0FA" w14:textId="77777777" w:rsidR="00F13A63" w:rsidRDefault="00F13A63" w:rsidP="00CE1296">
            <w:pPr>
              <w:rPr>
                <w:b/>
                <w:sz w:val="20"/>
              </w:rPr>
            </w:pPr>
            <w:r>
              <w:rPr>
                <w:b/>
                <w:sz w:val="20"/>
              </w:rPr>
              <w:t>Prerequisite Test Cases:</w:t>
            </w:r>
          </w:p>
        </w:tc>
        <w:tc>
          <w:tcPr>
            <w:tcW w:w="7949" w:type="dxa"/>
            <w:gridSpan w:val="8"/>
            <w:tcBorders>
              <w:left w:val="nil"/>
            </w:tcBorders>
          </w:tcPr>
          <w:p w14:paraId="35AB189A" w14:textId="77777777" w:rsidR="00F13A63" w:rsidRDefault="00F13A63" w:rsidP="00CE1296">
            <w:pPr>
              <w:rPr>
                <w:sz w:val="20"/>
              </w:rPr>
            </w:pPr>
          </w:p>
        </w:tc>
      </w:tr>
      <w:tr w:rsidR="00F13A63" w14:paraId="0BBB237E" w14:textId="77777777" w:rsidTr="00CE1296">
        <w:trPr>
          <w:gridAfter w:val="1"/>
          <w:wAfter w:w="6" w:type="dxa"/>
          <w:cantSplit/>
          <w:trHeight w:val="509"/>
        </w:trPr>
        <w:tc>
          <w:tcPr>
            <w:tcW w:w="720" w:type="dxa"/>
            <w:tcBorders>
              <w:top w:val="nil"/>
              <w:left w:val="nil"/>
              <w:bottom w:val="nil"/>
            </w:tcBorders>
          </w:tcPr>
          <w:p w14:paraId="28B03EFA" w14:textId="77777777" w:rsidR="00F13A63" w:rsidRDefault="00F13A63" w:rsidP="00CE1296">
            <w:pPr>
              <w:rPr>
                <w:b/>
                <w:sz w:val="20"/>
              </w:rPr>
            </w:pPr>
          </w:p>
        </w:tc>
        <w:tc>
          <w:tcPr>
            <w:tcW w:w="2097" w:type="dxa"/>
            <w:gridSpan w:val="2"/>
            <w:tcBorders>
              <w:left w:val="nil"/>
            </w:tcBorders>
          </w:tcPr>
          <w:p w14:paraId="0C6CCC79" w14:textId="77777777" w:rsidR="00F13A63" w:rsidRDefault="00F13A63" w:rsidP="00CE1296">
            <w:pPr>
              <w:rPr>
                <w:b/>
                <w:sz w:val="20"/>
              </w:rPr>
            </w:pPr>
            <w:r>
              <w:rPr>
                <w:b/>
                <w:sz w:val="20"/>
              </w:rPr>
              <w:t>Prerequisite NPAC Setup:</w:t>
            </w:r>
          </w:p>
        </w:tc>
        <w:tc>
          <w:tcPr>
            <w:tcW w:w="7949" w:type="dxa"/>
            <w:gridSpan w:val="8"/>
            <w:tcBorders>
              <w:left w:val="nil"/>
            </w:tcBorders>
          </w:tcPr>
          <w:p w14:paraId="44ECF4A8" w14:textId="77777777" w:rsidR="00F13A63" w:rsidRPr="00AF32CC" w:rsidRDefault="00F13A63" w:rsidP="00CE1296">
            <w:pPr>
              <w:numPr>
                <w:ilvl w:val="0"/>
                <w:numId w:val="33"/>
              </w:numPr>
              <w:ind w:left="405"/>
              <w:rPr>
                <w:sz w:val="20"/>
                <w:szCs w:val="20"/>
              </w:rPr>
            </w:pPr>
            <w:r w:rsidRPr="00AF32CC">
              <w:rPr>
                <w:sz w:val="20"/>
                <w:szCs w:val="20"/>
              </w:rPr>
              <w:t xml:space="preserve">The NPA-NXX that is going to be modified in this test case exists on the NPAC SMS, is not involved in an NPA-Split, and does not have any </w:t>
            </w:r>
            <w:r>
              <w:rPr>
                <w:sz w:val="20"/>
                <w:szCs w:val="20"/>
              </w:rPr>
              <w:t xml:space="preserve">associated </w:t>
            </w:r>
            <w:r w:rsidRPr="00AF32CC">
              <w:rPr>
                <w:sz w:val="20"/>
                <w:szCs w:val="20"/>
              </w:rPr>
              <w:t>subscription versions.</w:t>
            </w:r>
          </w:p>
          <w:p w14:paraId="51729B6F" w14:textId="77777777" w:rsidR="00F13A63" w:rsidRPr="00AF32CC" w:rsidRDefault="00F13A63" w:rsidP="00CE1296">
            <w:pPr>
              <w:numPr>
                <w:ilvl w:val="0"/>
                <w:numId w:val="33"/>
              </w:numPr>
              <w:ind w:left="405"/>
              <w:rPr>
                <w:sz w:val="20"/>
                <w:szCs w:val="20"/>
              </w:rPr>
            </w:pPr>
            <w:r w:rsidRPr="00AF32CC">
              <w:rPr>
                <w:sz w:val="20"/>
                <w:szCs w:val="20"/>
              </w:rPr>
              <w:t>Verify the Regional NPA-NXX Modification Flag Indicator is set to TRUE.</w:t>
            </w:r>
          </w:p>
          <w:p w14:paraId="34C1D953" w14:textId="77777777" w:rsidR="00F13A63" w:rsidRDefault="00F13A63" w:rsidP="00CE1296">
            <w:pPr>
              <w:pStyle w:val="BodyText"/>
              <w:numPr>
                <w:ilvl w:val="0"/>
                <w:numId w:val="33"/>
              </w:numPr>
              <w:ind w:left="405"/>
              <w:rPr>
                <w:sz w:val="20"/>
              </w:rPr>
            </w:pPr>
            <w:r w:rsidRPr="00AF32CC">
              <w:rPr>
                <w:sz w:val="20"/>
                <w:szCs w:val="20"/>
              </w:rPr>
              <w:t xml:space="preserve">Verify the Service Provider LSMS NPA-NXX Modification Flag Indicator is set to </w:t>
            </w:r>
            <w:r>
              <w:rPr>
                <w:sz w:val="20"/>
                <w:szCs w:val="20"/>
              </w:rPr>
              <w:t>their production value</w:t>
            </w:r>
            <w:r w:rsidRPr="00AF32CC">
              <w:rPr>
                <w:sz w:val="20"/>
                <w:szCs w:val="20"/>
              </w:rPr>
              <w:t>.</w:t>
            </w:r>
          </w:p>
        </w:tc>
      </w:tr>
      <w:tr w:rsidR="00F13A63" w14:paraId="3A034835" w14:textId="77777777" w:rsidTr="00CE1296">
        <w:trPr>
          <w:gridAfter w:val="1"/>
          <w:wAfter w:w="6" w:type="dxa"/>
          <w:cantSplit/>
          <w:trHeight w:val="510"/>
        </w:trPr>
        <w:tc>
          <w:tcPr>
            <w:tcW w:w="720" w:type="dxa"/>
            <w:tcBorders>
              <w:top w:val="nil"/>
              <w:left w:val="nil"/>
              <w:bottom w:val="nil"/>
            </w:tcBorders>
          </w:tcPr>
          <w:p w14:paraId="254D4030" w14:textId="77777777" w:rsidR="00F13A63" w:rsidRDefault="00F13A63" w:rsidP="00CE1296">
            <w:pPr>
              <w:rPr>
                <w:b/>
                <w:sz w:val="20"/>
              </w:rPr>
            </w:pPr>
          </w:p>
        </w:tc>
        <w:tc>
          <w:tcPr>
            <w:tcW w:w="2097" w:type="dxa"/>
            <w:gridSpan w:val="2"/>
          </w:tcPr>
          <w:p w14:paraId="1FA439BF" w14:textId="77777777" w:rsidR="00F13A63" w:rsidRDefault="00F13A63" w:rsidP="00CE1296">
            <w:pPr>
              <w:rPr>
                <w:b/>
                <w:sz w:val="20"/>
              </w:rPr>
            </w:pPr>
            <w:r>
              <w:rPr>
                <w:b/>
                <w:sz w:val="20"/>
              </w:rPr>
              <w:t>Prerequisite SP Setup:</w:t>
            </w:r>
          </w:p>
        </w:tc>
        <w:tc>
          <w:tcPr>
            <w:tcW w:w="7949" w:type="dxa"/>
            <w:gridSpan w:val="8"/>
            <w:tcBorders>
              <w:left w:val="nil"/>
            </w:tcBorders>
          </w:tcPr>
          <w:p w14:paraId="7A4812B9" w14:textId="77777777" w:rsidR="00F13A63" w:rsidRDefault="00F13A63" w:rsidP="00CE1296">
            <w:pPr>
              <w:pStyle w:val="List"/>
              <w:tabs>
                <w:tab w:val="left" w:pos="360"/>
              </w:tabs>
              <w:ind w:left="0" w:firstLine="0"/>
            </w:pPr>
          </w:p>
        </w:tc>
      </w:tr>
      <w:tr w:rsidR="00F13A63" w14:paraId="723FBE3C" w14:textId="77777777" w:rsidTr="00CE1296">
        <w:trPr>
          <w:gridAfter w:val="1"/>
          <w:wAfter w:w="6" w:type="dxa"/>
        </w:trPr>
        <w:tc>
          <w:tcPr>
            <w:tcW w:w="720" w:type="dxa"/>
            <w:tcBorders>
              <w:top w:val="nil"/>
              <w:left w:val="nil"/>
              <w:bottom w:val="nil"/>
              <w:right w:val="nil"/>
            </w:tcBorders>
          </w:tcPr>
          <w:p w14:paraId="2AF5DC9E" w14:textId="77777777" w:rsidR="00F13A63" w:rsidRDefault="00F13A63" w:rsidP="00CE1296">
            <w:pPr>
              <w:rPr>
                <w:b/>
                <w:sz w:val="20"/>
              </w:rPr>
            </w:pPr>
          </w:p>
        </w:tc>
        <w:tc>
          <w:tcPr>
            <w:tcW w:w="2097" w:type="dxa"/>
            <w:gridSpan w:val="2"/>
            <w:tcBorders>
              <w:left w:val="nil"/>
              <w:bottom w:val="nil"/>
              <w:right w:val="nil"/>
            </w:tcBorders>
          </w:tcPr>
          <w:p w14:paraId="351D5830" w14:textId="77777777" w:rsidR="00F13A63" w:rsidRDefault="00F13A63" w:rsidP="00CE1296">
            <w:pPr>
              <w:rPr>
                <w:b/>
                <w:sz w:val="20"/>
              </w:rPr>
            </w:pPr>
          </w:p>
        </w:tc>
        <w:tc>
          <w:tcPr>
            <w:tcW w:w="7949" w:type="dxa"/>
            <w:gridSpan w:val="8"/>
            <w:tcBorders>
              <w:left w:val="nil"/>
              <w:bottom w:val="nil"/>
              <w:right w:val="nil"/>
            </w:tcBorders>
          </w:tcPr>
          <w:p w14:paraId="41CD0B85" w14:textId="77777777" w:rsidR="00F13A63" w:rsidRDefault="00F13A63" w:rsidP="00CE1296">
            <w:pPr>
              <w:rPr>
                <w:b/>
                <w:sz w:val="20"/>
              </w:rPr>
            </w:pPr>
          </w:p>
        </w:tc>
      </w:tr>
      <w:tr w:rsidR="00F13A63" w14:paraId="6284F71F" w14:textId="77777777" w:rsidTr="00CE1296">
        <w:trPr>
          <w:gridAfter w:val="4"/>
          <w:wAfter w:w="2103" w:type="dxa"/>
        </w:trPr>
        <w:tc>
          <w:tcPr>
            <w:tcW w:w="720" w:type="dxa"/>
            <w:tcBorders>
              <w:top w:val="nil"/>
              <w:left w:val="nil"/>
              <w:bottom w:val="nil"/>
              <w:right w:val="nil"/>
            </w:tcBorders>
          </w:tcPr>
          <w:p w14:paraId="12720A99" w14:textId="77777777" w:rsidR="00F13A63" w:rsidRDefault="00F13A63" w:rsidP="00CE1296">
            <w:pPr>
              <w:rPr>
                <w:b/>
                <w:sz w:val="20"/>
              </w:rPr>
            </w:pPr>
            <w:r>
              <w:rPr>
                <w:b/>
                <w:sz w:val="20"/>
              </w:rPr>
              <w:t>D.</w:t>
            </w:r>
          </w:p>
        </w:tc>
        <w:tc>
          <w:tcPr>
            <w:tcW w:w="7949" w:type="dxa"/>
            <w:gridSpan w:val="7"/>
            <w:tcBorders>
              <w:top w:val="nil"/>
              <w:left w:val="nil"/>
              <w:bottom w:val="nil"/>
              <w:right w:val="nil"/>
            </w:tcBorders>
          </w:tcPr>
          <w:p w14:paraId="3C0D3A5E" w14:textId="77777777" w:rsidR="00F13A63" w:rsidRDefault="00F13A63" w:rsidP="00CE1296">
            <w:pPr>
              <w:rPr>
                <w:b/>
                <w:sz w:val="20"/>
              </w:rPr>
            </w:pPr>
            <w:r>
              <w:rPr>
                <w:b/>
                <w:sz w:val="20"/>
              </w:rPr>
              <w:t>TEST STEPS and EXPECTED RESULTS</w:t>
            </w:r>
          </w:p>
        </w:tc>
      </w:tr>
      <w:tr w:rsidR="00F13A63" w14:paraId="24B553DB" w14:textId="77777777" w:rsidTr="00CE1296">
        <w:trPr>
          <w:gridAfter w:val="2"/>
          <w:wAfter w:w="15" w:type="dxa"/>
          <w:trHeight w:val="509"/>
        </w:trPr>
        <w:tc>
          <w:tcPr>
            <w:tcW w:w="720" w:type="dxa"/>
          </w:tcPr>
          <w:p w14:paraId="22094B56" w14:textId="77777777" w:rsidR="00F13A63" w:rsidRDefault="00F13A63" w:rsidP="00CE1296">
            <w:pPr>
              <w:rPr>
                <w:b/>
                <w:sz w:val="20"/>
              </w:rPr>
            </w:pPr>
            <w:r>
              <w:rPr>
                <w:b/>
                <w:sz w:val="20"/>
              </w:rPr>
              <w:t>Row #</w:t>
            </w:r>
          </w:p>
        </w:tc>
        <w:tc>
          <w:tcPr>
            <w:tcW w:w="810" w:type="dxa"/>
            <w:tcBorders>
              <w:left w:val="nil"/>
            </w:tcBorders>
          </w:tcPr>
          <w:p w14:paraId="599BEB5F" w14:textId="77777777" w:rsidR="00F13A63" w:rsidRDefault="00F13A63" w:rsidP="00CE1296">
            <w:pPr>
              <w:rPr>
                <w:b/>
                <w:sz w:val="16"/>
              </w:rPr>
            </w:pPr>
            <w:r>
              <w:rPr>
                <w:b/>
                <w:sz w:val="16"/>
              </w:rPr>
              <w:t>NPAC or SP</w:t>
            </w:r>
          </w:p>
        </w:tc>
        <w:tc>
          <w:tcPr>
            <w:tcW w:w="3150" w:type="dxa"/>
            <w:gridSpan w:val="2"/>
            <w:tcBorders>
              <w:left w:val="nil"/>
            </w:tcBorders>
          </w:tcPr>
          <w:p w14:paraId="4DA18024" w14:textId="77777777" w:rsidR="00F13A63" w:rsidRDefault="00F13A63" w:rsidP="00CE1296">
            <w:pPr>
              <w:rPr>
                <w:b/>
                <w:sz w:val="20"/>
              </w:rPr>
            </w:pPr>
            <w:r>
              <w:rPr>
                <w:b/>
                <w:sz w:val="20"/>
              </w:rPr>
              <w:t>Test Step</w:t>
            </w:r>
          </w:p>
          <w:p w14:paraId="47BDBCBE" w14:textId="77777777" w:rsidR="00F13A63" w:rsidRDefault="00F13A63" w:rsidP="00CE1296">
            <w:pPr>
              <w:rPr>
                <w:b/>
                <w:sz w:val="20"/>
              </w:rPr>
            </w:pPr>
          </w:p>
        </w:tc>
        <w:tc>
          <w:tcPr>
            <w:tcW w:w="720" w:type="dxa"/>
            <w:gridSpan w:val="2"/>
          </w:tcPr>
          <w:p w14:paraId="54FEB2CB" w14:textId="77777777" w:rsidR="00F13A63" w:rsidRDefault="00F13A63" w:rsidP="00CE1296">
            <w:pPr>
              <w:rPr>
                <w:b/>
                <w:sz w:val="16"/>
              </w:rPr>
            </w:pPr>
            <w:r>
              <w:rPr>
                <w:b/>
                <w:sz w:val="16"/>
              </w:rPr>
              <w:t>NPAC or SP</w:t>
            </w:r>
          </w:p>
        </w:tc>
        <w:tc>
          <w:tcPr>
            <w:tcW w:w="5357" w:type="dxa"/>
            <w:gridSpan w:val="4"/>
            <w:tcBorders>
              <w:left w:val="nil"/>
            </w:tcBorders>
          </w:tcPr>
          <w:p w14:paraId="4A1DF38E" w14:textId="77777777" w:rsidR="00F13A63" w:rsidRDefault="00F13A63" w:rsidP="00CE1296">
            <w:pPr>
              <w:rPr>
                <w:b/>
                <w:sz w:val="20"/>
              </w:rPr>
            </w:pPr>
            <w:r>
              <w:rPr>
                <w:b/>
                <w:sz w:val="20"/>
              </w:rPr>
              <w:t>Expected Result</w:t>
            </w:r>
          </w:p>
          <w:p w14:paraId="7A15784E" w14:textId="77777777" w:rsidR="00F13A63" w:rsidRDefault="00F13A63" w:rsidP="00CE1296">
            <w:pPr>
              <w:rPr>
                <w:b/>
                <w:sz w:val="20"/>
              </w:rPr>
            </w:pPr>
          </w:p>
        </w:tc>
      </w:tr>
      <w:tr w:rsidR="00F13A63" w14:paraId="6E935637" w14:textId="77777777" w:rsidTr="00CE1296">
        <w:trPr>
          <w:gridAfter w:val="2"/>
          <w:wAfter w:w="15" w:type="dxa"/>
          <w:trHeight w:val="509"/>
        </w:trPr>
        <w:tc>
          <w:tcPr>
            <w:tcW w:w="720" w:type="dxa"/>
          </w:tcPr>
          <w:p w14:paraId="5B5EB46D" w14:textId="77777777" w:rsidR="00F13A63" w:rsidRDefault="00F13A63" w:rsidP="00CE1296">
            <w:pPr>
              <w:pStyle w:val="BodyText"/>
              <w:rPr>
                <w:sz w:val="20"/>
              </w:rPr>
            </w:pPr>
            <w:r>
              <w:rPr>
                <w:sz w:val="20"/>
              </w:rPr>
              <w:t>1.</w:t>
            </w:r>
          </w:p>
        </w:tc>
        <w:tc>
          <w:tcPr>
            <w:tcW w:w="810" w:type="dxa"/>
            <w:tcBorders>
              <w:left w:val="nil"/>
            </w:tcBorders>
          </w:tcPr>
          <w:p w14:paraId="5B3C9875" w14:textId="77777777" w:rsidR="00F13A63" w:rsidRDefault="00F13A63" w:rsidP="00CE1296">
            <w:pPr>
              <w:pStyle w:val="BodyText"/>
              <w:rPr>
                <w:sz w:val="16"/>
              </w:rPr>
            </w:pPr>
            <w:r>
              <w:rPr>
                <w:sz w:val="16"/>
              </w:rPr>
              <w:t>SP</w:t>
            </w:r>
          </w:p>
        </w:tc>
        <w:tc>
          <w:tcPr>
            <w:tcW w:w="3150" w:type="dxa"/>
            <w:gridSpan w:val="2"/>
            <w:tcBorders>
              <w:left w:val="nil"/>
            </w:tcBorders>
          </w:tcPr>
          <w:p w14:paraId="3EB198B2" w14:textId="77777777" w:rsidR="00F13A63" w:rsidRDefault="00F13A63" w:rsidP="00CE1296">
            <w:pPr>
              <w:pStyle w:val="List"/>
              <w:ind w:left="0" w:firstLine="0"/>
            </w:pPr>
            <w:r>
              <w:t>SP personnel attempt to modify an NPA-NXX Effective Date for an NPA-NXX for whom they are the current SPID.</w:t>
            </w:r>
          </w:p>
          <w:p w14:paraId="3E3BB67C" w14:textId="6E127C9F" w:rsidR="00F13A63" w:rsidRPr="00E8514A" w:rsidRDefault="00F13A63" w:rsidP="00567BBD">
            <w:pPr>
              <w:pStyle w:val="List"/>
              <w:ind w:left="0" w:firstLine="0"/>
            </w:pPr>
            <w:r>
              <w:t xml:space="preserve">LSMS issues an M-SET request </w:t>
            </w:r>
            <w:r w:rsidR="00314086">
              <w:t>in CMIP (</w:t>
            </w:r>
            <w:r w:rsidR="00567BBD">
              <w:t>not available over the XML interface</w:t>
            </w:r>
            <w:r w:rsidR="00314086">
              <w:t xml:space="preserve">) </w:t>
            </w:r>
            <w:r>
              <w:t>to the NPAC SMS for the serviceProvNPA-NXX object specifying a new Effective Date for the NPA-NXX.</w:t>
            </w:r>
          </w:p>
        </w:tc>
        <w:tc>
          <w:tcPr>
            <w:tcW w:w="720" w:type="dxa"/>
            <w:gridSpan w:val="2"/>
          </w:tcPr>
          <w:p w14:paraId="13D49A60" w14:textId="77777777" w:rsidR="00F13A63" w:rsidRDefault="00F13A63" w:rsidP="00CE1296">
            <w:pPr>
              <w:pStyle w:val="BodyText"/>
              <w:rPr>
                <w:sz w:val="16"/>
              </w:rPr>
            </w:pPr>
            <w:r>
              <w:rPr>
                <w:sz w:val="16"/>
              </w:rPr>
              <w:t>NPAC</w:t>
            </w:r>
          </w:p>
        </w:tc>
        <w:tc>
          <w:tcPr>
            <w:tcW w:w="5357" w:type="dxa"/>
            <w:gridSpan w:val="4"/>
            <w:tcBorders>
              <w:left w:val="nil"/>
            </w:tcBorders>
          </w:tcPr>
          <w:p w14:paraId="5E331ADB" w14:textId="5643DC24" w:rsidR="00F13A63" w:rsidRDefault="00F13A63" w:rsidP="00CE1296">
            <w:pPr>
              <w:pStyle w:val="BodyText"/>
              <w:rPr>
                <w:sz w:val="20"/>
              </w:rPr>
            </w:pPr>
            <w:r>
              <w:rPr>
                <w:sz w:val="20"/>
              </w:rPr>
              <w:t xml:space="preserve">NPAC SMS receives an M-SET request </w:t>
            </w:r>
            <w:r w:rsidR="00314086" w:rsidRPr="00314086">
              <w:rPr>
                <w:sz w:val="20"/>
              </w:rPr>
              <w:t>in CMIP (</w:t>
            </w:r>
            <w:r w:rsidR="00567BBD">
              <w:rPr>
                <w:sz w:val="20"/>
                <w:szCs w:val="20"/>
              </w:rPr>
              <w:t>not available over the XML interface</w:t>
            </w:r>
            <w:r w:rsidR="00314086" w:rsidRPr="00314086">
              <w:rPr>
                <w:sz w:val="20"/>
              </w:rPr>
              <w:t xml:space="preserve">) </w:t>
            </w:r>
            <w:r>
              <w:rPr>
                <w:sz w:val="20"/>
              </w:rPr>
              <w:t xml:space="preserve">for an NPA-NXX to modify the Effective Date.  </w:t>
            </w:r>
          </w:p>
          <w:p w14:paraId="699A366C" w14:textId="77777777" w:rsidR="00F13A63" w:rsidRDefault="00F13A63" w:rsidP="00CE1296">
            <w:pPr>
              <w:pStyle w:val="BodyText"/>
              <w:rPr>
                <w:sz w:val="20"/>
              </w:rPr>
            </w:pPr>
            <w:r>
              <w:rPr>
                <w:sz w:val="20"/>
              </w:rPr>
              <w:t>This violates system requirements and the NPAC SMS fails the request.</w:t>
            </w:r>
          </w:p>
          <w:p w14:paraId="5C26B888" w14:textId="6659CC82" w:rsidR="00F13A63" w:rsidRDefault="00F13A63" w:rsidP="00CE1296">
            <w:pPr>
              <w:pStyle w:val="BodyText"/>
              <w:rPr>
                <w:sz w:val="20"/>
              </w:rPr>
            </w:pPr>
            <w:r>
              <w:rPr>
                <w:sz w:val="20"/>
              </w:rPr>
              <w:t xml:space="preserve">If the Service Provider </w:t>
            </w:r>
            <w:r w:rsidR="002346D6">
              <w:rPr>
                <w:sz w:val="20"/>
              </w:rPr>
              <w:t xml:space="preserve">LSMS </w:t>
            </w:r>
            <w:r>
              <w:rPr>
                <w:sz w:val="20"/>
              </w:rPr>
              <w:t xml:space="preserve">supports Application Level Errors, the NPAC SMS issues an M-SET response </w:t>
            </w:r>
            <w:r>
              <w:rPr>
                <w:b/>
                <w:sz w:val="20"/>
              </w:rPr>
              <w:t>processing_</w:t>
            </w:r>
            <w:r w:rsidRPr="00BB2565">
              <w:rPr>
                <w:b/>
                <w:sz w:val="20"/>
              </w:rPr>
              <w:t>failure</w:t>
            </w:r>
            <w:r>
              <w:rPr>
                <w:b/>
                <w:sz w:val="20"/>
              </w:rPr>
              <w:t xml:space="preserve"> </w:t>
            </w:r>
            <w:r>
              <w:rPr>
                <w:sz w:val="20"/>
              </w:rPr>
              <w:t>along with an error code</w:t>
            </w:r>
            <w:r w:rsidR="00567BBD">
              <w:rPr>
                <w:sz w:val="20"/>
              </w:rPr>
              <w:t xml:space="preserve"> in CMIP</w:t>
            </w:r>
            <w:r>
              <w:rPr>
                <w:sz w:val="20"/>
              </w:rPr>
              <w:t>.</w:t>
            </w:r>
          </w:p>
          <w:p w14:paraId="54821771" w14:textId="1E079509" w:rsidR="00F13A63" w:rsidRDefault="00F13A63" w:rsidP="00CE1296">
            <w:pPr>
              <w:pStyle w:val="BodyText"/>
              <w:rPr>
                <w:sz w:val="20"/>
              </w:rPr>
            </w:pPr>
            <w:r>
              <w:rPr>
                <w:sz w:val="20"/>
              </w:rPr>
              <w:t xml:space="preserve">If the Service Provider </w:t>
            </w:r>
            <w:r w:rsidR="002346D6">
              <w:rPr>
                <w:sz w:val="20"/>
              </w:rPr>
              <w:t xml:space="preserve">LSMS </w:t>
            </w:r>
            <w:r>
              <w:rPr>
                <w:sz w:val="20"/>
              </w:rPr>
              <w:t xml:space="preserve">does not support Application Level Errors the NPAC SMS issues an M-SET response indicating </w:t>
            </w:r>
            <w:r w:rsidRPr="00423319">
              <w:rPr>
                <w:b/>
                <w:sz w:val="20"/>
              </w:rPr>
              <w:t>access_denied</w:t>
            </w:r>
            <w:r w:rsidR="003B0F91" w:rsidRPr="004768B3">
              <w:rPr>
                <w:sz w:val="20"/>
              </w:rPr>
              <w:t xml:space="preserve"> in CMIP</w:t>
            </w:r>
            <w:r>
              <w:rPr>
                <w:sz w:val="20"/>
              </w:rPr>
              <w:t>.</w:t>
            </w:r>
          </w:p>
          <w:p w14:paraId="1DCA2252" w14:textId="77777777" w:rsidR="00F13A63" w:rsidRDefault="00F13A63" w:rsidP="00CE1296">
            <w:pPr>
              <w:pStyle w:val="BodyText"/>
              <w:rPr>
                <w:sz w:val="20"/>
              </w:rPr>
            </w:pPr>
            <w:r>
              <w:rPr>
                <w:sz w:val="20"/>
              </w:rPr>
              <w:t>The respective NPA-NXX is not updated.</w:t>
            </w:r>
          </w:p>
        </w:tc>
      </w:tr>
    </w:tbl>
    <w:p w14:paraId="4F2B75D4" w14:textId="77777777" w:rsidR="004768B3" w:rsidRDefault="004768B3">
      <w:r>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F13A63" w14:paraId="0A1AAD18" w14:textId="77777777" w:rsidTr="004768B3">
        <w:trPr>
          <w:gridAfter w:val="1"/>
          <w:wAfter w:w="2088" w:type="dxa"/>
        </w:trPr>
        <w:tc>
          <w:tcPr>
            <w:tcW w:w="720" w:type="dxa"/>
            <w:tcBorders>
              <w:top w:val="nil"/>
              <w:left w:val="nil"/>
              <w:bottom w:val="nil"/>
              <w:right w:val="nil"/>
            </w:tcBorders>
          </w:tcPr>
          <w:p w14:paraId="255F5F30" w14:textId="1AF8A054" w:rsidR="00F13A63" w:rsidRDefault="00F13A63" w:rsidP="00CE1296">
            <w:pPr>
              <w:rPr>
                <w:b/>
                <w:sz w:val="20"/>
              </w:rPr>
            </w:pPr>
            <w:r>
              <w:rPr>
                <w:b/>
                <w:sz w:val="20"/>
              </w:rPr>
              <w:t>E.</w:t>
            </w:r>
          </w:p>
        </w:tc>
        <w:tc>
          <w:tcPr>
            <w:tcW w:w="7949" w:type="dxa"/>
            <w:gridSpan w:val="2"/>
            <w:tcBorders>
              <w:top w:val="nil"/>
              <w:left w:val="nil"/>
              <w:bottom w:val="nil"/>
              <w:right w:val="nil"/>
            </w:tcBorders>
          </w:tcPr>
          <w:p w14:paraId="56D37ACB" w14:textId="77777777" w:rsidR="00F13A63" w:rsidRDefault="00F13A63" w:rsidP="00CE1296">
            <w:pPr>
              <w:rPr>
                <w:b/>
                <w:sz w:val="20"/>
              </w:rPr>
            </w:pPr>
            <w:r>
              <w:rPr>
                <w:b/>
                <w:sz w:val="20"/>
              </w:rPr>
              <w:t>Pass/Fail Analysis, NANC 355-4</w:t>
            </w:r>
          </w:p>
        </w:tc>
      </w:tr>
      <w:tr w:rsidR="00F13A63" w14:paraId="4F18DD0F" w14:textId="77777777" w:rsidTr="004768B3">
        <w:trPr>
          <w:cantSplit/>
          <w:trHeight w:val="509"/>
        </w:trPr>
        <w:tc>
          <w:tcPr>
            <w:tcW w:w="720" w:type="dxa"/>
          </w:tcPr>
          <w:p w14:paraId="3C6F220C" w14:textId="77777777" w:rsidR="00F13A63" w:rsidRDefault="00F13A63" w:rsidP="00CE1296">
            <w:pPr>
              <w:pStyle w:val="BodyText"/>
              <w:rPr>
                <w:sz w:val="20"/>
              </w:rPr>
            </w:pPr>
            <w:r>
              <w:rPr>
                <w:sz w:val="20"/>
              </w:rPr>
              <w:t>Pass</w:t>
            </w:r>
          </w:p>
        </w:tc>
        <w:tc>
          <w:tcPr>
            <w:tcW w:w="810" w:type="dxa"/>
            <w:tcBorders>
              <w:left w:val="nil"/>
            </w:tcBorders>
          </w:tcPr>
          <w:p w14:paraId="0E7A0645" w14:textId="77777777" w:rsidR="00F13A63" w:rsidRDefault="00F13A63" w:rsidP="00CE1296">
            <w:pPr>
              <w:pStyle w:val="BodyText"/>
              <w:rPr>
                <w:sz w:val="20"/>
              </w:rPr>
            </w:pPr>
            <w:r>
              <w:rPr>
                <w:sz w:val="20"/>
              </w:rPr>
              <w:t>Fail</w:t>
            </w:r>
          </w:p>
        </w:tc>
        <w:tc>
          <w:tcPr>
            <w:tcW w:w="9227" w:type="dxa"/>
            <w:gridSpan w:val="2"/>
            <w:tcBorders>
              <w:left w:val="nil"/>
            </w:tcBorders>
          </w:tcPr>
          <w:p w14:paraId="7A4F4BB8" w14:textId="77777777" w:rsidR="00F13A63" w:rsidRDefault="00F13A63" w:rsidP="00CE1296">
            <w:pPr>
              <w:pStyle w:val="BodyText"/>
              <w:rPr>
                <w:sz w:val="20"/>
              </w:rPr>
            </w:pPr>
            <w:r>
              <w:rPr>
                <w:sz w:val="20"/>
              </w:rPr>
              <w:t>NPAC personnel performed the test case as written.</w:t>
            </w:r>
          </w:p>
        </w:tc>
      </w:tr>
      <w:tr w:rsidR="00F13A63" w14:paraId="6C8EEA24" w14:textId="77777777" w:rsidTr="004768B3">
        <w:trPr>
          <w:cantSplit/>
          <w:trHeight w:val="509"/>
        </w:trPr>
        <w:tc>
          <w:tcPr>
            <w:tcW w:w="720" w:type="dxa"/>
          </w:tcPr>
          <w:p w14:paraId="07E5752D" w14:textId="77777777" w:rsidR="00F13A63" w:rsidRDefault="00F13A63" w:rsidP="00CE1296">
            <w:pPr>
              <w:pStyle w:val="BodyText"/>
              <w:rPr>
                <w:sz w:val="20"/>
              </w:rPr>
            </w:pPr>
            <w:r>
              <w:rPr>
                <w:sz w:val="20"/>
              </w:rPr>
              <w:t>Pass</w:t>
            </w:r>
          </w:p>
        </w:tc>
        <w:tc>
          <w:tcPr>
            <w:tcW w:w="810" w:type="dxa"/>
            <w:tcBorders>
              <w:left w:val="nil"/>
            </w:tcBorders>
          </w:tcPr>
          <w:p w14:paraId="08CCE1F8" w14:textId="77777777" w:rsidR="00F13A63" w:rsidRDefault="00F13A63" w:rsidP="00CE1296">
            <w:pPr>
              <w:pStyle w:val="BodyText"/>
              <w:rPr>
                <w:sz w:val="20"/>
              </w:rPr>
            </w:pPr>
            <w:r>
              <w:rPr>
                <w:sz w:val="20"/>
              </w:rPr>
              <w:t>Fail</w:t>
            </w:r>
          </w:p>
        </w:tc>
        <w:tc>
          <w:tcPr>
            <w:tcW w:w="9227" w:type="dxa"/>
            <w:gridSpan w:val="2"/>
            <w:tcBorders>
              <w:left w:val="nil"/>
            </w:tcBorders>
          </w:tcPr>
          <w:p w14:paraId="3705976C" w14:textId="77777777" w:rsidR="00F13A63" w:rsidRDefault="00F13A63" w:rsidP="00CE1296">
            <w:pPr>
              <w:pStyle w:val="BodyText"/>
              <w:rPr>
                <w:sz w:val="20"/>
              </w:rPr>
            </w:pPr>
            <w:r>
              <w:rPr>
                <w:sz w:val="20"/>
              </w:rPr>
              <w:t>Service Provider personnel performed the test case as written and successfully handled the failure from the NPAC SMS.</w:t>
            </w:r>
          </w:p>
        </w:tc>
      </w:tr>
    </w:tbl>
    <w:p w14:paraId="41B95419" w14:textId="77777777" w:rsidR="0001094D" w:rsidRDefault="0001094D" w:rsidP="0001094D"/>
    <w:p w14:paraId="7DDC2802" w14:textId="77777777" w:rsidR="00F13A63" w:rsidRDefault="00567BBD" w:rsidP="0001094D">
      <w:r>
        <w:br w:type="page"/>
      </w:r>
    </w:p>
    <w:p w14:paraId="01F7C845" w14:textId="77777777" w:rsidR="002A3E58" w:rsidRDefault="002A3E58" w:rsidP="002A3E58">
      <w:pPr>
        <w:pStyle w:val="Heading1"/>
        <w:numPr>
          <w:ilvl w:val="0"/>
          <w:numId w:val="1"/>
        </w:numPr>
      </w:pPr>
      <w:bookmarkStart w:id="45" w:name="_Toc280282313"/>
      <w:bookmarkStart w:id="46" w:name="_Toc26282770"/>
      <w:r>
        <w:t>NANC 408 – SPID Migration Automation Change</w:t>
      </w:r>
      <w:bookmarkEnd w:id="45"/>
      <w:bookmarkEnd w:id="46"/>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A3E58" w14:paraId="00F1D259" w14:textId="77777777" w:rsidTr="00CE1296">
        <w:trPr>
          <w:gridAfter w:val="1"/>
          <w:wAfter w:w="6" w:type="dxa"/>
        </w:trPr>
        <w:tc>
          <w:tcPr>
            <w:tcW w:w="720" w:type="dxa"/>
            <w:tcBorders>
              <w:top w:val="nil"/>
              <w:left w:val="nil"/>
              <w:bottom w:val="nil"/>
              <w:right w:val="nil"/>
            </w:tcBorders>
          </w:tcPr>
          <w:p w14:paraId="19CAB624" w14:textId="77777777" w:rsidR="002A3E58" w:rsidRDefault="002A3E58" w:rsidP="00CE1296">
            <w:pPr>
              <w:rPr>
                <w:b/>
                <w:sz w:val="20"/>
              </w:rPr>
            </w:pPr>
            <w:r>
              <w:rPr>
                <w:b/>
                <w:sz w:val="20"/>
              </w:rPr>
              <w:t>A.</w:t>
            </w:r>
          </w:p>
        </w:tc>
        <w:tc>
          <w:tcPr>
            <w:tcW w:w="2097" w:type="dxa"/>
            <w:gridSpan w:val="2"/>
            <w:tcBorders>
              <w:top w:val="nil"/>
              <w:left w:val="nil"/>
              <w:right w:val="nil"/>
            </w:tcBorders>
          </w:tcPr>
          <w:p w14:paraId="10BA49F7" w14:textId="77777777" w:rsidR="002A3E58" w:rsidRDefault="002A3E58" w:rsidP="00CE1296">
            <w:pPr>
              <w:rPr>
                <w:b/>
                <w:sz w:val="20"/>
              </w:rPr>
            </w:pPr>
            <w:r>
              <w:rPr>
                <w:b/>
                <w:sz w:val="20"/>
              </w:rPr>
              <w:t>TEST IDENTITY</w:t>
            </w:r>
          </w:p>
        </w:tc>
        <w:tc>
          <w:tcPr>
            <w:tcW w:w="7949" w:type="dxa"/>
            <w:gridSpan w:val="8"/>
            <w:tcBorders>
              <w:top w:val="nil"/>
              <w:left w:val="nil"/>
              <w:right w:val="nil"/>
            </w:tcBorders>
          </w:tcPr>
          <w:p w14:paraId="55B44CC4" w14:textId="77777777" w:rsidR="002A3E58" w:rsidRDefault="002A3E58" w:rsidP="00CE1296">
            <w:pPr>
              <w:rPr>
                <w:b/>
                <w:sz w:val="20"/>
              </w:rPr>
            </w:pPr>
          </w:p>
        </w:tc>
      </w:tr>
      <w:tr w:rsidR="002A3E58" w14:paraId="3EF45267" w14:textId="77777777" w:rsidTr="00CE1296">
        <w:trPr>
          <w:cantSplit/>
          <w:trHeight w:val="120"/>
        </w:trPr>
        <w:tc>
          <w:tcPr>
            <w:tcW w:w="720" w:type="dxa"/>
            <w:vMerge w:val="restart"/>
            <w:tcBorders>
              <w:top w:val="nil"/>
              <w:left w:val="nil"/>
            </w:tcBorders>
          </w:tcPr>
          <w:p w14:paraId="581F5D53" w14:textId="77777777" w:rsidR="002A3E58" w:rsidRDefault="002A3E58" w:rsidP="00CE1296">
            <w:pPr>
              <w:rPr>
                <w:b/>
                <w:sz w:val="20"/>
              </w:rPr>
            </w:pPr>
          </w:p>
        </w:tc>
        <w:tc>
          <w:tcPr>
            <w:tcW w:w="2097" w:type="dxa"/>
            <w:gridSpan w:val="2"/>
            <w:vMerge w:val="restart"/>
            <w:tcBorders>
              <w:left w:val="nil"/>
            </w:tcBorders>
          </w:tcPr>
          <w:p w14:paraId="464C0D73" w14:textId="77777777" w:rsidR="002A3E58" w:rsidRDefault="002A3E58" w:rsidP="00CE1296">
            <w:pPr>
              <w:rPr>
                <w:b/>
                <w:sz w:val="20"/>
              </w:rPr>
            </w:pPr>
            <w:r>
              <w:rPr>
                <w:b/>
                <w:sz w:val="20"/>
              </w:rPr>
              <w:t>Test Case Number:</w:t>
            </w:r>
          </w:p>
        </w:tc>
        <w:tc>
          <w:tcPr>
            <w:tcW w:w="2083" w:type="dxa"/>
            <w:gridSpan w:val="2"/>
            <w:vMerge w:val="restart"/>
            <w:tcBorders>
              <w:left w:val="nil"/>
            </w:tcBorders>
          </w:tcPr>
          <w:p w14:paraId="6EACC0FA" w14:textId="77777777" w:rsidR="002A3E58" w:rsidRDefault="002A3E58" w:rsidP="00CE1296">
            <w:pPr>
              <w:rPr>
                <w:b/>
                <w:sz w:val="20"/>
              </w:rPr>
            </w:pPr>
            <w:r>
              <w:rPr>
                <w:b/>
                <w:sz w:val="20"/>
              </w:rPr>
              <w:t>NANC 408-1</w:t>
            </w:r>
          </w:p>
        </w:tc>
        <w:tc>
          <w:tcPr>
            <w:tcW w:w="1955" w:type="dxa"/>
            <w:gridSpan w:val="2"/>
            <w:vMerge w:val="restart"/>
          </w:tcPr>
          <w:p w14:paraId="74742C9B" w14:textId="77777777" w:rsidR="002A3E58" w:rsidRDefault="002A3E58" w:rsidP="00CE1296">
            <w:pPr>
              <w:pStyle w:val="TOC1"/>
              <w:spacing w:before="0"/>
              <w:rPr>
                <w:i w:val="0"/>
                <w:caps/>
                <w:sz w:val="20"/>
              </w:rPr>
            </w:pPr>
            <w:r>
              <w:rPr>
                <w:i w:val="0"/>
                <w:sz w:val="20"/>
              </w:rPr>
              <w:t>SUT Priority:</w:t>
            </w:r>
          </w:p>
        </w:tc>
        <w:tc>
          <w:tcPr>
            <w:tcW w:w="1958" w:type="dxa"/>
            <w:gridSpan w:val="2"/>
            <w:tcBorders>
              <w:left w:val="nil"/>
            </w:tcBorders>
          </w:tcPr>
          <w:p w14:paraId="27E024D4" w14:textId="77777777" w:rsidR="002A3E58" w:rsidRDefault="002A3E58" w:rsidP="00CE1296">
            <w:pPr>
              <w:rPr>
                <w:sz w:val="20"/>
              </w:rPr>
            </w:pPr>
            <w:r>
              <w:rPr>
                <w:b/>
                <w:sz w:val="20"/>
              </w:rPr>
              <w:t xml:space="preserve">SOA </w:t>
            </w:r>
          </w:p>
        </w:tc>
        <w:tc>
          <w:tcPr>
            <w:tcW w:w="1959" w:type="dxa"/>
            <w:gridSpan w:val="3"/>
            <w:tcBorders>
              <w:left w:val="nil"/>
            </w:tcBorders>
          </w:tcPr>
          <w:p w14:paraId="5CF1AFDB" w14:textId="77777777" w:rsidR="002A3E58" w:rsidRDefault="002A3E58" w:rsidP="00CE1296">
            <w:pPr>
              <w:pStyle w:val="BodyText"/>
              <w:rPr>
                <w:sz w:val="20"/>
              </w:rPr>
            </w:pPr>
            <w:r>
              <w:rPr>
                <w:sz w:val="20"/>
              </w:rPr>
              <w:t>Conditional</w:t>
            </w:r>
          </w:p>
        </w:tc>
      </w:tr>
      <w:tr w:rsidR="002A3E58" w14:paraId="3594203E" w14:textId="77777777" w:rsidTr="00CE1296">
        <w:trPr>
          <w:cantSplit/>
          <w:trHeight w:val="170"/>
        </w:trPr>
        <w:tc>
          <w:tcPr>
            <w:tcW w:w="720" w:type="dxa"/>
            <w:vMerge/>
            <w:tcBorders>
              <w:left w:val="nil"/>
              <w:bottom w:val="nil"/>
            </w:tcBorders>
          </w:tcPr>
          <w:p w14:paraId="3E0A1E32" w14:textId="77777777" w:rsidR="002A3E58" w:rsidRDefault="002A3E58" w:rsidP="00CE1296">
            <w:pPr>
              <w:rPr>
                <w:b/>
                <w:sz w:val="20"/>
              </w:rPr>
            </w:pPr>
          </w:p>
        </w:tc>
        <w:tc>
          <w:tcPr>
            <w:tcW w:w="2097" w:type="dxa"/>
            <w:gridSpan w:val="2"/>
            <w:vMerge/>
            <w:tcBorders>
              <w:left w:val="nil"/>
            </w:tcBorders>
          </w:tcPr>
          <w:p w14:paraId="253549C5" w14:textId="77777777" w:rsidR="002A3E58" w:rsidRDefault="002A3E58" w:rsidP="00CE1296">
            <w:pPr>
              <w:rPr>
                <w:b/>
                <w:sz w:val="20"/>
              </w:rPr>
            </w:pPr>
          </w:p>
        </w:tc>
        <w:tc>
          <w:tcPr>
            <w:tcW w:w="2083" w:type="dxa"/>
            <w:gridSpan w:val="2"/>
            <w:vMerge/>
            <w:tcBorders>
              <w:left w:val="nil"/>
            </w:tcBorders>
          </w:tcPr>
          <w:p w14:paraId="085BC9BC" w14:textId="77777777" w:rsidR="002A3E58" w:rsidRDefault="002A3E58" w:rsidP="00CE1296">
            <w:pPr>
              <w:rPr>
                <w:b/>
                <w:sz w:val="20"/>
              </w:rPr>
            </w:pPr>
          </w:p>
        </w:tc>
        <w:tc>
          <w:tcPr>
            <w:tcW w:w="1955" w:type="dxa"/>
            <w:gridSpan w:val="2"/>
            <w:vMerge/>
          </w:tcPr>
          <w:p w14:paraId="4456E97E" w14:textId="77777777" w:rsidR="002A3E58" w:rsidRDefault="002A3E58" w:rsidP="00CE1296">
            <w:pPr>
              <w:pStyle w:val="TOC1"/>
              <w:spacing w:before="0"/>
              <w:rPr>
                <w:i w:val="0"/>
                <w:sz w:val="20"/>
              </w:rPr>
            </w:pPr>
          </w:p>
        </w:tc>
        <w:tc>
          <w:tcPr>
            <w:tcW w:w="1958" w:type="dxa"/>
            <w:gridSpan w:val="2"/>
            <w:tcBorders>
              <w:left w:val="nil"/>
            </w:tcBorders>
          </w:tcPr>
          <w:p w14:paraId="55486974" w14:textId="77777777" w:rsidR="002A3E58" w:rsidRDefault="002A3E58" w:rsidP="00CE1296">
            <w:pPr>
              <w:rPr>
                <w:b/>
                <w:bCs/>
                <w:sz w:val="20"/>
              </w:rPr>
            </w:pPr>
            <w:r>
              <w:rPr>
                <w:b/>
                <w:bCs/>
                <w:sz w:val="20"/>
              </w:rPr>
              <w:t>LSMS</w:t>
            </w:r>
          </w:p>
        </w:tc>
        <w:tc>
          <w:tcPr>
            <w:tcW w:w="1959" w:type="dxa"/>
            <w:gridSpan w:val="3"/>
            <w:tcBorders>
              <w:left w:val="nil"/>
            </w:tcBorders>
          </w:tcPr>
          <w:p w14:paraId="56026972" w14:textId="77777777" w:rsidR="002A3E58" w:rsidRDefault="002A3E58" w:rsidP="00CE1296">
            <w:pPr>
              <w:pStyle w:val="BodyText"/>
              <w:rPr>
                <w:sz w:val="20"/>
              </w:rPr>
            </w:pPr>
            <w:r>
              <w:rPr>
                <w:sz w:val="20"/>
              </w:rPr>
              <w:t>Conditional</w:t>
            </w:r>
          </w:p>
        </w:tc>
      </w:tr>
      <w:tr w:rsidR="002A3E58" w14:paraId="3B6A4236" w14:textId="77777777" w:rsidTr="00CE1296">
        <w:trPr>
          <w:gridAfter w:val="1"/>
          <w:wAfter w:w="6" w:type="dxa"/>
          <w:trHeight w:val="509"/>
        </w:trPr>
        <w:tc>
          <w:tcPr>
            <w:tcW w:w="720" w:type="dxa"/>
            <w:tcBorders>
              <w:top w:val="nil"/>
              <w:left w:val="nil"/>
              <w:bottom w:val="nil"/>
            </w:tcBorders>
          </w:tcPr>
          <w:p w14:paraId="0EA5BE99" w14:textId="77777777" w:rsidR="002A3E58" w:rsidRDefault="002A3E58" w:rsidP="00CE1296">
            <w:pPr>
              <w:rPr>
                <w:b/>
                <w:sz w:val="20"/>
              </w:rPr>
            </w:pPr>
          </w:p>
        </w:tc>
        <w:tc>
          <w:tcPr>
            <w:tcW w:w="2097" w:type="dxa"/>
            <w:gridSpan w:val="2"/>
            <w:tcBorders>
              <w:left w:val="nil"/>
            </w:tcBorders>
          </w:tcPr>
          <w:p w14:paraId="078D9F6B" w14:textId="77777777" w:rsidR="002A3E58" w:rsidRDefault="002A3E58" w:rsidP="00CE1296">
            <w:pPr>
              <w:rPr>
                <w:b/>
                <w:sz w:val="20"/>
              </w:rPr>
            </w:pPr>
            <w:r>
              <w:rPr>
                <w:b/>
                <w:sz w:val="20"/>
              </w:rPr>
              <w:t>Objective:</w:t>
            </w:r>
          </w:p>
          <w:p w14:paraId="5F298950" w14:textId="77777777" w:rsidR="002A3E58" w:rsidRDefault="002A3E58" w:rsidP="00CE1296">
            <w:pPr>
              <w:rPr>
                <w:b/>
                <w:sz w:val="20"/>
              </w:rPr>
            </w:pPr>
          </w:p>
        </w:tc>
        <w:tc>
          <w:tcPr>
            <w:tcW w:w="7949" w:type="dxa"/>
            <w:gridSpan w:val="8"/>
            <w:tcBorders>
              <w:left w:val="nil"/>
            </w:tcBorders>
          </w:tcPr>
          <w:p w14:paraId="578599CD" w14:textId="77777777" w:rsidR="002A3E58" w:rsidRDefault="002A3E58" w:rsidP="00CE1296">
            <w:pPr>
              <w:pStyle w:val="BodyText"/>
              <w:tabs>
                <w:tab w:val="left" w:pos="1050"/>
              </w:tabs>
              <w:rPr>
                <w:sz w:val="20"/>
              </w:rPr>
            </w:pPr>
            <w:r w:rsidRPr="00C33D4B">
              <w:rPr>
                <w:sz w:val="20"/>
              </w:rPr>
              <w:t>NANC 408 -1 SOA/LSMS – Service Provider SOA and LSMS applications that support Online SPID Migrations, accept a SPID Migration request from the NPAC SMS to change ownership of an NPA-NXX.</w:t>
            </w:r>
          </w:p>
        </w:tc>
      </w:tr>
      <w:tr w:rsidR="002A3E58" w14:paraId="355D9C7B" w14:textId="77777777" w:rsidTr="00CE1296">
        <w:trPr>
          <w:gridAfter w:val="1"/>
          <w:wAfter w:w="6" w:type="dxa"/>
        </w:trPr>
        <w:tc>
          <w:tcPr>
            <w:tcW w:w="720" w:type="dxa"/>
            <w:tcBorders>
              <w:top w:val="nil"/>
              <w:left w:val="nil"/>
              <w:bottom w:val="nil"/>
              <w:right w:val="nil"/>
            </w:tcBorders>
          </w:tcPr>
          <w:p w14:paraId="767AEB4E" w14:textId="77777777" w:rsidR="002A3E58" w:rsidRDefault="002A3E58" w:rsidP="00CE1296">
            <w:pPr>
              <w:rPr>
                <w:b/>
                <w:sz w:val="20"/>
              </w:rPr>
            </w:pPr>
          </w:p>
        </w:tc>
        <w:tc>
          <w:tcPr>
            <w:tcW w:w="2097" w:type="dxa"/>
            <w:gridSpan w:val="2"/>
            <w:tcBorders>
              <w:top w:val="nil"/>
              <w:left w:val="nil"/>
              <w:bottom w:val="nil"/>
              <w:right w:val="nil"/>
            </w:tcBorders>
          </w:tcPr>
          <w:p w14:paraId="64A1F96F" w14:textId="77777777" w:rsidR="002A3E58" w:rsidRDefault="002A3E58" w:rsidP="00CE1296">
            <w:pPr>
              <w:rPr>
                <w:b/>
                <w:sz w:val="20"/>
              </w:rPr>
            </w:pPr>
          </w:p>
        </w:tc>
        <w:tc>
          <w:tcPr>
            <w:tcW w:w="7949" w:type="dxa"/>
            <w:gridSpan w:val="8"/>
            <w:tcBorders>
              <w:top w:val="nil"/>
              <w:left w:val="nil"/>
              <w:bottom w:val="nil"/>
              <w:right w:val="nil"/>
            </w:tcBorders>
          </w:tcPr>
          <w:p w14:paraId="34EAF8F5" w14:textId="77777777" w:rsidR="002A3E58" w:rsidRDefault="002A3E58" w:rsidP="00CE1296">
            <w:pPr>
              <w:rPr>
                <w:b/>
                <w:sz w:val="20"/>
              </w:rPr>
            </w:pPr>
          </w:p>
        </w:tc>
      </w:tr>
      <w:tr w:rsidR="002A3E58" w14:paraId="620F3F3B" w14:textId="77777777" w:rsidTr="00CE1296">
        <w:trPr>
          <w:gridAfter w:val="1"/>
          <w:wAfter w:w="6" w:type="dxa"/>
        </w:trPr>
        <w:tc>
          <w:tcPr>
            <w:tcW w:w="720" w:type="dxa"/>
            <w:tcBorders>
              <w:top w:val="nil"/>
              <w:left w:val="nil"/>
              <w:bottom w:val="nil"/>
              <w:right w:val="nil"/>
            </w:tcBorders>
          </w:tcPr>
          <w:p w14:paraId="6348ED7A" w14:textId="77777777" w:rsidR="002A3E58" w:rsidRDefault="002A3E58" w:rsidP="00CE1296">
            <w:pPr>
              <w:rPr>
                <w:b/>
                <w:sz w:val="20"/>
              </w:rPr>
            </w:pPr>
            <w:r>
              <w:rPr>
                <w:b/>
                <w:sz w:val="20"/>
              </w:rPr>
              <w:t>B.</w:t>
            </w:r>
          </w:p>
        </w:tc>
        <w:tc>
          <w:tcPr>
            <w:tcW w:w="2097" w:type="dxa"/>
            <w:gridSpan w:val="2"/>
            <w:tcBorders>
              <w:top w:val="nil"/>
              <w:left w:val="nil"/>
              <w:right w:val="nil"/>
            </w:tcBorders>
          </w:tcPr>
          <w:p w14:paraId="7FCB5681" w14:textId="77777777" w:rsidR="002A3E58" w:rsidRDefault="002A3E58" w:rsidP="00CE1296">
            <w:pPr>
              <w:rPr>
                <w:b/>
                <w:sz w:val="20"/>
              </w:rPr>
            </w:pPr>
            <w:r>
              <w:rPr>
                <w:b/>
                <w:sz w:val="20"/>
              </w:rPr>
              <w:t>REFERENCES</w:t>
            </w:r>
          </w:p>
        </w:tc>
        <w:tc>
          <w:tcPr>
            <w:tcW w:w="7949" w:type="dxa"/>
            <w:gridSpan w:val="8"/>
            <w:tcBorders>
              <w:top w:val="nil"/>
              <w:left w:val="nil"/>
              <w:right w:val="nil"/>
            </w:tcBorders>
          </w:tcPr>
          <w:p w14:paraId="36C2965D" w14:textId="77777777" w:rsidR="002A3E58" w:rsidRDefault="002A3E58" w:rsidP="00CE1296">
            <w:pPr>
              <w:rPr>
                <w:b/>
                <w:sz w:val="20"/>
              </w:rPr>
            </w:pPr>
          </w:p>
        </w:tc>
      </w:tr>
      <w:tr w:rsidR="002A3E58" w14:paraId="7821AFA9" w14:textId="77777777" w:rsidTr="00CE1296">
        <w:trPr>
          <w:trHeight w:val="509"/>
        </w:trPr>
        <w:tc>
          <w:tcPr>
            <w:tcW w:w="720" w:type="dxa"/>
            <w:tcBorders>
              <w:top w:val="nil"/>
              <w:left w:val="nil"/>
              <w:bottom w:val="nil"/>
            </w:tcBorders>
          </w:tcPr>
          <w:p w14:paraId="7DF9A547" w14:textId="77777777" w:rsidR="002A3E58" w:rsidRDefault="002A3E58" w:rsidP="00CE1296">
            <w:pPr>
              <w:rPr>
                <w:b/>
                <w:sz w:val="20"/>
              </w:rPr>
            </w:pPr>
            <w:r>
              <w:rPr>
                <w:sz w:val="20"/>
              </w:rPr>
              <w:t xml:space="preserve"> </w:t>
            </w:r>
          </w:p>
        </w:tc>
        <w:tc>
          <w:tcPr>
            <w:tcW w:w="2097" w:type="dxa"/>
            <w:gridSpan w:val="2"/>
            <w:tcBorders>
              <w:left w:val="nil"/>
            </w:tcBorders>
          </w:tcPr>
          <w:p w14:paraId="6D4695BE" w14:textId="77777777" w:rsidR="002A3E58" w:rsidRDefault="002A3E58" w:rsidP="00CE1296">
            <w:pPr>
              <w:rPr>
                <w:b/>
                <w:sz w:val="20"/>
              </w:rPr>
            </w:pPr>
            <w:r>
              <w:rPr>
                <w:b/>
                <w:sz w:val="20"/>
              </w:rPr>
              <w:t>NANC Change Order Revision Number:</w:t>
            </w:r>
          </w:p>
        </w:tc>
        <w:tc>
          <w:tcPr>
            <w:tcW w:w="2083" w:type="dxa"/>
            <w:gridSpan w:val="2"/>
            <w:tcBorders>
              <w:left w:val="nil"/>
            </w:tcBorders>
          </w:tcPr>
          <w:p w14:paraId="47EB8B17" w14:textId="77777777" w:rsidR="002A3E58" w:rsidRDefault="002A3E58" w:rsidP="00CE1296">
            <w:pPr>
              <w:pStyle w:val="BodyText"/>
              <w:rPr>
                <w:sz w:val="20"/>
              </w:rPr>
            </w:pPr>
          </w:p>
        </w:tc>
        <w:tc>
          <w:tcPr>
            <w:tcW w:w="1955" w:type="dxa"/>
            <w:gridSpan w:val="2"/>
          </w:tcPr>
          <w:p w14:paraId="3243CEF1" w14:textId="77777777" w:rsidR="002A3E58" w:rsidRDefault="002A3E58" w:rsidP="00CE1296">
            <w:pPr>
              <w:pStyle w:val="TOC1"/>
              <w:spacing w:before="0"/>
              <w:rPr>
                <w:i w:val="0"/>
                <w:sz w:val="20"/>
              </w:rPr>
            </w:pPr>
            <w:r>
              <w:rPr>
                <w:i w:val="0"/>
                <w:sz w:val="20"/>
              </w:rPr>
              <w:t>Change Order Number(s):</w:t>
            </w:r>
          </w:p>
        </w:tc>
        <w:tc>
          <w:tcPr>
            <w:tcW w:w="3917" w:type="dxa"/>
            <w:gridSpan w:val="5"/>
            <w:tcBorders>
              <w:left w:val="nil"/>
            </w:tcBorders>
          </w:tcPr>
          <w:p w14:paraId="6E66C85E" w14:textId="77777777" w:rsidR="002A3E58" w:rsidRDefault="002A3E58" w:rsidP="00CE1296">
            <w:pPr>
              <w:pStyle w:val="BodyText"/>
              <w:rPr>
                <w:sz w:val="20"/>
              </w:rPr>
            </w:pPr>
            <w:r>
              <w:rPr>
                <w:sz w:val="20"/>
              </w:rPr>
              <w:t>NANC 408</w:t>
            </w:r>
          </w:p>
        </w:tc>
      </w:tr>
      <w:tr w:rsidR="002A3E58" w14:paraId="5E3A8ED1" w14:textId="77777777" w:rsidTr="00CE1296">
        <w:trPr>
          <w:trHeight w:val="509"/>
        </w:trPr>
        <w:tc>
          <w:tcPr>
            <w:tcW w:w="720" w:type="dxa"/>
            <w:tcBorders>
              <w:top w:val="nil"/>
              <w:left w:val="nil"/>
              <w:bottom w:val="nil"/>
            </w:tcBorders>
          </w:tcPr>
          <w:p w14:paraId="3F5CEDCA" w14:textId="77777777" w:rsidR="002A3E58" w:rsidRDefault="002A3E58" w:rsidP="00CE1296">
            <w:pPr>
              <w:rPr>
                <w:b/>
                <w:sz w:val="20"/>
              </w:rPr>
            </w:pPr>
          </w:p>
        </w:tc>
        <w:tc>
          <w:tcPr>
            <w:tcW w:w="2097" w:type="dxa"/>
            <w:gridSpan w:val="2"/>
            <w:tcBorders>
              <w:left w:val="nil"/>
            </w:tcBorders>
          </w:tcPr>
          <w:p w14:paraId="6B1B40E9" w14:textId="77777777" w:rsidR="002A3E58" w:rsidRDefault="002A3E58" w:rsidP="00CE1296">
            <w:pPr>
              <w:rPr>
                <w:b/>
                <w:sz w:val="20"/>
              </w:rPr>
            </w:pPr>
            <w:r>
              <w:rPr>
                <w:b/>
                <w:sz w:val="20"/>
              </w:rPr>
              <w:t>NANC FRS Version Number:</w:t>
            </w:r>
          </w:p>
        </w:tc>
        <w:tc>
          <w:tcPr>
            <w:tcW w:w="2083" w:type="dxa"/>
            <w:gridSpan w:val="2"/>
            <w:tcBorders>
              <w:left w:val="nil"/>
            </w:tcBorders>
          </w:tcPr>
          <w:p w14:paraId="0F962561" w14:textId="77777777" w:rsidR="002A3E58" w:rsidRDefault="002A3E58" w:rsidP="00CE1296">
            <w:pPr>
              <w:pStyle w:val="BodyText"/>
              <w:rPr>
                <w:sz w:val="20"/>
              </w:rPr>
            </w:pPr>
          </w:p>
        </w:tc>
        <w:tc>
          <w:tcPr>
            <w:tcW w:w="1955" w:type="dxa"/>
            <w:gridSpan w:val="2"/>
          </w:tcPr>
          <w:p w14:paraId="0E24C219" w14:textId="77777777" w:rsidR="002A3E58" w:rsidRDefault="002A3E58" w:rsidP="00CE1296">
            <w:pPr>
              <w:rPr>
                <w:b/>
                <w:sz w:val="20"/>
              </w:rPr>
            </w:pPr>
            <w:r>
              <w:rPr>
                <w:b/>
                <w:sz w:val="20"/>
              </w:rPr>
              <w:t>Relevant Requirement(s):</w:t>
            </w:r>
          </w:p>
        </w:tc>
        <w:tc>
          <w:tcPr>
            <w:tcW w:w="3917" w:type="dxa"/>
            <w:gridSpan w:val="5"/>
            <w:tcBorders>
              <w:left w:val="nil"/>
            </w:tcBorders>
          </w:tcPr>
          <w:p w14:paraId="3336F3FA" w14:textId="77777777" w:rsidR="002A3E58" w:rsidRDefault="002A3E58" w:rsidP="00CE1296">
            <w:pPr>
              <w:pStyle w:val="BodyText"/>
              <w:rPr>
                <w:sz w:val="20"/>
              </w:rPr>
            </w:pPr>
            <w:r>
              <w:rPr>
                <w:sz w:val="20"/>
              </w:rPr>
              <w:t xml:space="preserve">RR3-591, </w:t>
            </w:r>
            <w:r w:rsidRPr="00C33D4B">
              <w:rPr>
                <w:sz w:val="20"/>
              </w:rPr>
              <w:t>RR3-592</w:t>
            </w:r>
          </w:p>
        </w:tc>
      </w:tr>
      <w:tr w:rsidR="002A3E58" w14:paraId="36019586" w14:textId="77777777" w:rsidTr="00CE1296">
        <w:trPr>
          <w:trHeight w:val="510"/>
        </w:trPr>
        <w:tc>
          <w:tcPr>
            <w:tcW w:w="720" w:type="dxa"/>
            <w:tcBorders>
              <w:top w:val="nil"/>
              <w:left w:val="nil"/>
              <w:bottom w:val="nil"/>
            </w:tcBorders>
          </w:tcPr>
          <w:p w14:paraId="0785CF55" w14:textId="77777777" w:rsidR="002A3E58" w:rsidRDefault="002A3E58" w:rsidP="00CE1296">
            <w:pPr>
              <w:rPr>
                <w:b/>
                <w:sz w:val="20"/>
              </w:rPr>
            </w:pPr>
          </w:p>
        </w:tc>
        <w:tc>
          <w:tcPr>
            <w:tcW w:w="2097" w:type="dxa"/>
            <w:gridSpan w:val="2"/>
            <w:tcBorders>
              <w:left w:val="nil"/>
            </w:tcBorders>
          </w:tcPr>
          <w:p w14:paraId="336F9678" w14:textId="77777777" w:rsidR="002A3E58" w:rsidRDefault="002A3E58" w:rsidP="00CE1296">
            <w:pPr>
              <w:rPr>
                <w:b/>
                <w:sz w:val="20"/>
              </w:rPr>
            </w:pPr>
            <w:r>
              <w:rPr>
                <w:b/>
                <w:sz w:val="20"/>
              </w:rPr>
              <w:t>NANC IIS Version Number:</w:t>
            </w:r>
          </w:p>
        </w:tc>
        <w:tc>
          <w:tcPr>
            <w:tcW w:w="2083" w:type="dxa"/>
            <w:gridSpan w:val="2"/>
            <w:tcBorders>
              <w:left w:val="nil"/>
            </w:tcBorders>
          </w:tcPr>
          <w:p w14:paraId="5AEC41F9" w14:textId="77777777" w:rsidR="002A3E58" w:rsidRDefault="002A3E58" w:rsidP="00CE1296">
            <w:pPr>
              <w:pStyle w:val="BodyText"/>
              <w:rPr>
                <w:sz w:val="20"/>
              </w:rPr>
            </w:pPr>
          </w:p>
        </w:tc>
        <w:tc>
          <w:tcPr>
            <w:tcW w:w="1955" w:type="dxa"/>
            <w:gridSpan w:val="2"/>
          </w:tcPr>
          <w:p w14:paraId="34ABD921" w14:textId="77777777" w:rsidR="002A3E58" w:rsidRDefault="002A3E58" w:rsidP="00CE1296">
            <w:pPr>
              <w:rPr>
                <w:b/>
                <w:sz w:val="20"/>
              </w:rPr>
            </w:pPr>
            <w:r>
              <w:rPr>
                <w:b/>
                <w:sz w:val="20"/>
              </w:rPr>
              <w:t>Relevant Flow(s):</w:t>
            </w:r>
          </w:p>
        </w:tc>
        <w:tc>
          <w:tcPr>
            <w:tcW w:w="3917" w:type="dxa"/>
            <w:gridSpan w:val="5"/>
            <w:tcBorders>
              <w:left w:val="nil"/>
            </w:tcBorders>
          </w:tcPr>
          <w:p w14:paraId="3FB5A181" w14:textId="04613F00" w:rsidR="002A3E58" w:rsidRDefault="00142C87" w:rsidP="00142C87">
            <w:pPr>
              <w:pStyle w:val="BodyText"/>
              <w:rPr>
                <w:sz w:val="20"/>
              </w:rPr>
            </w:pPr>
            <w:r>
              <w:rPr>
                <w:sz w:val="20"/>
              </w:rPr>
              <w:t>B.8.5.1</w:t>
            </w:r>
            <w:r w:rsidR="002A3E58">
              <w:rPr>
                <w:sz w:val="20"/>
              </w:rPr>
              <w:t xml:space="preserve"> NPAC Initiated SPID Migration Request to Local System</w:t>
            </w:r>
          </w:p>
        </w:tc>
      </w:tr>
      <w:tr w:rsidR="002A3E58" w14:paraId="6A50C34C" w14:textId="77777777" w:rsidTr="00CE1296">
        <w:trPr>
          <w:gridAfter w:val="1"/>
          <w:wAfter w:w="6" w:type="dxa"/>
        </w:trPr>
        <w:tc>
          <w:tcPr>
            <w:tcW w:w="720" w:type="dxa"/>
            <w:tcBorders>
              <w:top w:val="nil"/>
              <w:left w:val="nil"/>
              <w:bottom w:val="nil"/>
              <w:right w:val="nil"/>
            </w:tcBorders>
          </w:tcPr>
          <w:p w14:paraId="75D21057" w14:textId="77777777" w:rsidR="002A3E58" w:rsidRDefault="002A3E58" w:rsidP="00CE1296">
            <w:pPr>
              <w:rPr>
                <w:b/>
                <w:sz w:val="20"/>
              </w:rPr>
            </w:pPr>
          </w:p>
        </w:tc>
        <w:tc>
          <w:tcPr>
            <w:tcW w:w="2097" w:type="dxa"/>
            <w:gridSpan w:val="2"/>
            <w:tcBorders>
              <w:top w:val="nil"/>
              <w:left w:val="nil"/>
              <w:bottom w:val="nil"/>
              <w:right w:val="nil"/>
            </w:tcBorders>
          </w:tcPr>
          <w:p w14:paraId="16C9D192" w14:textId="77777777" w:rsidR="002A3E58" w:rsidRDefault="002A3E58" w:rsidP="00CE1296">
            <w:pPr>
              <w:rPr>
                <w:b/>
                <w:sz w:val="20"/>
              </w:rPr>
            </w:pPr>
          </w:p>
        </w:tc>
        <w:tc>
          <w:tcPr>
            <w:tcW w:w="7949" w:type="dxa"/>
            <w:gridSpan w:val="8"/>
            <w:tcBorders>
              <w:top w:val="nil"/>
              <w:left w:val="nil"/>
              <w:bottom w:val="nil"/>
              <w:right w:val="nil"/>
            </w:tcBorders>
          </w:tcPr>
          <w:p w14:paraId="57797A2C" w14:textId="77777777" w:rsidR="002A3E58" w:rsidRDefault="002A3E58" w:rsidP="00CE1296">
            <w:pPr>
              <w:rPr>
                <w:b/>
                <w:sz w:val="20"/>
              </w:rPr>
            </w:pPr>
          </w:p>
        </w:tc>
      </w:tr>
      <w:tr w:rsidR="002A3E58" w14:paraId="68882F60" w14:textId="77777777" w:rsidTr="00CE1296">
        <w:trPr>
          <w:gridAfter w:val="1"/>
          <w:wAfter w:w="6" w:type="dxa"/>
        </w:trPr>
        <w:tc>
          <w:tcPr>
            <w:tcW w:w="720" w:type="dxa"/>
            <w:tcBorders>
              <w:top w:val="nil"/>
              <w:left w:val="nil"/>
              <w:bottom w:val="nil"/>
              <w:right w:val="nil"/>
            </w:tcBorders>
          </w:tcPr>
          <w:p w14:paraId="3761283B" w14:textId="77777777" w:rsidR="002A3E58" w:rsidRDefault="002A3E58" w:rsidP="00CE1296">
            <w:pPr>
              <w:rPr>
                <w:b/>
                <w:sz w:val="20"/>
              </w:rPr>
            </w:pPr>
            <w:r>
              <w:rPr>
                <w:b/>
                <w:sz w:val="20"/>
              </w:rPr>
              <w:t>C.</w:t>
            </w:r>
          </w:p>
        </w:tc>
        <w:tc>
          <w:tcPr>
            <w:tcW w:w="2097" w:type="dxa"/>
            <w:gridSpan w:val="2"/>
            <w:tcBorders>
              <w:top w:val="nil"/>
              <w:left w:val="nil"/>
              <w:bottom w:val="nil"/>
              <w:right w:val="nil"/>
            </w:tcBorders>
          </w:tcPr>
          <w:p w14:paraId="25512F4F" w14:textId="77777777" w:rsidR="002A3E58" w:rsidRDefault="002A3E58" w:rsidP="00CE1296">
            <w:pPr>
              <w:rPr>
                <w:b/>
                <w:sz w:val="20"/>
              </w:rPr>
            </w:pPr>
            <w:r>
              <w:rPr>
                <w:b/>
                <w:sz w:val="20"/>
              </w:rPr>
              <w:t>PREREQUISITE</w:t>
            </w:r>
          </w:p>
        </w:tc>
        <w:tc>
          <w:tcPr>
            <w:tcW w:w="7949" w:type="dxa"/>
            <w:gridSpan w:val="8"/>
            <w:tcBorders>
              <w:top w:val="nil"/>
              <w:left w:val="nil"/>
              <w:right w:val="nil"/>
            </w:tcBorders>
          </w:tcPr>
          <w:p w14:paraId="3690B54E" w14:textId="77777777" w:rsidR="002A3E58" w:rsidRDefault="002A3E58" w:rsidP="00CE1296">
            <w:pPr>
              <w:rPr>
                <w:b/>
                <w:sz w:val="20"/>
              </w:rPr>
            </w:pPr>
          </w:p>
        </w:tc>
      </w:tr>
      <w:tr w:rsidR="002A3E58" w14:paraId="66E0AB89" w14:textId="77777777" w:rsidTr="00CE1296">
        <w:trPr>
          <w:gridAfter w:val="1"/>
          <w:wAfter w:w="6" w:type="dxa"/>
          <w:cantSplit/>
          <w:trHeight w:val="510"/>
        </w:trPr>
        <w:tc>
          <w:tcPr>
            <w:tcW w:w="720" w:type="dxa"/>
            <w:tcBorders>
              <w:top w:val="nil"/>
              <w:left w:val="nil"/>
              <w:bottom w:val="nil"/>
            </w:tcBorders>
          </w:tcPr>
          <w:p w14:paraId="4B8E5F00" w14:textId="77777777" w:rsidR="002A3E58" w:rsidRDefault="002A3E58" w:rsidP="00CE1296">
            <w:pPr>
              <w:rPr>
                <w:b/>
                <w:sz w:val="20"/>
              </w:rPr>
            </w:pPr>
          </w:p>
        </w:tc>
        <w:tc>
          <w:tcPr>
            <w:tcW w:w="2097" w:type="dxa"/>
            <w:gridSpan w:val="2"/>
            <w:tcBorders>
              <w:left w:val="nil"/>
            </w:tcBorders>
          </w:tcPr>
          <w:p w14:paraId="2FDF56C5" w14:textId="77777777" w:rsidR="002A3E58" w:rsidRDefault="002A3E58" w:rsidP="00CE1296">
            <w:pPr>
              <w:rPr>
                <w:b/>
                <w:sz w:val="20"/>
              </w:rPr>
            </w:pPr>
            <w:r>
              <w:rPr>
                <w:b/>
                <w:sz w:val="20"/>
              </w:rPr>
              <w:t>Prerequisite Test Cases:</w:t>
            </w:r>
          </w:p>
        </w:tc>
        <w:tc>
          <w:tcPr>
            <w:tcW w:w="7949" w:type="dxa"/>
            <w:gridSpan w:val="8"/>
            <w:tcBorders>
              <w:left w:val="nil"/>
            </w:tcBorders>
          </w:tcPr>
          <w:p w14:paraId="2610A041" w14:textId="77777777" w:rsidR="002A3E58" w:rsidRDefault="002A3E58" w:rsidP="00CE1296">
            <w:pPr>
              <w:rPr>
                <w:sz w:val="20"/>
              </w:rPr>
            </w:pPr>
          </w:p>
        </w:tc>
      </w:tr>
      <w:tr w:rsidR="002A3E58" w14:paraId="544DA77B" w14:textId="77777777" w:rsidTr="00CE1296">
        <w:trPr>
          <w:gridAfter w:val="1"/>
          <w:wAfter w:w="6" w:type="dxa"/>
          <w:cantSplit/>
          <w:trHeight w:val="509"/>
        </w:trPr>
        <w:tc>
          <w:tcPr>
            <w:tcW w:w="720" w:type="dxa"/>
            <w:tcBorders>
              <w:top w:val="nil"/>
              <w:left w:val="nil"/>
              <w:bottom w:val="nil"/>
            </w:tcBorders>
          </w:tcPr>
          <w:p w14:paraId="5421A360" w14:textId="77777777" w:rsidR="002A3E58" w:rsidRDefault="002A3E58" w:rsidP="00CE1296">
            <w:pPr>
              <w:rPr>
                <w:b/>
                <w:sz w:val="20"/>
              </w:rPr>
            </w:pPr>
          </w:p>
        </w:tc>
        <w:tc>
          <w:tcPr>
            <w:tcW w:w="2097" w:type="dxa"/>
            <w:gridSpan w:val="2"/>
            <w:tcBorders>
              <w:left w:val="nil"/>
            </w:tcBorders>
          </w:tcPr>
          <w:p w14:paraId="29857657" w14:textId="77777777" w:rsidR="002A3E58" w:rsidRDefault="002A3E58" w:rsidP="00CE1296">
            <w:pPr>
              <w:rPr>
                <w:b/>
                <w:sz w:val="20"/>
              </w:rPr>
            </w:pPr>
            <w:r>
              <w:rPr>
                <w:b/>
                <w:sz w:val="20"/>
              </w:rPr>
              <w:t>Prerequisite NPAC Setup:</w:t>
            </w:r>
          </w:p>
        </w:tc>
        <w:tc>
          <w:tcPr>
            <w:tcW w:w="7949" w:type="dxa"/>
            <w:gridSpan w:val="8"/>
            <w:tcBorders>
              <w:left w:val="nil"/>
            </w:tcBorders>
          </w:tcPr>
          <w:p w14:paraId="0019A0A1" w14:textId="77777777" w:rsidR="002A3E58" w:rsidRPr="00BC21C3" w:rsidRDefault="002A3E58" w:rsidP="00CE1296">
            <w:pPr>
              <w:numPr>
                <w:ilvl w:val="0"/>
                <w:numId w:val="6"/>
              </w:numPr>
              <w:ind w:left="405"/>
              <w:rPr>
                <w:sz w:val="20"/>
                <w:szCs w:val="20"/>
              </w:rPr>
            </w:pPr>
            <w:r w:rsidRPr="00BC21C3">
              <w:rPr>
                <w:sz w:val="20"/>
                <w:szCs w:val="20"/>
              </w:rPr>
              <w:t xml:space="preserve">Verify that the </w:t>
            </w:r>
            <w:r w:rsidRPr="004828C7">
              <w:rPr>
                <w:sz w:val="20"/>
                <w:szCs w:val="20"/>
              </w:rPr>
              <w:t>Regional SPID Migration Online Functionality Indicator</w:t>
            </w:r>
            <w:r>
              <w:rPr>
                <w:sz w:val="20"/>
                <w:szCs w:val="20"/>
              </w:rPr>
              <w:t xml:space="preserve"> is set to TRUE</w:t>
            </w:r>
            <w:r w:rsidRPr="00BC21C3">
              <w:rPr>
                <w:sz w:val="20"/>
                <w:szCs w:val="20"/>
              </w:rPr>
              <w:t>.</w:t>
            </w:r>
          </w:p>
          <w:p w14:paraId="7233FCBA" w14:textId="77777777" w:rsidR="002A3E58" w:rsidRDefault="002A3E58" w:rsidP="00CE1296">
            <w:pPr>
              <w:numPr>
                <w:ilvl w:val="0"/>
                <w:numId w:val="6"/>
              </w:numPr>
              <w:ind w:left="405"/>
              <w:rPr>
                <w:sz w:val="20"/>
                <w:szCs w:val="20"/>
              </w:rPr>
            </w:pPr>
            <w:r w:rsidRPr="00BC21C3">
              <w:rPr>
                <w:sz w:val="20"/>
                <w:szCs w:val="20"/>
              </w:rPr>
              <w:t xml:space="preserve">Verify that </w:t>
            </w:r>
            <w:r>
              <w:rPr>
                <w:sz w:val="20"/>
                <w:szCs w:val="20"/>
              </w:rPr>
              <w:t xml:space="preserve">the </w:t>
            </w:r>
            <w:r w:rsidRPr="004828C7">
              <w:rPr>
                <w:sz w:val="20"/>
                <w:szCs w:val="20"/>
              </w:rPr>
              <w:t>Service Provider SOA Automated SPID Migration Indicator</w:t>
            </w:r>
            <w:r>
              <w:rPr>
                <w:sz w:val="20"/>
                <w:szCs w:val="20"/>
              </w:rPr>
              <w:t xml:space="preserve"> is set to TRUE</w:t>
            </w:r>
            <w:r w:rsidRPr="00BC21C3">
              <w:rPr>
                <w:sz w:val="20"/>
                <w:szCs w:val="20"/>
              </w:rPr>
              <w:t>.</w:t>
            </w:r>
          </w:p>
          <w:p w14:paraId="4F736D46" w14:textId="77777777" w:rsidR="002A3E58" w:rsidRDefault="002A3E58" w:rsidP="00CE1296">
            <w:pPr>
              <w:numPr>
                <w:ilvl w:val="0"/>
                <w:numId w:val="6"/>
              </w:numPr>
              <w:ind w:left="405"/>
              <w:rPr>
                <w:sz w:val="20"/>
                <w:szCs w:val="20"/>
              </w:rPr>
            </w:pPr>
            <w:r w:rsidRPr="00BC21C3">
              <w:rPr>
                <w:sz w:val="20"/>
                <w:szCs w:val="20"/>
              </w:rPr>
              <w:t xml:space="preserve">Verify that </w:t>
            </w:r>
            <w:r>
              <w:rPr>
                <w:sz w:val="20"/>
                <w:szCs w:val="20"/>
              </w:rPr>
              <w:t xml:space="preserve">the </w:t>
            </w:r>
            <w:r w:rsidRPr="004828C7">
              <w:rPr>
                <w:sz w:val="20"/>
                <w:szCs w:val="20"/>
              </w:rPr>
              <w:t xml:space="preserve">Service Provider </w:t>
            </w:r>
            <w:r>
              <w:rPr>
                <w:sz w:val="20"/>
                <w:szCs w:val="20"/>
              </w:rPr>
              <w:t>LSMS</w:t>
            </w:r>
            <w:r w:rsidRPr="004828C7">
              <w:rPr>
                <w:sz w:val="20"/>
                <w:szCs w:val="20"/>
              </w:rPr>
              <w:t xml:space="preserve"> Automated SPID Migration Indicator</w:t>
            </w:r>
            <w:r>
              <w:rPr>
                <w:sz w:val="20"/>
                <w:szCs w:val="20"/>
              </w:rPr>
              <w:t xml:space="preserve"> is set to TRUE</w:t>
            </w:r>
            <w:r w:rsidRPr="00BC21C3">
              <w:rPr>
                <w:sz w:val="20"/>
                <w:szCs w:val="20"/>
              </w:rPr>
              <w:t>.</w:t>
            </w:r>
          </w:p>
          <w:p w14:paraId="1A33E7BB" w14:textId="77777777" w:rsidR="002A3E58" w:rsidRPr="004828C7" w:rsidRDefault="002A3E58" w:rsidP="00CE1296">
            <w:pPr>
              <w:numPr>
                <w:ilvl w:val="0"/>
                <w:numId w:val="6"/>
              </w:numPr>
              <w:ind w:left="405"/>
              <w:rPr>
                <w:sz w:val="20"/>
                <w:szCs w:val="20"/>
              </w:rPr>
            </w:pPr>
            <w:r>
              <w:rPr>
                <w:sz w:val="20"/>
                <w:szCs w:val="20"/>
              </w:rPr>
              <w:t>Verify no Pending-Like Subscription Versions or NPA-NXX-Xs/NPBs exist within the respective NPA-NXX(s) indicated in the SPID Migration.</w:t>
            </w:r>
          </w:p>
        </w:tc>
      </w:tr>
      <w:tr w:rsidR="002A3E58" w14:paraId="5A40458C" w14:textId="77777777" w:rsidTr="00CE1296">
        <w:trPr>
          <w:gridAfter w:val="1"/>
          <w:wAfter w:w="6" w:type="dxa"/>
          <w:cantSplit/>
          <w:trHeight w:val="510"/>
        </w:trPr>
        <w:tc>
          <w:tcPr>
            <w:tcW w:w="720" w:type="dxa"/>
            <w:tcBorders>
              <w:top w:val="nil"/>
              <w:left w:val="nil"/>
              <w:bottom w:val="nil"/>
            </w:tcBorders>
          </w:tcPr>
          <w:p w14:paraId="421EFC84" w14:textId="77777777" w:rsidR="002A3E58" w:rsidRDefault="002A3E58" w:rsidP="00CE1296">
            <w:pPr>
              <w:rPr>
                <w:b/>
                <w:sz w:val="20"/>
              </w:rPr>
            </w:pPr>
          </w:p>
        </w:tc>
        <w:tc>
          <w:tcPr>
            <w:tcW w:w="2097" w:type="dxa"/>
            <w:gridSpan w:val="2"/>
          </w:tcPr>
          <w:p w14:paraId="39CA1DD5" w14:textId="77777777" w:rsidR="002A3E58" w:rsidRDefault="002A3E58" w:rsidP="00CE1296">
            <w:pPr>
              <w:rPr>
                <w:b/>
                <w:sz w:val="20"/>
              </w:rPr>
            </w:pPr>
            <w:r>
              <w:rPr>
                <w:b/>
                <w:sz w:val="20"/>
              </w:rPr>
              <w:t>Prerequisite SP Setup:</w:t>
            </w:r>
          </w:p>
        </w:tc>
        <w:tc>
          <w:tcPr>
            <w:tcW w:w="7949" w:type="dxa"/>
            <w:gridSpan w:val="8"/>
            <w:tcBorders>
              <w:left w:val="nil"/>
            </w:tcBorders>
          </w:tcPr>
          <w:p w14:paraId="19E751F8" w14:textId="77777777" w:rsidR="002A3E58" w:rsidRDefault="002A3E58" w:rsidP="00CE1296">
            <w:pPr>
              <w:pStyle w:val="List"/>
              <w:tabs>
                <w:tab w:val="left" w:pos="360"/>
              </w:tabs>
              <w:ind w:left="0" w:firstLine="0"/>
            </w:pPr>
          </w:p>
        </w:tc>
      </w:tr>
      <w:tr w:rsidR="002A3E58" w14:paraId="3BFF4FEA" w14:textId="77777777" w:rsidTr="00CE1296">
        <w:trPr>
          <w:gridAfter w:val="1"/>
          <w:wAfter w:w="6" w:type="dxa"/>
        </w:trPr>
        <w:tc>
          <w:tcPr>
            <w:tcW w:w="720" w:type="dxa"/>
            <w:tcBorders>
              <w:top w:val="nil"/>
              <w:left w:val="nil"/>
              <w:bottom w:val="nil"/>
              <w:right w:val="nil"/>
            </w:tcBorders>
          </w:tcPr>
          <w:p w14:paraId="6EB8FD60" w14:textId="77777777" w:rsidR="002A3E58" w:rsidRDefault="002A3E58" w:rsidP="00CE1296">
            <w:pPr>
              <w:rPr>
                <w:b/>
                <w:sz w:val="20"/>
              </w:rPr>
            </w:pPr>
          </w:p>
        </w:tc>
        <w:tc>
          <w:tcPr>
            <w:tcW w:w="2097" w:type="dxa"/>
            <w:gridSpan w:val="2"/>
            <w:tcBorders>
              <w:left w:val="nil"/>
              <w:bottom w:val="nil"/>
              <w:right w:val="nil"/>
            </w:tcBorders>
          </w:tcPr>
          <w:p w14:paraId="49DD2CD5" w14:textId="77777777" w:rsidR="002A3E58" w:rsidRDefault="002A3E58" w:rsidP="00CE1296">
            <w:pPr>
              <w:rPr>
                <w:b/>
                <w:sz w:val="20"/>
              </w:rPr>
            </w:pPr>
          </w:p>
        </w:tc>
        <w:tc>
          <w:tcPr>
            <w:tcW w:w="7949" w:type="dxa"/>
            <w:gridSpan w:val="8"/>
            <w:tcBorders>
              <w:left w:val="nil"/>
              <w:bottom w:val="nil"/>
              <w:right w:val="nil"/>
            </w:tcBorders>
          </w:tcPr>
          <w:p w14:paraId="450DC304" w14:textId="77777777" w:rsidR="002A3E58" w:rsidRDefault="002A3E58" w:rsidP="00CE1296">
            <w:pPr>
              <w:rPr>
                <w:b/>
                <w:sz w:val="20"/>
              </w:rPr>
            </w:pPr>
          </w:p>
        </w:tc>
      </w:tr>
      <w:tr w:rsidR="002A3E58" w14:paraId="2B60C646" w14:textId="77777777" w:rsidTr="00CE1296">
        <w:trPr>
          <w:gridAfter w:val="4"/>
          <w:wAfter w:w="2103" w:type="dxa"/>
        </w:trPr>
        <w:tc>
          <w:tcPr>
            <w:tcW w:w="720" w:type="dxa"/>
            <w:tcBorders>
              <w:top w:val="nil"/>
              <w:left w:val="nil"/>
              <w:bottom w:val="nil"/>
              <w:right w:val="nil"/>
            </w:tcBorders>
          </w:tcPr>
          <w:p w14:paraId="4CA98738" w14:textId="77777777" w:rsidR="002A3E58" w:rsidRDefault="002A3E58" w:rsidP="00CE1296">
            <w:pPr>
              <w:rPr>
                <w:b/>
                <w:sz w:val="20"/>
              </w:rPr>
            </w:pPr>
            <w:r>
              <w:rPr>
                <w:b/>
                <w:sz w:val="20"/>
              </w:rPr>
              <w:t>D.</w:t>
            </w:r>
          </w:p>
        </w:tc>
        <w:tc>
          <w:tcPr>
            <w:tcW w:w="7949" w:type="dxa"/>
            <w:gridSpan w:val="7"/>
            <w:tcBorders>
              <w:top w:val="nil"/>
              <w:left w:val="nil"/>
              <w:bottom w:val="nil"/>
              <w:right w:val="nil"/>
            </w:tcBorders>
          </w:tcPr>
          <w:p w14:paraId="1EB54690" w14:textId="77777777" w:rsidR="002A3E58" w:rsidRDefault="002A3E58" w:rsidP="00CE1296">
            <w:pPr>
              <w:rPr>
                <w:b/>
                <w:sz w:val="20"/>
              </w:rPr>
            </w:pPr>
            <w:r>
              <w:rPr>
                <w:b/>
                <w:sz w:val="20"/>
              </w:rPr>
              <w:t>TEST STEPS and EXPECTED RESULTS</w:t>
            </w:r>
          </w:p>
        </w:tc>
      </w:tr>
      <w:tr w:rsidR="002A3E58" w14:paraId="684F03FC" w14:textId="77777777" w:rsidTr="00CE1296">
        <w:trPr>
          <w:gridAfter w:val="2"/>
          <w:wAfter w:w="15" w:type="dxa"/>
          <w:trHeight w:val="509"/>
        </w:trPr>
        <w:tc>
          <w:tcPr>
            <w:tcW w:w="720" w:type="dxa"/>
          </w:tcPr>
          <w:p w14:paraId="3AA33B9B" w14:textId="77777777" w:rsidR="002A3E58" w:rsidRDefault="002A3E58" w:rsidP="00CE1296">
            <w:pPr>
              <w:rPr>
                <w:b/>
                <w:sz w:val="20"/>
              </w:rPr>
            </w:pPr>
            <w:r>
              <w:rPr>
                <w:b/>
                <w:sz w:val="20"/>
              </w:rPr>
              <w:t>Row #</w:t>
            </w:r>
          </w:p>
        </w:tc>
        <w:tc>
          <w:tcPr>
            <w:tcW w:w="810" w:type="dxa"/>
            <w:tcBorders>
              <w:left w:val="nil"/>
            </w:tcBorders>
          </w:tcPr>
          <w:p w14:paraId="23326A6C" w14:textId="77777777" w:rsidR="002A3E58" w:rsidRDefault="002A3E58" w:rsidP="00CE1296">
            <w:pPr>
              <w:rPr>
                <w:b/>
                <w:sz w:val="16"/>
              </w:rPr>
            </w:pPr>
            <w:r>
              <w:rPr>
                <w:b/>
                <w:sz w:val="16"/>
              </w:rPr>
              <w:t>NPAC or SP</w:t>
            </w:r>
          </w:p>
        </w:tc>
        <w:tc>
          <w:tcPr>
            <w:tcW w:w="3150" w:type="dxa"/>
            <w:gridSpan w:val="2"/>
            <w:tcBorders>
              <w:left w:val="nil"/>
            </w:tcBorders>
          </w:tcPr>
          <w:p w14:paraId="60298527" w14:textId="77777777" w:rsidR="002A3E58" w:rsidRDefault="002A3E58" w:rsidP="00CE1296">
            <w:pPr>
              <w:rPr>
                <w:b/>
                <w:sz w:val="20"/>
              </w:rPr>
            </w:pPr>
            <w:r>
              <w:rPr>
                <w:b/>
                <w:sz w:val="20"/>
              </w:rPr>
              <w:t>Test Step</w:t>
            </w:r>
          </w:p>
          <w:p w14:paraId="33E613CB" w14:textId="77777777" w:rsidR="002A3E58" w:rsidRDefault="002A3E58" w:rsidP="00CE1296">
            <w:pPr>
              <w:rPr>
                <w:b/>
                <w:sz w:val="20"/>
              </w:rPr>
            </w:pPr>
          </w:p>
        </w:tc>
        <w:tc>
          <w:tcPr>
            <w:tcW w:w="720" w:type="dxa"/>
            <w:gridSpan w:val="2"/>
          </w:tcPr>
          <w:p w14:paraId="1C92186F" w14:textId="77777777" w:rsidR="002A3E58" w:rsidRDefault="002A3E58" w:rsidP="00CE1296">
            <w:pPr>
              <w:rPr>
                <w:b/>
                <w:sz w:val="16"/>
              </w:rPr>
            </w:pPr>
            <w:r>
              <w:rPr>
                <w:b/>
                <w:sz w:val="16"/>
              </w:rPr>
              <w:t>NPAC or SP</w:t>
            </w:r>
          </w:p>
        </w:tc>
        <w:tc>
          <w:tcPr>
            <w:tcW w:w="5357" w:type="dxa"/>
            <w:gridSpan w:val="4"/>
            <w:tcBorders>
              <w:left w:val="nil"/>
            </w:tcBorders>
          </w:tcPr>
          <w:p w14:paraId="2BC00AF4" w14:textId="77777777" w:rsidR="002A3E58" w:rsidRDefault="002A3E58" w:rsidP="00CE1296">
            <w:pPr>
              <w:rPr>
                <w:b/>
                <w:sz w:val="20"/>
              </w:rPr>
            </w:pPr>
            <w:r>
              <w:rPr>
                <w:b/>
                <w:sz w:val="20"/>
              </w:rPr>
              <w:t>Expected Result</w:t>
            </w:r>
          </w:p>
          <w:p w14:paraId="01710810" w14:textId="77777777" w:rsidR="002A3E58" w:rsidRDefault="002A3E58" w:rsidP="00CE1296">
            <w:pPr>
              <w:rPr>
                <w:b/>
                <w:sz w:val="20"/>
              </w:rPr>
            </w:pPr>
          </w:p>
        </w:tc>
      </w:tr>
      <w:tr w:rsidR="002A3E58" w14:paraId="1F6FBC99" w14:textId="77777777" w:rsidTr="00CE1296">
        <w:trPr>
          <w:gridAfter w:val="2"/>
          <w:wAfter w:w="15" w:type="dxa"/>
          <w:trHeight w:val="509"/>
        </w:trPr>
        <w:tc>
          <w:tcPr>
            <w:tcW w:w="720" w:type="dxa"/>
          </w:tcPr>
          <w:p w14:paraId="3A58C0E7" w14:textId="77777777" w:rsidR="002A3E58" w:rsidRDefault="002A3E58" w:rsidP="00CE1296">
            <w:pPr>
              <w:pStyle w:val="BodyText"/>
              <w:rPr>
                <w:sz w:val="20"/>
              </w:rPr>
            </w:pPr>
            <w:r>
              <w:rPr>
                <w:sz w:val="20"/>
              </w:rPr>
              <w:t>1.</w:t>
            </w:r>
          </w:p>
        </w:tc>
        <w:tc>
          <w:tcPr>
            <w:tcW w:w="810" w:type="dxa"/>
            <w:tcBorders>
              <w:left w:val="nil"/>
            </w:tcBorders>
          </w:tcPr>
          <w:p w14:paraId="79ED2180" w14:textId="77777777" w:rsidR="002A3E58" w:rsidRDefault="002A3E58" w:rsidP="00CE1296">
            <w:pPr>
              <w:ind w:left="-18"/>
              <w:rPr>
                <w:sz w:val="16"/>
              </w:rPr>
            </w:pPr>
            <w:r>
              <w:rPr>
                <w:sz w:val="16"/>
              </w:rPr>
              <w:t>NPAC</w:t>
            </w:r>
          </w:p>
        </w:tc>
        <w:tc>
          <w:tcPr>
            <w:tcW w:w="3150" w:type="dxa"/>
            <w:gridSpan w:val="2"/>
            <w:tcBorders>
              <w:left w:val="nil"/>
            </w:tcBorders>
          </w:tcPr>
          <w:p w14:paraId="192B2590" w14:textId="77777777" w:rsidR="002A3E58" w:rsidRDefault="002A3E58" w:rsidP="00CE1296">
            <w:pPr>
              <w:rPr>
                <w:sz w:val="20"/>
              </w:rPr>
            </w:pPr>
            <w:r>
              <w:rPr>
                <w:sz w:val="20"/>
              </w:rPr>
              <w:t>NPAC Personnel take action to perform an Online SPID Migration.</w:t>
            </w:r>
          </w:p>
          <w:p w14:paraId="274CB4BE" w14:textId="77777777" w:rsidR="002A3E58" w:rsidRDefault="002A3E58" w:rsidP="00CE1296">
            <w:pPr>
              <w:rPr>
                <w:sz w:val="20"/>
              </w:rPr>
            </w:pPr>
            <w:r>
              <w:rPr>
                <w:sz w:val="20"/>
              </w:rPr>
              <w:t xml:space="preserve">The NPAC SMS issues an M-ACTION Request lnpSpidMigration </w:t>
            </w:r>
            <w:r w:rsidR="00142C87">
              <w:rPr>
                <w:sz w:val="20"/>
              </w:rPr>
              <w:t xml:space="preserve">in CMIP (or </w:t>
            </w:r>
            <w:r w:rsidR="00142C87" w:rsidRPr="00142C87">
              <w:rPr>
                <w:sz w:val="20"/>
              </w:rPr>
              <w:t xml:space="preserve">SPMN – LnpSpidMigrationNotification </w:t>
            </w:r>
            <w:r w:rsidR="00142C87">
              <w:rPr>
                <w:sz w:val="20"/>
              </w:rPr>
              <w:t xml:space="preserve">in XML) </w:t>
            </w:r>
            <w:r>
              <w:rPr>
                <w:sz w:val="20"/>
              </w:rPr>
              <w:t>to SOAs and LSMSs in the region that support Automated SPID Migration Indicator (for their respective system).</w:t>
            </w:r>
          </w:p>
        </w:tc>
        <w:tc>
          <w:tcPr>
            <w:tcW w:w="720" w:type="dxa"/>
            <w:gridSpan w:val="2"/>
          </w:tcPr>
          <w:p w14:paraId="44BEB60A" w14:textId="77777777" w:rsidR="002A3E58" w:rsidRDefault="002A3E58" w:rsidP="00CE1296">
            <w:pPr>
              <w:ind w:left="-18"/>
              <w:rPr>
                <w:sz w:val="16"/>
              </w:rPr>
            </w:pPr>
            <w:r>
              <w:rPr>
                <w:sz w:val="16"/>
              </w:rPr>
              <w:t>SP</w:t>
            </w:r>
          </w:p>
        </w:tc>
        <w:tc>
          <w:tcPr>
            <w:tcW w:w="5357" w:type="dxa"/>
            <w:gridSpan w:val="4"/>
            <w:tcBorders>
              <w:left w:val="nil"/>
            </w:tcBorders>
          </w:tcPr>
          <w:p w14:paraId="635A6F61" w14:textId="77777777" w:rsidR="002A3E58" w:rsidRDefault="002A3E58" w:rsidP="00CE1296">
            <w:pPr>
              <w:rPr>
                <w:sz w:val="20"/>
              </w:rPr>
            </w:pPr>
            <w:r>
              <w:rPr>
                <w:sz w:val="20"/>
              </w:rPr>
              <w:t xml:space="preserve">All SOAs and LSMSs in the region that support Automated SPID Migration receive the M-ACTION Request lnpSpidMigration </w:t>
            </w:r>
            <w:r w:rsidR="00142C87">
              <w:rPr>
                <w:sz w:val="20"/>
              </w:rPr>
              <w:t xml:space="preserve">in CMIP (or </w:t>
            </w:r>
            <w:r w:rsidR="00142C87" w:rsidRPr="00142C87">
              <w:rPr>
                <w:sz w:val="20"/>
              </w:rPr>
              <w:t xml:space="preserve">SPMN – LnpSpidMigrationNotification </w:t>
            </w:r>
            <w:r w:rsidR="00142C87">
              <w:rPr>
                <w:sz w:val="20"/>
              </w:rPr>
              <w:t xml:space="preserve">in XML) </w:t>
            </w:r>
            <w:r>
              <w:rPr>
                <w:sz w:val="20"/>
              </w:rPr>
              <w:t xml:space="preserve">from the NPAC SMS and issue an M-ACTION Response lnpSpidMigration </w:t>
            </w:r>
            <w:r w:rsidR="00142C87">
              <w:rPr>
                <w:sz w:val="20"/>
              </w:rPr>
              <w:t xml:space="preserve">in CMIP (or </w:t>
            </w:r>
            <w:r w:rsidR="00142C87" w:rsidRPr="00142C87">
              <w:rPr>
                <w:sz w:val="20"/>
              </w:rPr>
              <w:t xml:space="preserve">NOTR – NotificationReply </w:t>
            </w:r>
            <w:r w:rsidR="00142C87">
              <w:rPr>
                <w:sz w:val="20"/>
              </w:rPr>
              <w:t xml:space="preserve">in XML) </w:t>
            </w:r>
            <w:r>
              <w:rPr>
                <w:sz w:val="20"/>
              </w:rPr>
              <w:t>back to the NPAC SMS.</w:t>
            </w:r>
          </w:p>
        </w:tc>
      </w:tr>
      <w:tr w:rsidR="002A3E58" w14:paraId="5E1D5DA3" w14:textId="77777777" w:rsidTr="00CE1296">
        <w:trPr>
          <w:gridAfter w:val="2"/>
          <w:wAfter w:w="15" w:type="dxa"/>
          <w:trHeight w:val="509"/>
        </w:trPr>
        <w:tc>
          <w:tcPr>
            <w:tcW w:w="720" w:type="dxa"/>
          </w:tcPr>
          <w:p w14:paraId="1CA303B0" w14:textId="77777777" w:rsidR="002A3E58" w:rsidRDefault="002A3E58" w:rsidP="00CE1296">
            <w:pPr>
              <w:pStyle w:val="BodyText"/>
              <w:rPr>
                <w:sz w:val="20"/>
              </w:rPr>
            </w:pPr>
            <w:r>
              <w:rPr>
                <w:sz w:val="20"/>
              </w:rPr>
              <w:t>2.</w:t>
            </w:r>
          </w:p>
        </w:tc>
        <w:tc>
          <w:tcPr>
            <w:tcW w:w="810" w:type="dxa"/>
            <w:tcBorders>
              <w:left w:val="nil"/>
            </w:tcBorders>
          </w:tcPr>
          <w:p w14:paraId="34D14311" w14:textId="77777777" w:rsidR="002A3E58" w:rsidRDefault="002A3E58" w:rsidP="00CE1296">
            <w:pPr>
              <w:ind w:left="-18"/>
              <w:rPr>
                <w:sz w:val="16"/>
              </w:rPr>
            </w:pPr>
            <w:r>
              <w:rPr>
                <w:sz w:val="16"/>
              </w:rPr>
              <w:t>SP</w:t>
            </w:r>
          </w:p>
        </w:tc>
        <w:tc>
          <w:tcPr>
            <w:tcW w:w="3150" w:type="dxa"/>
            <w:gridSpan w:val="2"/>
            <w:tcBorders>
              <w:left w:val="nil"/>
            </w:tcBorders>
          </w:tcPr>
          <w:p w14:paraId="5B06ABA1" w14:textId="77777777" w:rsidR="002A3E58" w:rsidRDefault="002A3E58" w:rsidP="00CE1296">
            <w:pPr>
              <w:ind w:left="-18"/>
              <w:rPr>
                <w:sz w:val="20"/>
              </w:rPr>
            </w:pPr>
            <w:r>
              <w:rPr>
                <w:sz w:val="20"/>
              </w:rPr>
              <w:t>SP Personnel perform a local query (using their SOA and/or LSMS) for the NPA-NXX(s) that were updated as a result of the SPID Migration.</w:t>
            </w:r>
          </w:p>
        </w:tc>
        <w:tc>
          <w:tcPr>
            <w:tcW w:w="720" w:type="dxa"/>
            <w:gridSpan w:val="2"/>
          </w:tcPr>
          <w:p w14:paraId="29F33221" w14:textId="77777777" w:rsidR="002A3E58" w:rsidRDefault="002A3E58" w:rsidP="00CE1296">
            <w:pPr>
              <w:ind w:left="-18"/>
              <w:rPr>
                <w:sz w:val="16"/>
              </w:rPr>
            </w:pPr>
            <w:r>
              <w:rPr>
                <w:sz w:val="16"/>
              </w:rPr>
              <w:t>SP</w:t>
            </w:r>
          </w:p>
        </w:tc>
        <w:tc>
          <w:tcPr>
            <w:tcW w:w="5357" w:type="dxa"/>
            <w:gridSpan w:val="4"/>
            <w:tcBorders>
              <w:left w:val="nil"/>
            </w:tcBorders>
          </w:tcPr>
          <w:p w14:paraId="71D6F261" w14:textId="77777777" w:rsidR="002A3E58" w:rsidRDefault="002A3E58" w:rsidP="00CE1296">
            <w:pPr>
              <w:ind w:left="-14"/>
              <w:rPr>
                <w:sz w:val="20"/>
              </w:rPr>
            </w:pPr>
            <w:r>
              <w:rPr>
                <w:sz w:val="20"/>
              </w:rPr>
              <w:t>Verify the NPA-NXX reflects the code holder as the Migrating To Service Provider in the SPID Migration request.</w:t>
            </w:r>
          </w:p>
        </w:tc>
      </w:tr>
    </w:tbl>
    <w:p w14:paraId="2622A608" w14:textId="77777777" w:rsidR="004768B3" w:rsidRDefault="004768B3">
      <w:r>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2A3E58" w14:paraId="615499CD" w14:textId="77777777" w:rsidTr="004768B3">
        <w:trPr>
          <w:gridAfter w:val="1"/>
          <w:wAfter w:w="2088" w:type="dxa"/>
          <w:trHeight w:val="318"/>
        </w:trPr>
        <w:tc>
          <w:tcPr>
            <w:tcW w:w="720" w:type="dxa"/>
            <w:tcBorders>
              <w:top w:val="nil"/>
              <w:left w:val="nil"/>
              <w:bottom w:val="nil"/>
              <w:right w:val="nil"/>
            </w:tcBorders>
          </w:tcPr>
          <w:p w14:paraId="279E0D5C" w14:textId="51543283" w:rsidR="002A3E58" w:rsidRDefault="002A3E58" w:rsidP="00CE1296">
            <w:pPr>
              <w:rPr>
                <w:b/>
                <w:sz w:val="20"/>
              </w:rPr>
            </w:pPr>
            <w:r>
              <w:rPr>
                <w:b/>
                <w:sz w:val="20"/>
              </w:rPr>
              <w:t>E.</w:t>
            </w:r>
          </w:p>
        </w:tc>
        <w:tc>
          <w:tcPr>
            <w:tcW w:w="7949" w:type="dxa"/>
            <w:gridSpan w:val="2"/>
            <w:tcBorders>
              <w:top w:val="nil"/>
              <w:left w:val="nil"/>
              <w:bottom w:val="nil"/>
              <w:right w:val="nil"/>
            </w:tcBorders>
          </w:tcPr>
          <w:p w14:paraId="75733F69" w14:textId="77777777" w:rsidR="002A3E58" w:rsidRDefault="002A3E58" w:rsidP="00CE1296">
            <w:pPr>
              <w:rPr>
                <w:b/>
                <w:sz w:val="20"/>
              </w:rPr>
            </w:pPr>
            <w:r>
              <w:rPr>
                <w:b/>
                <w:sz w:val="20"/>
              </w:rPr>
              <w:t>Pass/Fail Analysis, NANC 408-1</w:t>
            </w:r>
          </w:p>
        </w:tc>
      </w:tr>
      <w:tr w:rsidR="002A3E58" w14:paraId="2AF54455" w14:textId="77777777" w:rsidTr="004768B3">
        <w:trPr>
          <w:cantSplit/>
          <w:trHeight w:val="509"/>
        </w:trPr>
        <w:tc>
          <w:tcPr>
            <w:tcW w:w="720" w:type="dxa"/>
          </w:tcPr>
          <w:p w14:paraId="059D34A7" w14:textId="77777777" w:rsidR="002A3E58" w:rsidRDefault="002A3E58" w:rsidP="00CE1296">
            <w:pPr>
              <w:pStyle w:val="BodyText"/>
              <w:rPr>
                <w:sz w:val="20"/>
              </w:rPr>
            </w:pPr>
            <w:r>
              <w:rPr>
                <w:sz w:val="20"/>
              </w:rPr>
              <w:t>Pass</w:t>
            </w:r>
          </w:p>
        </w:tc>
        <w:tc>
          <w:tcPr>
            <w:tcW w:w="810" w:type="dxa"/>
            <w:tcBorders>
              <w:left w:val="nil"/>
            </w:tcBorders>
          </w:tcPr>
          <w:p w14:paraId="7AF9A2B6" w14:textId="77777777" w:rsidR="002A3E58" w:rsidRDefault="002A3E58" w:rsidP="00CE1296">
            <w:pPr>
              <w:pStyle w:val="BodyText"/>
              <w:rPr>
                <w:sz w:val="20"/>
              </w:rPr>
            </w:pPr>
            <w:r>
              <w:rPr>
                <w:sz w:val="20"/>
              </w:rPr>
              <w:t>Fail</w:t>
            </w:r>
          </w:p>
        </w:tc>
        <w:tc>
          <w:tcPr>
            <w:tcW w:w="9227" w:type="dxa"/>
            <w:gridSpan w:val="2"/>
            <w:tcBorders>
              <w:left w:val="nil"/>
            </w:tcBorders>
          </w:tcPr>
          <w:p w14:paraId="55E41B39" w14:textId="77777777" w:rsidR="002A3E58" w:rsidRDefault="002A3E58" w:rsidP="00CE1296">
            <w:pPr>
              <w:pStyle w:val="BodyText"/>
              <w:rPr>
                <w:sz w:val="20"/>
              </w:rPr>
            </w:pPr>
            <w:r>
              <w:rPr>
                <w:sz w:val="20"/>
              </w:rPr>
              <w:t>NPAC personnel performed the test case as written.</w:t>
            </w:r>
          </w:p>
        </w:tc>
      </w:tr>
      <w:tr w:rsidR="002A3E58" w14:paraId="7E7D2AA5" w14:textId="77777777" w:rsidTr="004768B3">
        <w:trPr>
          <w:cantSplit/>
          <w:trHeight w:val="509"/>
        </w:trPr>
        <w:tc>
          <w:tcPr>
            <w:tcW w:w="720" w:type="dxa"/>
          </w:tcPr>
          <w:p w14:paraId="1E4B3691" w14:textId="77777777" w:rsidR="002A3E58" w:rsidRDefault="002A3E58" w:rsidP="00CE1296">
            <w:pPr>
              <w:pStyle w:val="BodyText"/>
              <w:rPr>
                <w:sz w:val="20"/>
              </w:rPr>
            </w:pPr>
            <w:r>
              <w:rPr>
                <w:sz w:val="20"/>
              </w:rPr>
              <w:t>Pass</w:t>
            </w:r>
          </w:p>
        </w:tc>
        <w:tc>
          <w:tcPr>
            <w:tcW w:w="810" w:type="dxa"/>
            <w:tcBorders>
              <w:left w:val="nil"/>
            </w:tcBorders>
          </w:tcPr>
          <w:p w14:paraId="4679094E" w14:textId="77777777" w:rsidR="002A3E58" w:rsidRDefault="002A3E58" w:rsidP="00CE1296">
            <w:pPr>
              <w:pStyle w:val="BodyText"/>
              <w:rPr>
                <w:sz w:val="20"/>
              </w:rPr>
            </w:pPr>
            <w:r>
              <w:rPr>
                <w:sz w:val="20"/>
              </w:rPr>
              <w:t>Fail</w:t>
            </w:r>
          </w:p>
        </w:tc>
        <w:tc>
          <w:tcPr>
            <w:tcW w:w="9227" w:type="dxa"/>
            <w:gridSpan w:val="2"/>
            <w:tcBorders>
              <w:left w:val="nil"/>
            </w:tcBorders>
          </w:tcPr>
          <w:p w14:paraId="2C66CAC1" w14:textId="77777777" w:rsidR="002A3E58" w:rsidRDefault="002A3E58" w:rsidP="00CE1296">
            <w:pPr>
              <w:pStyle w:val="BodyText"/>
              <w:rPr>
                <w:sz w:val="20"/>
              </w:rPr>
            </w:pPr>
            <w:r>
              <w:rPr>
                <w:sz w:val="20"/>
              </w:rPr>
              <w:t>Service Provider personnel performed the test case as written.</w:t>
            </w:r>
          </w:p>
        </w:tc>
      </w:tr>
    </w:tbl>
    <w:p w14:paraId="22DA08A9" w14:textId="77777777" w:rsidR="002A3E58" w:rsidRDefault="002A3E58"/>
    <w:p w14:paraId="218AF3AB" w14:textId="77777777" w:rsidR="00336993" w:rsidRDefault="002A3E58">
      <w:r>
        <w:br w:type="page"/>
      </w:r>
    </w:p>
    <w:p w14:paraId="6AB2AA68" w14:textId="77777777" w:rsidR="002A3E58" w:rsidRDefault="002A3E58" w:rsidP="002A3E58">
      <w:pPr>
        <w:pStyle w:val="Heading1"/>
        <w:numPr>
          <w:ilvl w:val="0"/>
          <w:numId w:val="1"/>
        </w:numPr>
      </w:pPr>
      <w:bookmarkStart w:id="47" w:name="_Toc26282771"/>
      <w:r>
        <w:t>NANC 414 – Validation of Code Ownership in the NPAC</w:t>
      </w:r>
      <w:bookmarkEnd w:id="47"/>
    </w:p>
    <w:p w14:paraId="634035F7" w14:textId="77777777" w:rsidR="00336993" w:rsidRDefault="00336993">
      <w:pPr>
        <w:pStyle w:val="Header"/>
        <w:tabs>
          <w:tab w:val="clear" w:pos="4320"/>
          <w:tab w:val="clear" w:pos="8640"/>
        </w:tabs>
        <w:rPr>
          <w:szCs w:val="24"/>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A3E58" w14:paraId="678495E8" w14:textId="77777777" w:rsidTr="00CE1296">
        <w:trPr>
          <w:gridAfter w:val="1"/>
          <w:wAfter w:w="6" w:type="dxa"/>
        </w:trPr>
        <w:tc>
          <w:tcPr>
            <w:tcW w:w="720" w:type="dxa"/>
            <w:tcBorders>
              <w:top w:val="nil"/>
              <w:left w:val="nil"/>
              <w:bottom w:val="nil"/>
              <w:right w:val="nil"/>
            </w:tcBorders>
          </w:tcPr>
          <w:p w14:paraId="31632AEF" w14:textId="77777777" w:rsidR="002A3E58" w:rsidRDefault="002A3E58" w:rsidP="00CE1296">
            <w:pPr>
              <w:rPr>
                <w:b/>
                <w:sz w:val="20"/>
              </w:rPr>
            </w:pPr>
            <w:r>
              <w:rPr>
                <w:b/>
                <w:sz w:val="20"/>
              </w:rPr>
              <w:t>A.</w:t>
            </w:r>
          </w:p>
        </w:tc>
        <w:tc>
          <w:tcPr>
            <w:tcW w:w="2097" w:type="dxa"/>
            <w:gridSpan w:val="2"/>
            <w:tcBorders>
              <w:top w:val="nil"/>
              <w:left w:val="nil"/>
              <w:right w:val="nil"/>
            </w:tcBorders>
          </w:tcPr>
          <w:p w14:paraId="4472E35F" w14:textId="77777777" w:rsidR="002A3E58" w:rsidRDefault="002A3E58" w:rsidP="00CE1296">
            <w:pPr>
              <w:rPr>
                <w:b/>
                <w:sz w:val="20"/>
              </w:rPr>
            </w:pPr>
            <w:r>
              <w:rPr>
                <w:b/>
                <w:sz w:val="20"/>
              </w:rPr>
              <w:t>TEST IDENTITY</w:t>
            </w:r>
          </w:p>
        </w:tc>
        <w:tc>
          <w:tcPr>
            <w:tcW w:w="7949" w:type="dxa"/>
            <w:gridSpan w:val="8"/>
            <w:tcBorders>
              <w:top w:val="nil"/>
              <w:left w:val="nil"/>
              <w:right w:val="nil"/>
            </w:tcBorders>
          </w:tcPr>
          <w:p w14:paraId="06899778" w14:textId="77777777" w:rsidR="002A3E58" w:rsidRDefault="002A3E58" w:rsidP="00CE1296">
            <w:pPr>
              <w:rPr>
                <w:b/>
                <w:sz w:val="20"/>
              </w:rPr>
            </w:pPr>
          </w:p>
        </w:tc>
      </w:tr>
      <w:tr w:rsidR="002A3E58" w14:paraId="7D17C8BB" w14:textId="77777777" w:rsidTr="00CE1296">
        <w:trPr>
          <w:cantSplit/>
          <w:trHeight w:val="120"/>
        </w:trPr>
        <w:tc>
          <w:tcPr>
            <w:tcW w:w="720" w:type="dxa"/>
            <w:vMerge w:val="restart"/>
            <w:tcBorders>
              <w:top w:val="nil"/>
              <w:left w:val="nil"/>
            </w:tcBorders>
          </w:tcPr>
          <w:p w14:paraId="6477D1C7" w14:textId="77777777" w:rsidR="002A3E58" w:rsidRDefault="002A3E58" w:rsidP="00CE1296">
            <w:pPr>
              <w:rPr>
                <w:b/>
                <w:sz w:val="20"/>
              </w:rPr>
            </w:pPr>
          </w:p>
        </w:tc>
        <w:tc>
          <w:tcPr>
            <w:tcW w:w="2097" w:type="dxa"/>
            <w:gridSpan w:val="2"/>
            <w:vMerge w:val="restart"/>
            <w:tcBorders>
              <w:left w:val="nil"/>
            </w:tcBorders>
          </w:tcPr>
          <w:p w14:paraId="63B799BB" w14:textId="77777777" w:rsidR="002A3E58" w:rsidRDefault="002A3E58" w:rsidP="00CE1296">
            <w:pPr>
              <w:rPr>
                <w:b/>
                <w:sz w:val="20"/>
              </w:rPr>
            </w:pPr>
            <w:r>
              <w:rPr>
                <w:b/>
                <w:sz w:val="20"/>
              </w:rPr>
              <w:t>Test Case Number:</w:t>
            </w:r>
          </w:p>
        </w:tc>
        <w:tc>
          <w:tcPr>
            <w:tcW w:w="2083" w:type="dxa"/>
            <w:gridSpan w:val="2"/>
            <w:vMerge w:val="restart"/>
            <w:tcBorders>
              <w:left w:val="nil"/>
            </w:tcBorders>
          </w:tcPr>
          <w:p w14:paraId="15917DFE" w14:textId="77777777" w:rsidR="002A3E58" w:rsidRDefault="002A3E58" w:rsidP="00CE1296">
            <w:pPr>
              <w:rPr>
                <w:b/>
                <w:sz w:val="20"/>
              </w:rPr>
            </w:pPr>
            <w:r>
              <w:rPr>
                <w:b/>
                <w:sz w:val="20"/>
              </w:rPr>
              <w:t>NANC 414 - 1</w:t>
            </w:r>
          </w:p>
        </w:tc>
        <w:tc>
          <w:tcPr>
            <w:tcW w:w="1955" w:type="dxa"/>
            <w:gridSpan w:val="2"/>
            <w:vMerge w:val="restart"/>
          </w:tcPr>
          <w:p w14:paraId="099B31B3" w14:textId="77777777" w:rsidR="002A3E58" w:rsidRDefault="002A3E58" w:rsidP="00CE1296">
            <w:pPr>
              <w:pStyle w:val="TOC1"/>
              <w:spacing w:before="0"/>
              <w:rPr>
                <w:i w:val="0"/>
                <w:caps/>
                <w:sz w:val="20"/>
              </w:rPr>
            </w:pPr>
            <w:r>
              <w:rPr>
                <w:i w:val="0"/>
                <w:sz w:val="20"/>
              </w:rPr>
              <w:t>SUT Priority:</w:t>
            </w:r>
          </w:p>
        </w:tc>
        <w:tc>
          <w:tcPr>
            <w:tcW w:w="1958" w:type="dxa"/>
            <w:gridSpan w:val="2"/>
            <w:tcBorders>
              <w:left w:val="nil"/>
            </w:tcBorders>
          </w:tcPr>
          <w:p w14:paraId="21CE4AE3" w14:textId="77777777" w:rsidR="002A3E58" w:rsidRDefault="002A3E58" w:rsidP="00CE1296">
            <w:pPr>
              <w:rPr>
                <w:sz w:val="20"/>
              </w:rPr>
            </w:pPr>
            <w:r>
              <w:rPr>
                <w:b/>
                <w:sz w:val="20"/>
              </w:rPr>
              <w:t xml:space="preserve">SOA </w:t>
            </w:r>
          </w:p>
        </w:tc>
        <w:tc>
          <w:tcPr>
            <w:tcW w:w="1959" w:type="dxa"/>
            <w:gridSpan w:val="3"/>
            <w:tcBorders>
              <w:left w:val="nil"/>
            </w:tcBorders>
          </w:tcPr>
          <w:p w14:paraId="021BBC69" w14:textId="77777777" w:rsidR="002A3E58" w:rsidRDefault="002A3E58" w:rsidP="00CE1296">
            <w:pPr>
              <w:pStyle w:val="BodyText"/>
              <w:rPr>
                <w:sz w:val="20"/>
              </w:rPr>
            </w:pPr>
            <w:r>
              <w:rPr>
                <w:sz w:val="20"/>
              </w:rPr>
              <w:t>Optional</w:t>
            </w:r>
          </w:p>
        </w:tc>
      </w:tr>
      <w:tr w:rsidR="002A3E58" w14:paraId="58A21458" w14:textId="77777777" w:rsidTr="00CE1296">
        <w:trPr>
          <w:cantSplit/>
          <w:trHeight w:val="170"/>
        </w:trPr>
        <w:tc>
          <w:tcPr>
            <w:tcW w:w="720" w:type="dxa"/>
            <w:vMerge/>
            <w:tcBorders>
              <w:left w:val="nil"/>
              <w:bottom w:val="nil"/>
            </w:tcBorders>
          </w:tcPr>
          <w:p w14:paraId="147C9DCF" w14:textId="77777777" w:rsidR="002A3E58" w:rsidRDefault="002A3E58" w:rsidP="00CE1296">
            <w:pPr>
              <w:rPr>
                <w:b/>
                <w:sz w:val="20"/>
              </w:rPr>
            </w:pPr>
          </w:p>
        </w:tc>
        <w:tc>
          <w:tcPr>
            <w:tcW w:w="2097" w:type="dxa"/>
            <w:gridSpan w:val="2"/>
            <w:vMerge/>
            <w:tcBorders>
              <w:left w:val="nil"/>
            </w:tcBorders>
          </w:tcPr>
          <w:p w14:paraId="0BBEB996" w14:textId="77777777" w:rsidR="002A3E58" w:rsidRDefault="002A3E58" w:rsidP="00CE1296">
            <w:pPr>
              <w:rPr>
                <w:b/>
                <w:sz w:val="20"/>
              </w:rPr>
            </w:pPr>
          </w:p>
        </w:tc>
        <w:tc>
          <w:tcPr>
            <w:tcW w:w="2083" w:type="dxa"/>
            <w:gridSpan w:val="2"/>
            <w:vMerge/>
            <w:tcBorders>
              <w:left w:val="nil"/>
            </w:tcBorders>
          </w:tcPr>
          <w:p w14:paraId="2EE2697D" w14:textId="77777777" w:rsidR="002A3E58" w:rsidRDefault="002A3E58" w:rsidP="00CE1296">
            <w:pPr>
              <w:rPr>
                <w:b/>
                <w:sz w:val="20"/>
              </w:rPr>
            </w:pPr>
          </w:p>
        </w:tc>
        <w:tc>
          <w:tcPr>
            <w:tcW w:w="1955" w:type="dxa"/>
            <w:gridSpan w:val="2"/>
            <w:vMerge/>
          </w:tcPr>
          <w:p w14:paraId="3EF5AA84" w14:textId="77777777" w:rsidR="002A3E58" w:rsidRDefault="002A3E58" w:rsidP="00CE1296">
            <w:pPr>
              <w:pStyle w:val="TOC1"/>
              <w:spacing w:before="0"/>
              <w:rPr>
                <w:i w:val="0"/>
                <w:sz w:val="20"/>
              </w:rPr>
            </w:pPr>
          </w:p>
        </w:tc>
        <w:tc>
          <w:tcPr>
            <w:tcW w:w="1958" w:type="dxa"/>
            <w:gridSpan w:val="2"/>
            <w:tcBorders>
              <w:left w:val="nil"/>
            </w:tcBorders>
          </w:tcPr>
          <w:p w14:paraId="719B5614" w14:textId="77777777" w:rsidR="002A3E58" w:rsidRDefault="002A3E58" w:rsidP="00CE1296">
            <w:pPr>
              <w:rPr>
                <w:b/>
                <w:bCs/>
                <w:sz w:val="20"/>
              </w:rPr>
            </w:pPr>
            <w:r>
              <w:rPr>
                <w:b/>
                <w:bCs/>
                <w:sz w:val="20"/>
              </w:rPr>
              <w:t>LSMS</w:t>
            </w:r>
          </w:p>
        </w:tc>
        <w:tc>
          <w:tcPr>
            <w:tcW w:w="1959" w:type="dxa"/>
            <w:gridSpan w:val="3"/>
            <w:tcBorders>
              <w:left w:val="nil"/>
            </w:tcBorders>
          </w:tcPr>
          <w:p w14:paraId="6F422C15" w14:textId="77777777" w:rsidR="002A3E58" w:rsidRDefault="002A3E58" w:rsidP="00CE1296">
            <w:pPr>
              <w:pStyle w:val="BodyText"/>
              <w:rPr>
                <w:sz w:val="20"/>
              </w:rPr>
            </w:pPr>
            <w:r>
              <w:rPr>
                <w:sz w:val="20"/>
              </w:rPr>
              <w:t>N/A</w:t>
            </w:r>
          </w:p>
        </w:tc>
      </w:tr>
      <w:tr w:rsidR="002A3E58" w14:paraId="2ED05F47" w14:textId="77777777" w:rsidTr="00CE1296">
        <w:trPr>
          <w:gridAfter w:val="1"/>
          <w:wAfter w:w="6" w:type="dxa"/>
          <w:trHeight w:val="509"/>
        </w:trPr>
        <w:tc>
          <w:tcPr>
            <w:tcW w:w="720" w:type="dxa"/>
            <w:tcBorders>
              <w:top w:val="nil"/>
              <w:left w:val="nil"/>
              <w:bottom w:val="nil"/>
            </w:tcBorders>
          </w:tcPr>
          <w:p w14:paraId="5CF35167" w14:textId="77777777" w:rsidR="002A3E58" w:rsidRDefault="002A3E58" w:rsidP="00CE1296">
            <w:pPr>
              <w:rPr>
                <w:b/>
                <w:sz w:val="20"/>
              </w:rPr>
            </w:pPr>
          </w:p>
        </w:tc>
        <w:tc>
          <w:tcPr>
            <w:tcW w:w="2097" w:type="dxa"/>
            <w:gridSpan w:val="2"/>
            <w:tcBorders>
              <w:left w:val="nil"/>
            </w:tcBorders>
          </w:tcPr>
          <w:p w14:paraId="7D86C9A9" w14:textId="77777777" w:rsidR="002A3E58" w:rsidRDefault="002A3E58" w:rsidP="00CE1296">
            <w:pPr>
              <w:rPr>
                <w:b/>
                <w:sz w:val="20"/>
              </w:rPr>
            </w:pPr>
            <w:r>
              <w:rPr>
                <w:b/>
                <w:sz w:val="20"/>
              </w:rPr>
              <w:t>Objective:</w:t>
            </w:r>
          </w:p>
          <w:p w14:paraId="36F35227" w14:textId="77777777" w:rsidR="002A3E58" w:rsidRDefault="002A3E58" w:rsidP="00CE1296">
            <w:pPr>
              <w:rPr>
                <w:b/>
                <w:sz w:val="20"/>
              </w:rPr>
            </w:pPr>
          </w:p>
        </w:tc>
        <w:tc>
          <w:tcPr>
            <w:tcW w:w="7949" w:type="dxa"/>
            <w:gridSpan w:val="8"/>
            <w:tcBorders>
              <w:left w:val="nil"/>
            </w:tcBorders>
          </w:tcPr>
          <w:p w14:paraId="2FA38274" w14:textId="77777777" w:rsidR="002A3E58" w:rsidRDefault="002A3E58" w:rsidP="00CE1296">
            <w:pPr>
              <w:pStyle w:val="BodyText"/>
              <w:tabs>
                <w:tab w:val="left" w:pos="1050"/>
              </w:tabs>
              <w:rPr>
                <w:sz w:val="20"/>
              </w:rPr>
            </w:pPr>
            <w:r w:rsidRPr="00F36CAE">
              <w:rPr>
                <w:sz w:val="20"/>
              </w:rPr>
              <w:t>NANC 414 -1 SOA – Service Provider personnel using their SOA application submit a NPA-NXX create request where the SPID and OCN value as configured on the NPAC SMS do not match the request. - Error</w:t>
            </w:r>
          </w:p>
        </w:tc>
      </w:tr>
      <w:tr w:rsidR="002A3E58" w14:paraId="247DB4D0" w14:textId="77777777" w:rsidTr="00CE1296">
        <w:trPr>
          <w:gridAfter w:val="1"/>
          <w:wAfter w:w="6" w:type="dxa"/>
        </w:trPr>
        <w:tc>
          <w:tcPr>
            <w:tcW w:w="720" w:type="dxa"/>
            <w:tcBorders>
              <w:top w:val="nil"/>
              <w:left w:val="nil"/>
              <w:bottom w:val="nil"/>
              <w:right w:val="nil"/>
            </w:tcBorders>
          </w:tcPr>
          <w:p w14:paraId="0AE3F70B" w14:textId="77777777" w:rsidR="002A3E58" w:rsidRDefault="002A3E58" w:rsidP="00CE1296">
            <w:pPr>
              <w:rPr>
                <w:b/>
                <w:sz w:val="20"/>
              </w:rPr>
            </w:pPr>
          </w:p>
        </w:tc>
        <w:tc>
          <w:tcPr>
            <w:tcW w:w="2097" w:type="dxa"/>
            <w:gridSpan w:val="2"/>
            <w:tcBorders>
              <w:top w:val="nil"/>
              <w:left w:val="nil"/>
              <w:bottom w:val="nil"/>
              <w:right w:val="nil"/>
            </w:tcBorders>
          </w:tcPr>
          <w:p w14:paraId="66892913" w14:textId="77777777" w:rsidR="002A3E58" w:rsidRDefault="002A3E58" w:rsidP="00CE1296">
            <w:pPr>
              <w:rPr>
                <w:b/>
                <w:sz w:val="20"/>
              </w:rPr>
            </w:pPr>
          </w:p>
        </w:tc>
        <w:tc>
          <w:tcPr>
            <w:tcW w:w="7949" w:type="dxa"/>
            <w:gridSpan w:val="8"/>
            <w:tcBorders>
              <w:top w:val="nil"/>
              <w:left w:val="nil"/>
              <w:bottom w:val="nil"/>
              <w:right w:val="nil"/>
            </w:tcBorders>
          </w:tcPr>
          <w:p w14:paraId="36F9B411" w14:textId="77777777" w:rsidR="002A3E58" w:rsidRDefault="002A3E58" w:rsidP="00CE1296">
            <w:pPr>
              <w:rPr>
                <w:b/>
                <w:sz w:val="20"/>
              </w:rPr>
            </w:pPr>
          </w:p>
        </w:tc>
      </w:tr>
      <w:tr w:rsidR="002A3E58" w14:paraId="55FFC289" w14:textId="77777777" w:rsidTr="00CE1296">
        <w:trPr>
          <w:gridAfter w:val="1"/>
          <w:wAfter w:w="6" w:type="dxa"/>
        </w:trPr>
        <w:tc>
          <w:tcPr>
            <w:tcW w:w="720" w:type="dxa"/>
            <w:tcBorders>
              <w:top w:val="nil"/>
              <w:left w:val="nil"/>
              <w:bottom w:val="nil"/>
              <w:right w:val="nil"/>
            </w:tcBorders>
          </w:tcPr>
          <w:p w14:paraId="058E51BA" w14:textId="77777777" w:rsidR="002A3E58" w:rsidRDefault="002A3E58" w:rsidP="00CE1296">
            <w:pPr>
              <w:rPr>
                <w:b/>
                <w:sz w:val="20"/>
              </w:rPr>
            </w:pPr>
            <w:r>
              <w:rPr>
                <w:b/>
                <w:sz w:val="20"/>
              </w:rPr>
              <w:t>B.</w:t>
            </w:r>
          </w:p>
        </w:tc>
        <w:tc>
          <w:tcPr>
            <w:tcW w:w="2097" w:type="dxa"/>
            <w:gridSpan w:val="2"/>
            <w:tcBorders>
              <w:top w:val="nil"/>
              <w:left w:val="nil"/>
              <w:right w:val="nil"/>
            </w:tcBorders>
          </w:tcPr>
          <w:p w14:paraId="3FE20EF5" w14:textId="77777777" w:rsidR="002A3E58" w:rsidRDefault="002A3E58" w:rsidP="00CE1296">
            <w:pPr>
              <w:rPr>
                <w:b/>
                <w:sz w:val="20"/>
              </w:rPr>
            </w:pPr>
            <w:r>
              <w:rPr>
                <w:b/>
                <w:sz w:val="20"/>
              </w:rPr>
              <w:t>REFERENCES</w:t>
            </w:r>
          </w:p>
        </w:tc>
        <w:tc>
          <w:tcPr>
            <w:tcW w:w="7949" w:type="dxa"/>
            <w:gridSpan w:val="8"/>
            <w:tcBorders>
              <w:top w:val="nil"/>
              <w:left w:val="nil"/>
              <w:right w:val="nil"/>
            </w:tcBorders>
          </w:tcPr>
          <w:p w14:paraId="5E64A44B" w14:textId="77777777" w:rsidR="002A3E58" w:rsidRDefault="002A3E58" w:rsidP="00CE1296">
            <w:pPr>
              <w:rPr>
                <w:b/>
                <w:sz w:val="20"/>
              </w:rPr>
            </w:pPr>
          </w:p>
        </w:tc>
      </w:tr>
      <w:tr w:rsidR="002A3E58" w14:paraId="33998DBD" w14:textId="77777777" w:rsidTr="00CE1296">
        <w:trPr>
          <w:trHeight w:val="509"/>
        </w:trPr>
        <w:tc>
          <w:tcPr>
            <w:tcW w:w="720" w:type="dxa"/>
            <w:tcBorders>
              <w:top w:val="nil"/>
              <w:left w:val="nil"/>
              <w:bottom w:val="nil"/>
            </w:tcBorders>
          </w:tcPr>
          <w:p w14:paraId="4FD6F42F" w14:textId="77777777" w:rsidR="002A3E58" w:rsidRDefault="002A3E58" w:rsidP="00CE1296">
            <w:pPr>
              <w:rPr>
                <w:b/>
                <w:sz w:val="20"/>
              </w:rPr>
            </w:pPr>
            <w:r>
              <w:rPr>
                <w:sz w:val="20"/>
              </w:rPr>
              <w:t xml:space="preserve"> </w:t>
            </w:r>
          </w:p>
        </w:tc>
        <w:tc>
          <w:tcPr>
            <w:tcW w:w="2097" w:type="dxa"/>
            <w:gridSpan w:val="2"/>
            <w:tcBorders>
              <w:left w:val="nil"/>
            </w:tcBorders>
          </w:tcPr>
          <w:p w14:paraId="046296EE" w14:textId="77777777" w:rsidR="002A3E58" w:rsidRDefault="002A3E58" w:rsidP="00CE1296">
            <w:pPr>
              <w:rPr>
                <w:b/>
                <w:sz w:val="20"/>
              </w:rPr>
            </w:pPr>
            <w:r>
              <w:rPr>
                <w:b/>
                <w:sz w:val="20"/>
              </w:rPr>
              <w:t>NANC Change Order Revision Number:</w:t>
            </w:r>
          </w:p>
        </w:tc>
        <w:tc>
          <w:tcPr>
            <w:tcW w:w="2083" w:type="dxa"/>
            <w:gridSpan w:val="2"/>
            <w:tcBorders>
              <w:left w:val="nil"/>
            </w:tcBorders>
          </w:tcPr>
          <w:p w14:paraId="5544D27F" w14:textId="77777777" w:rsidR="002A3E58" w:rsidRDefault="002A3E58" w:rsidP="00CE1296">
            <w:pPr>
              <w:pStyle w:val="BodyText"/>
              <w:rPr>
                <w:sz w:val="20"/>
              </w:rPr>
            </w:pPr>
          </w:p>
        </w:tc>
        <w:tc>
          <w:tcPr>
            <w:tcW w:w="1955" w:type="dxa"/>
            <w:gridSpan w:val="2"/>
          </w:tcPr>
          <w:p w14:paraId="4C4C2827" w14:textId="77777777" w:rsidR="002A3E58" w:rsidRDefault="002A3E58" w:rsidP="00CE1296">
            <w:pPr>
              <w:pStyle w:val="TOC1"/>
              <w:spacing w:before="0"/>
              <w:rPr>
                <w:i w:val="0"/>
                <w:sz w:val="20"/>
              </w:rPr>
            </w:pPr>
            <w:r>
              <w:rPr>
                <w:i w:val="0"/>
                <w:sz w:val="20"/>
              </w:rPr>
              <w:t>Change Order Number(s):</w:t>
            </w:r>
          </w:p>
        </w:tc>
        <w:tc>
          <w:tcPr>
            <w:tcW w:w="3917" w:type="dxa"/>
            <w:gridSpan w:val="5"/>
            <w:tcBorders>
              <w:left w:val="nil"/>
            </w:tcBorders>
          </w:tcPr>
          <w:p w14:paraId="20AD4E17" w14:textId="77777777" w:rsidR="002A3E58" w:rsidRDefault="002A3E58" w:rsidP="00CE1296">
            <w:pPr>
              <w:pStyle w:val="BodyText"/>
              <w:rPr>
                <w:sz w:val="20"/>
              </w:rPr>
            </w:pPr>
            <w:r>
              <w:rPr>
                <w:sz w:val="20"/>
              </w:rPr>
              <w:t>NANC 414</w:t>
            </w:r>
          </w:p>
        </w:tc>
      </w:tr>
      <w:tr w:rsidR="002A3E58" w14:paraId="647594F6" w14:textId="77777777" w:rsidTr="00CE1296">
        <w:trPr>
          <w:trHeight w:val="509"/>
        </w:trPr>
        <w:tc>
          <w:tcPr>
            <w:tcW w:w="720" w:type="dxa"/>
            <w:tcBorders>
              <w:top w:val="nil"/>
              <w:left w:val="nil"/>
              <w:bottom w:val="nil"/>
            </w:tcBorders>
          </w:tcPr>
          <w:p w14:paraId="24DF6D25" w14:textId="77777777" w:rsidR="002A3E58" w:rsidRDefault="002A3E58" w:rsidP="00CE1296">
            <w:pPr>
              <w:rPr>
                <w:b/>
                <w:sz w:val="20"/>
              </w:rPr>
            </w:pPr>
          </w:p>
        </w:tc>
        <w:tc>
          <w:tcPr>
            <w:tcW w:w="2097" w:type="dxa"/>
            <w:gridSpan w:val="2"/>
            <w:tcBorders>
              <w:left w:val="nil"/>
            </w:tcBorders>
          </w:tcPr>
          <w:p w14:paraId="2A6AE3FB" w14:textId="77777777" w:rsidR="002A3E58" w:rsidRDefault="002A3E58" w:rsidP="00CE1296">
            <w:pPr>
              <w:rPr>
                <w:b/>
                <w:sz w:val="20"/>
              </w:rPr>
            </w:pPr>
            <w:r>
              <w:rPr>
                <w:b/>
                <w:sz w:val="20"/>
              </w:rPr>
              <w:t>NANC FRS Version Number:</w:t>
            </w:r>
          </w:p>
        </w:tc>
        <w:tc>
          <w:tcPr>
            <w:tcW w:w="2083" w:type="dxa"/>
            <w:gridSpan w:val="2"/>
            <w:tcBorders>
              <w:left w:val="nil"/>
            </w:tcBorders>
          </w:tcPr>
          <w:p w14:paraId="61B8EF38" w14:textId="77777777" w:rsidR="002A3E58" w:rsidRDefault="002A3E58" w:rsidP="00CE1296">
            <w:pPr>
              <w:pStyle w:val="BodyText"/>
              <w:rPr>
                <w:sz w:val="20"/>
              </w:rPr>
            </w:pPr>
          </w:p>
        </w:tc>
        <w:tc>
          <w:tcPr>
            <w:tcW w:w="1955" w:type="dxa"/>
            <w:gridSpan w:val="2"/>
          </w:tcPr>
          <w:p w14:paraId="0EBE2BC9" w14:textId="77777777" w:rsidR="002A3E58" w:rsidRDefault="002A3E58" w:rsidP="00CE1296">
            <w:pPr>
              <w:rPr>
                <w:b/>
                <w:sz w:val="20"/>
              </w:rPr>
            </w:pPr>
            <w:r>
              <w:rPr>
                <w:b/>
                <w:sz w:val="20"/>
              </w:rPr>
              <w:t>Relevant Requirement(s):</w:t>
            </w:r>
          </w:p>
        </w:tc>
        <w:tc>
          <w:tcPr>
            <w:tcW w:w="3917" w:type="dxa"/>
            <w:gridSpan w:val="5"/>
            <w:tcBorders>
              <w:left w:val="nil"/>
            </w:tcBorders>
          </w:tcPr>
          <w:p w14:paraId="30A27BD6" w14:textId="77777777" w:rsidR="002A3E58" w:rsidRDefault="002A3E58" w:rsidP="00CE1296">
            <w:pPr>
              <w:pStyle w:val="BodyText"/>
              <w:rPr>
                <w:sz w:val="20"/>
              </w:rPr>
            </w:pPr>
            <w:r w:rsidRPr="00F36CAE">
              <w:rPr>
                <w:sz w:val="20"/>
              </w:rPr>
              <w:t>R3-687</w:t>
            </w:r>
          </w:p>
        </w:tc>
      </w:tr>
      <w:tr w:rsidR="002A3E58" w14:paraId="73834F1A" w14:textId="77777777" w:rsidTr="00CE1296">
        <w:trPr>
          <w:trHeight w:val="510"/>
        </w:trPr>
        <w:tc>
          <w:tcPr>
            <w:tcW w:w="720" w:type="dxa"/>
            <w:tcBorders>
              <w:top w:val="nil"/>
              <w:left w:val="nil"/>
              <w:bottom w:val="nil"/>
            </w:tcBorders>
          </w:tcPr>
          <w:p w14:paraId="0DE08181" w14:textId="77777777" w:rsidR="002A3E58" w:rsidRDefault="002A3E58" w:rsidP="00CE1296">
            <w:pPr>
              <w:rPr>
                <w:b/>
                <w:sz w:val="20"/>
              </w:rPr>
            </w:pPr>
          </w:p>
        </w:tc>
        <w:tc>
          <w:tcPr>
            <w:tcW w:w="2097" w:type="dxa"/>
            <w:gridSpan w:val="2"/>
            <w:tcBorders>
              <w:left w:val="nil"/>
            </w:tcBorders>
          </w:tcPr>
          <w:p w14:paraId="78D4E70F" w14:textId="77777777" w:rsidR="002A3E58" w:rsidRDefault="002A3E58" w:rsidP="00CE1296">
            <w:pPr>
              <w:rPr>
                <w:b/>
                <w:sz w:val="20"/>
              </w:rPr>
            </w:pPr>
            <w:r>
              <w:rPr>
                <w:b/>
                <w:sz w:val="20"/>
              </w:rPr>
              <w:t>NANC IIS Version Number:</w:t>
            </w:r>
          </w:p>
        </w:tc>
        <w:tc>
          <w:tcPr>
            <w:tcW w:w="2083" w:type="dxa"/>
            <w:gridSpan w:val="2"/>
            <w:tcBorders>
              <w:left w:val="nil"/>
            </w:tcBorders>
          </w:tcPr>
          <w:p w14:paraId="1AB1294E" w14:textId="77777777" w:rsidR="002A3E58" w:rsidRDefault="002A3E58" w:rsidP="00CE1296">
            <w:pPr>
              <w:pStyle w:val="BodyText"/>
              <w:rPr>
                <w:sz w:val="20"/>
              </w:rPr>
            </w:pPr>
          </w:p>
        </w:tc>
        <w:tc>
          <w:tcPr>
            <w:tcW w:w="1955" w:type="dxa"/>
            <w:gridSpan w:val="2"/>
          </w:tcPr>
          <w:p w14:paraId="198A5CBF" w14:textId="77777777" w:rsidR="002A3E58" w:rsidRDefault="002A3E58" w:rsidP="00CE1296">
            <w:pPr>
              <w:rPr>
                <w:b/>
                <w:sz w:val="20"/>
              </w:rPr>
            </w:pPr>
            <w:r>
              <w:rPr>
                <w:b/>
                <w:sz w:val="20"/>
              </w:rPr>
              <w:t>Relevant Flow(s):</w:t>
            </w:r>
          </w:p>
        </w:tc>
        <w:tc>
          <w:tcPr>
            <w:tcW w:w="3917" w:type="dxa"/>
            <w:gridSpan w:val="5"/>
            <w:tcBorders>
              <w:left w:val="nil"/>
            </w:tcBorders>
          </w:tcPr>
          <w:p w14:paraId="6C14C2D5" w14:textId="77777777" w:rsidR="002A3E58" w:rsidRDefault="002A3E58" w:rsidP="00CE1296">
            <w:pPr>
              <w:pStyle w:val="BodyText"/>
              <w:rPr>
                <w:sz w:val="20"/>
              </w:rPr>
            </w:pPr>
            <w:r>
              <w:rPr>
                <w:sz w:val="20"/>
              </w:rPr>
              <w:t>B.4.1.5 NPA-NXX Creation by the SOA</w:t>
            </w:r>
          </w:p>
        </w:tc>
      </w:tr>
      <w:tr w:rsidR="002A3E58" w14:paraId="6EAF87BD" w14:textId="77777777" w:rsidTr="00CE1296">
        <w:trPr>
          <w:gridAfter w:val="1"/>
          <w:wAfter w:w="6" w:type="dxa"/>
        </w:trPr>
        <w:tc>
          <w:tcPr>
            <w:tcW w:w="720" w:type="dxa"/>
            <w:tcBorders>
              <w:top w:val="nil"/>
              <w:left w:val="nil"/>
              <w:bottom w:val="nil"/>
              <w:right w:val="nil"/>
            </w:tcBorders>
          </w:tcPr>
          <w:p w14:paraId="0F7E7DAD" w14:textId="77777777" w:rsidR="002A3E58" w:rsidRDefault="002A3E58" w:rsidP="00CE1296">
            <w:pPr>
              <w:rPr>
                <w:b/>
                <w:sz w:val="20"/>
              </w:rPr>
            </w:pPr>
          </w:p>
        </w:tc>
        <w:tc>
          <w:tcPr>
            <w:tcW w:w="2097" w:type="dxa"/>
            <w:gridSpan w:val="2"/>
            <w:tcBorders>
              <w:top w:val="nil"/>
              <w:left w:val="nil"/>
              <w:bottom w:val="nil"/>
              <w:right w:val="nil"/>
            </w:tcBorders>
          </w:tcPr>
          <w:p w14:paraId="02A8189D" w14:textId="77777777" w:rsidR="002A3E58" w:rsidRDefault="002A3E58" w:rsidP="00CE1296">
            <w:pPr>
              <w:rPr>
                <w:b/>
                <w:sz w:val="20"/>
              </w:rPr>
            </w:pPr>
          </w:p>
        </w:tc>
        <w:tc>
          <w:tcPr>
            <w:tcW w:w="7949" w:type="dxa"/>
            <w:gridSpan w:val="8"/>
            <w:tcBorders>
              <w:top w:val="nil"/>
              <w:left w:val="nil"/>
              <w:bottom w:val="nil"/>
              <w:right w:val="nil"/>
            </w:tcBorders>
          </w:tcPr>
          <w:p w14:paraId="05C4EC72" w14:textId="77777777" w:rsidR="002A3E58" w:rsidRDefault="002A3E58" w:rsidP="00CE1296">
            <w:pPr>
              <w:rPr>
                <w:b/>
                <w:sz w:val="20"/>
              </w:rPr>
            </w:pPr>
          </w:p>
        </w:tc>
      </w:tr>
      <w:tr w:rsidR="002A3E58" w14:paraId="6F7E2743" w14:textId="77777777" w:rsidTr="00CE1296">
        <w:trPr>
          <w:gridAfter w:val="1"/>
          <w:wAfter w:w="6" w:type="dxa"/>
        </w:trPr>
        <w:tc>
          <w:tcPr>
            <w:tcW w:w="720" w:type="dxa"/>
            <w:tcBorders>
              <w:top w:val="nil"/>
              <w:left w:val="nil"/>
              <w:bottom w:val="nil"/>
              <w:right w:val="nil"/>
            </w:tcBorders>
          </w:tcPr>
          <w:p w14:paraId="5EF74294" w14:textId="77777777" w:rsidR="002A3E58" w:rsidRDefault="002A3E58" w:rsidP="00CE1296">
            <w:pPr>
              <w:rPr>
                <w:b/>
                <w:sz w:val="20"/>
              </w:rPr>
            </w:pPr>
            <w:r>
              <w:rPr>
                <w:b/>
                <w:sz w:val="20"/>
              </w:rPr>
              <w:t>C.</w:t>
            </w:r>
          </w:p>
        </w:tc>
        <w:tc>
          <w:tcPr>
            <w:tcW w:w="2097" w:type="dxa"/>
            <w:gridSpan w:val="2"/>
            <w:tcBorders>
              <w:top w:val="nil"/>
              <w:left w:val="nil"/>
              <w:bottom w:val="nil"/>
              <w:right w:val="nil"/>
            </w:tcBorders>
          </w:tcPr>
          <w:p w14:paraId="4EC20C18" w14:textId="77777777" w:rsidR="002A3E58" w:rsidRDefault="002A3E58" w:rsidP="00CE1296">
            <w:pPr>
              <w:rPr>
                <w:b/>
                <w:sz w:val="20"/>
              </w:rPr>
            </w:pPr>
            <w:r>
              <w:rPr>
                <w:b/>
                <w:sz w:val="20"/>
              </w:rPr>
              <w:t>PREREQUISITE</w:t>
            </w:r>
          </w:p>
        </w:tc>
        <w:tc>
          <w:tcPr>
            <w:tcW w:w="7949" w:type="dxa"/>
            <w:gridSpan w:val="8"/>
            <w:tcBorders>
              <w:top w:val="nil"/>
              <w:left w:val="nil"/>
              <w:right w:val="nil"/>
            </w:tcBorders>
          </w:tcPr>
          <w:p w14:paraId="0556D6E1" w14:textId="77777777" w:rsidR="002A3E58" w:rsidRDefault="002A3E58" w:rsidP="00CE1296">
            <w:pPr>
              <w:rPr>
                <w:b/>
                <w:sz w:val="20"/>
              </w:rPr>
            </w:pPr>
          </w:p>
        </w:tc>
      </w:tr>
      <w:tr w:rsidR="002A3E58" w14:paraId="26F33602" w14:textId="77777777" w:rsidTr="00CE1296">
        <w:trPr>
          <w:gridAfter w:val="1"/>
          <w:wAfter w:w="6" w:type="dxa"/>
          <w:cantSplit/>
          <w:trHeight w:val="510"/>
        </w:trPr>
        <w:tc>
          <w:tcPr>
            <w:tcW w:w="720" w:type="dxa"/>
            <w:tcBorders>
              <w:top w:val="nil"/>
              <w:left w:val="nil"/>
              <w:bottom w:val="nil"/>
            </w:tcBorders>
          </w:tcPr>
          <w:p w14:paraId="55B53804" w14:textId="77777777" w:rsidR="002A3E58" w:rsidRDefault="002A3E58" w:rsidP="00CE1296">
            <w:pPr>
              <w:rPr>
                <w:b/>
                <w:sz w:val="20"/>
              </w:rPr>
            </w:pPr>
          </w:p>
        </w:tc>
        <w:tc>
          <w:tcPr>
            <w:tcW w:w="2097" w:type="dxa"/>
            <w:gridSpan w:val="2"/>
            <w:tcBorders>
              <w:left w:val="nil"/>
            </w:tcBorders>
          </w:tcPr>
          <w:p w14:paraId="2432C2E7" w14:textId="77777777" w:rsidR="002A3E58" w:rsidRDefault="002A3E58" w:rsidP="00CE1296">
            <w:pPr>
              <w:rPr>
                <w:b/>
                <w:sz w:val="20"/>
              </w:rPr>
            </w:pPr>
            <w:r>
              <w:rPr>
                <w:b/>
                <w:sz w:val="20"/>
              </w:rPr>
              <w:t>Prerequisite Test Cases:</w:t>
            </w:r>
          </w:p>
        </w:tc>
        <w:tc>
          <w:tcPr>
            <w:tcW w:w="7949" w:type="dxa"/>
            <w:gridSpan w:val="8"/>
            <w:tcBorders>
              <w:left w:val="nil"/>
            </w:tcBorders>
          </w:tcPr>
          <w:p w14:paraId="4A6BDC67" w14:textId="77777777" w:rsidR="002A3E58" w:rsidRDefault="002A3E58" w:rsidP="00CE1296">
            <w:pPr>
              <w:rPr>
                <w:sz w:val="20"/>
              </w:rPr>
            </w:pPr>
          </w:p>
        </w:tc>
      </w:tr>
      <w:tr w:rsidR="002A3E58" w14:paraId="26F25D3D" w14:textId="77777777" w:rsidTr="00CE1296">
        <w:trPr>
          <w:gridAfter w:val="1"/>
          <w:wAfter w:w="6" w:type="dxa"/>
          <w:cantSplit/>
          <w:trHeight w:val="509"/>
        </w:trPr>
        <w:tc>
          <w:tcPr>
            <w:tcW w:w="720" w:type="dxa"/>
            <w:tcBorders>
              <w:top w:val="nil"/>
              <w:left w:val="nil"/>
              <w:bottom w:val="nil"/>
            </w:tcBorders>
          </w:tcPr>
          <w:p w14:paraId="5B6BB55B" w14:textId="77777777" w:rsidR="002A3E58" w:rsidRDefault="002A3E58" w:rsidP="00CE1296">
            <w:pPr>
              <w:rPr>
                <w:b/>
                <w:sz w:val="20"/>
              </w:rPr>
            </w:pPr>
          </w:p>
        </w:tc>
        <w:tc>
          <w:tcPr>
            <w:tcW w:w="2097" w:type="dxa"/>
            <w:gridSpan w:val="2"/>
            <w:tcBorders>
              <w:left w:val="nil"/>
            </w:tcBorders>
          </w:tcPr>
          <w:p w14:paraId="4E193A9A" w14:textId="77777777" w:rsidR="002A3E58" w:rsidRDefault="002A3E58" w:rsidP="00CE1296">
            <w:pPr>
              <w:rPr>
                <w:b/>
                <w:sz w:val="20"/>
              </w:rPr>
            </w:pPr>
            <w:r>
              <w:rPr>
                <w:b/>
                <w:sz w:val="20"/>
              </w:rPr>
              <w:t>Prerequisite NPAC Setup:</w:t>
            </w:r>
          </w:p>
        </w:tc>
        <w:tc>
          <w:tcPr>
            <w:tcW w:w="7949" w:type="dxa"/>
            <w:gridSpan w:val="8"/>
            <w:tcBorders>
              <w:left w:val="nil"/>
            </w:tcBorders>
          </w:tcPr>
          <w:p w14:paraId="38E9F7EB" w14:textId="77777777" w:rsidR="002A3E58" w:rsidRDefault="002A3E58" w:rsidP="00CE1296">
            <w:pPr>
              <w:numPr>
                <w:ilvl w:val="0"/>
                <w:numId w:val="34"/>
              </w:numPr>
              <w:ind w:left="405"/>
              <w:rPr>
                <w:sz w:val="20"/>
                <w:szCs w:val="20"/>
              </w:rPr>
            </w:pPr>
            <w:r>
              <w:rPr>
                <w:sz w:val="20"/>
                <w:szCs w:val="20"/>
              </w:rPr>
              <w:t xml:space="preserve">Verify the </w:t>
            </w:r>
            <w:r w:rsidRPr="00E214A8">
              <w:rPr>
                <w:sz w:val="20"/>
                <w:szCs w:val="20"/>
              </w:rPr>
              <w:t>Regional NPAC NPA-NXX Ownership Edit Flag Indicator</w:t>
            </w:r>
            <w:r>
              <w:rPr>
                <w:sz w:val="20"/>
                <w:szCs w:val="20"/>
              </w:rPr>
              <w:t xml:space="preserve"> is set to TRUE.</w:t>
            </w:r>
          </w:p>
          <w:p w14:paraId="02D8C146" w14:textId="77777777" w:rsidR="002A3E58" w:rsidRDefault="002A3E58" w:rsidP="00CE1296">
            <w:pPr>
              <w:numPr>
                <w:ilvl w:val="0"/>
                <w:numId w:val="34"/>
              </w:numPr>
              <w:ind w:left="405"/>
              <w:rPr>
                <w:sz w:val="20"/>
                <w:szCs w:val="20"/>
              </w:rPr>
            </w:pPr>
            <w:r>
              <w:rPr>
                <w:sz w:val="20"/>
                <w:szCs w:val="20"/>
              </w:rPr>
              <w:t>Configure a list of valid NPA-NXX for Service Provider under test.</w:t>
            </w:r>
          </w:p>
          <w:p w14:paraId="507B582C" w14:textId="77777777" w:rsidR="002A3E58" w:rsidRPr="00BC21C3" w:rsidRDefault="002A3E58" w:rsidP="00CE1296">
            <w:pPr>
              <w:numPr>
                <w:ilvl w:val="0"/>
                <w:numId w:val="34"/>
              </w:numPr>
              <w:ind w:left="405"/>
              <w:rPr>
                <w:sz w:val="20"/>
                <w:szCs w:val="20"/>
              </w:rPr>
            </w:pPr>
            <w:r>
              <w:rPr>
                <w:sz w:val="20"/>
                <w:szCs w:val="20"/>
              </w:rPr>
              <w:t>Configure a list of valid OCNs for Service Provider under test.</w:t>
            </w:r>
          </w:p>
        </w:tc>
      </w:tr>
      <w:tr w:rsidR="002A3E58" w14:paraId="7BA77137" w14:textId="77777777" w:rsidTr="00CE1296">
        <w:trPr>
          <w:gridAfter w:val="1"/>
          <w:wAfter w:w="6" w:type="dxa"/>
          <w:cantSplit/>
          <w:trHeight w:val="510"/>
        </w:trPr>
        <w:tc>
          <w:tcPr>
            <w:tcW w:w="720" w:type="dxa"/>
            <w:tcBorders>
              <w:top w:val="nil"/>
              <w:left w:val="nil"/>
              <w:bottom w:val="nil"/>
            </w:tcBorders>
          </w:tcPr>
          <w:p w14:paraId="3AEFC20E" w14:textId="77777777" w:rsidR="002A3E58" w:rsidRDefault="002A3E58" w:rsidP="00CE1296">
            <w:pPr>
              <w:rPr>
                <w:b/>
                <w:sz w:val="20"/>
              </w:rPr>
            </w:pPr>
          </w:p>
        </w:tc>
        <w:tc>
          <w:tcPr>
            <w:tcW w:w="2097" w:type="dxa"/>
            <w:gridSpan w:val="2"/>
          </w:tcPr>
          <w:p w14:paraId="1AF46536" w14:textId="77777777" w:rsidR="002A3E58" w:rsidRDefault="002A3E58" w:rsidP="00CE1296">
            <w:pPr>
              <w:rPr>
                <w:b/>
                <w:sz w:val="20"/>
              </w:rPr>
            </w:pPr>
            <w:r>
              <w:rPr>
                <w:b/>
                <w:sz w:val="20"/>
              </w:rPr>
              <w:t>Prerequisite SP Setup:</w:t>
            </w:r>
          </w:p>
        </w:tc>
        <w:tc>
          <w:tcPr>
            <w:tcW w:w="7949" w:type="dxa"/>
            <w:gridSpan w:val="8"/>
            <w:tcBorders>
              <w:left w:val="nil"/>
            </w:tcBorders>
          </w:tcPr>
          <w:p w14:paraId="2CDB7F17" w14:textId="77777777" w:rsidR="002A3E58" w:rsidRDefault="002A3E58" w:rsidP="00CE1296">
            <w:pPr>
              <w:pStyle w:val="List"/>
              <w:tabs>
                <w:tab w:val="left" w:pos="360"/>
              </w:tabs>
              <w:ind w:left="0" w:firstLine="0"/>
            </w:pPr>
          </w:p>
        </w:tc>
      </w:tr>
      <w:tr w:rsidR="002A3E58" w14:paraId="4240555F" w14:textId="77777777" w:rsidTr="00CE1296">
        <w:trPr>
          <w:gridAfter w:val="1"/>
          <w:wAfter w:w="6" w:type="dxa"/>
        </w:trPr>
        <w:tc>
          <w:tcPr>
            <w:tcW w:w="720" w:type="dxa"/>
            <w:tcBorders>
              <w:top w:val="nil"/>
              <w:left w:val="nil"/>
              <w:bottom w:val="nil"/>
              <w:right w:val="nil"/>
            </w:tcBorders>
          </w:tcPr>
          <w:p w14:paraId="61AF3F58" w14:textId="77777777" w:rsidR="002A3E58" w:rsidRDefault="002A3E58" w:rsidP="00CE1296">
            <w:pPr>
              <w:rPr>
                <w:b/>
                <w:sz w:val="20"/>
              </w:rPr>
            </w:pPr>
          </w:p>
        </w:tc>
        <w:tc>
          <w:tcPr>
            <w:tcW w:w="2097" w:type="dxa"/>
            <w:gridSpan w:val="2"/>
            <w:tcBorders>
              <w:left w:val="nil"/>
              <w:bottom w:val="nil"/>
              <w:right w:val="nil"/>
            </w:tcBorders>
          </w:tcPr>
          <w:p w14:paraId="1B1DF042" w14:textId="77777777" w:rsidR="002A3E58" w:rsidRDefault="002A3E58" w:rsidP="00CE1296">
            <w:pPr>
              <w:rPr>
                <w:b/>
                <w:sz w:val="20"/>
              </w:rPr>
            </w:pPr>
          </w:p>
        </w:tc>
        <w:tc>
          <w:tcPr>
            <w:tcW w:w="7949" w:type="dxa"/>
            <w:gridSpan w:val="8"/>
            <w:tcBorders>
              <w:left w:val="nil"/>
              <w:bottom w:val="nil"/>
              <w:right w:val="nil"/>
            </w:tcBorders>
          </w:tcPr>
          <w:p w14:paraId="6696CCEC" w14:textId="77777777" w:rsidR="002A3E58" w:rsidRDefault="002A3E58" w:rsidP="00CE1296">
            <w:pPr>
              <w:rPr>
                <w:b/>
                <w:sz w:val="20"/>
              </w:rPr>
            </w:pPr>
          </w:p>
        </w:tc>
      </w:tr>
      <w:tr w:rsidR="002A3E58" w14:paraId="780A3A56" w14:textId="77777777" w:rsidTr="00CE1296">
        <w:trPr>
          <w:gridAfter w:val="4"/>
          <w:wAfter w:w="2103" w:type="dxa"/>
        </w:trPr>
        <w:tc>
          <w:tcPr>
            <w:tcW w:w="720" w:type="dxa"/>
            <w:tcBorders>
              <w:top w:val="nil"/>
              <w:left w:val="nil"/>
              <w:bottom w:val="nil"/>
              <w:right w:val="nil"/>
            </w:tcBorders>
          </w:tcPr>
          <w:p w14:paraId="3917FCF9" w14:textId="77777777" w:rsidR="002A3E58" w:rsidRDefault="002A3E58" w:rsidP="00CE1296">
            <w:pPr>
              <w:rPr>
                <w:b/>
                <w:sz w:val="20"/>
              </w:rPr>
            </w:pPr>
            <w:r>
              <w:rPr>
                <w:b/>
                <w:sz w:val="20"/>
              </w:rPr>
              <w:t>D.</w:t>
            </w:r>
          </w:p>
        </w:tc>
        <w:tc>
          <w:tcPr>
            <w:tcW w:w="7949" w:type="dxa"/>
            <w:gridSpan w:val="7"/>
            <w:tcBorders>
              <w:top w:val="nil"/>
              <w:left w:val="nil"/>
              <w:bottom w:val="nil"/>
              <w:right w:val="nil"/>
            </w:tcBorders>
          </w:tcPr>
          <w:p w14:paraId="68509FAA" w14:textId="77777777" w:rsidR="002A3E58" w:rsidRDefault="002A3E58" w:rsidP="00CE1296">
            <w:pPr>
              <w:rPr>
                <w:b/>
                <w:sz w:val="20"/>
              </w:rPr>
            </w:pPr>
            <w:r>
              <w:rPr>
                <w:b/>
                <w:sz w:val="20"/>
              </w:rPr>
              <w:t>TEST STEPS and EXPECTED RESULTS</w:t>
            </w:r>
          </w:p>
        </w:tc>
      </w:tr>
      <w:tr w:rsidR="002A3E58" w14:paraId="082DB388" w14:textId="77777777" w:rsidTr="00CE1296">
        <w:trPr>
          <w:gridAfter w:val="2"/>
          <w:wAfter w:w="15" w:type="dxa"/>
          <w:trHeight w:val="509"/>
        </w:trPr>
        <w:tc>
          <w:tcPr>
            <w:tcW w:w="720" w:type="dxa"/>
          </w:tcPr>
          <w:p w14:paraId="3B6CDF91" w14:textId="77777777" w:rsidR="002A3E58" w:rsidRDefault="002A3E58" w:rsidP="00CE1296">
            <w:pPr>
              <w:rPr>
                <w:b/>
                <w:sz w:val="20"/>
              </w:rPr>
            </w:pPr>
            <w:r>
              <w:rPr>
                <w:b/>
                <w:sz w:val="20"/>
              </w:rPr>
              <w:t>Row #</w:t>
            </w:r>
          </w:p>
        </w:tc>
        <w:tc>
          <w:tcPr>
            <w:tcW w:w="810" w:type="dxa"/>
            <w:tcBorders>
              <w:left w:val="nil"/>
            </w:tcBorders>
          </w:tcPr>
          <w:p w14:paraId="5AC98DEC" w14:textId="77777777" w:rsidR="002A3E58" w:rsidRDefault="002A3E58" w:rsidP="00CE1296">
            <w:pPr>
              <w:rPr>
                <w:b/>
                <w:sz w:val="16"/>
              </w:rPr>
            </w:pPr>
            <w:r>
              <w:rPr>
                <w:b/>
                <w:sz w:val="16"/>
              </w:rPr>
              <w:t>NPAC or SP</w:t>
            </w:r>
          </w:p>
        </w:tc>
        <w:tc>
          <w:tcPr>
            <w:tcW w:w="3150" w:type="dxa"/>
            <w:gridSpan w:val="2"/>
            <w:tcBorders>
              <w:left w:val="nil"/>
            </w:tcBorders>
          </w:tcPr>
          <w:p w14:paraId="0156852F" w14:textId="77777777" w:rsidR="002A3E58" w:rsidRDefault="002A3E58" w:rsidP="00CE1296">
            <w:pPr>
              <w:rPr>
                <w:b/>
                <w:sz w:val="20"/>
              </w:rPr>
            </w:pPr>
            <w:r>
              <w:rPr>
                <w:b/>
                <w:sz w:val="20"/>
              </w:rPr>
              <w:t>Test Step</w:t>
            </w:r>
          </w:p>
          <w:p w14:paraId="6F400582" w14:textId="77777777" w:rsidR="002A3E58" w:rsidRDefault="002A3E58" w:rsidP="00CE1296">
            <w:pPr>
              <w:rPr>
                <w:b/>
                <w:sz w:val="20"/>
              </w:rPr>
            </w:pPr>
          </w:p>
        </w:tc>
        <w:tc>
          <w:tcPr>
            <w:tcW w:w="720" w:type="dxa"/>
            <w:gridSpan w:val="2"/>
          </w:tcPr>
          <w:p w14:paraId="0620373B" w14:textId="77777777" w:rsidR="002A3E58" w:rsidRDefault="002A3E58" w:rsidP="00CE1296">
            <w:pPr>
              <w:rPr>
                <w:b/>
                <w:sz w:val="16"/>
              </w:rPr>
            </w:pPr>
            <w:r>
              <w:rPr>
                <w:b/>
                <w:sz w:val="16"/>
              </w:rPr>
              <w:t>NPAC or SP</w:t>
            </w:r>
          </w:p>
        </w:tc>
        <w:tc>
          <w:tcPr>
            <w:tcW w:w="5357" w:type="dxa"/>
            <w:gridSpan w:val="4"/>
            <w:tcBorders>
              <w:left w:val="nil"/>
            </w:tcBorders>
          </w:tcPr>
          <w:p w14:paraId="1CF379C6" w14:textId="77777777" w:rsidR="002A3E58" w:rsidRDefault="002A3E58" w:rsidP="00CE1296">
            <w:pPr>
              <w:rPr>
                <w:b/>
                <w:sz w:val="20"/>
              </w:rPr>
            </w:pPr>
            <w:r>
              <w:rPr>
                <w:b/>
                <w:sz w:val="20"/>
              </w:rPr>
              <w:t>Expected Result</w:t>
            </w:r>
          </w:p>
          <w:p w14:paraId="43936244" w14:textId="77777777" w:rsidR="002A3E58" w:rsidRDefault="002A3E58" w:rsidP="00CE1296">
            <w:pPr>
              <w:rPr>
                <w:b/>
                <w:sz w:val="20"/>
              </w:rPr>
            </w:pPr>
          </w:p>
        </w:tc>
      </w:tr>
      <w:tr w:rsidR="002A3E58" w14:paraId="1427FEBD" w14:textId="77777777" w:rsidTr="00CE1296">
        <w:trPr>
          <w:gridAfter w:val="2"/>
          <w:wAfter w:w="15" w:type="dxa"/>
          <w:trHeight w:val="509"/>
        </w:trPr>
        <w:tc>
          <w:tcPr>
            <w:tcW w:w="720" w:type="dxa"/>
          </w:tcPr>
          <w:p w14:paraId="5C4D204D" w14:textId="77777777" w:rsidR="002A3E58" w:rsidRDefault="002A3E58" w:rsidP="00CE1296">
            <w:pPr>
              <w:pStyle w:val="BodyText"/>
              <w:rPr>
                <w:sz w:val="20"/>
              </w:rPr>
            </w:pPr>
            <w:r>
              <w:rPr>
                <w:sz w:val="20"/>
              </w:rPr>
              <w:t>1.</w:t>
            </w:r>
          </w:p>
        </w:tc>
        <w:tc>
          <w:tcPr>
            <w:tcW w:w="810" w:type="dxa"/>
            <w:tcBorders>
              <w:left w:val="nil"/>
            </w:tcBorders>
          </w:tcPr>
          <w:p w14:paraId="15DD1725" w14:textId="77777777" w:rsidR="002A3E58" w:rsidRDefault="002A3E58" w:rsidP="00CE1296">
            <w:pPr>
              <w:pStyle w:val="BodyText"/>
              <w:rPr>
                <w:sz w:val="16"/>
              </w:rPr>
            </w:pPr>
            <w:r>
              <w:rPr>
                <w:sz w:val="16"/>
              </w:rPr>
              <w:t>SP</w:t>
            </w:r>
          </w:p>
        </w:tc>
        <w:tc>
          <w:tcPr>
            <w:tcW w:w="3150" w:type="dxa"/>
            <w:gridSpan w:val="2"/>
            <w:tcBorders>
              <w:left w:val="nil"/>
            </w:tcBorders>
          </w:tcPr>
          <w:p w14:paraId="5DCDB2DE" w14:textId="77777777" w:rsidR="002A3E58" w:rsidRDefault="002A3E58" w:rsidP="00CE1296">
            <w:pPr>
              <w:pStyle w:val="BodyText"/>
              <w:rPr>
                <w:sz w:val="20"/>
              </w:rPr>
            </w:pPr>
            <w:r>
              <w:rPr>
                <w:sz w:val="20"/>
              </w:rPr>
              <w:t>Service Provider personnel using their SOA take action to create an NPA-NXX for an NPA-NXX where the SPID and the OCN value configured on the NPAC SMS do not match.</w:t>
            </w:r>
          </w:p>
          <w:p w14:paraId="3753D2FA" w14:textId="77777777" w:rsidR="002A3E58" w:rsidRDefault="002A3E58" w:rsidP="00CE1296">
            <w:pPr>
              <w:pStyle w:val="BodyText"/>
              <w:rPr>
                <w:sz w:val="20"/>
              </w:rPr>
            </w:pPr>
            <w:r>
              <w:rPr>
                <w:sz w:val="20"/>
              </w:rPr>
              <w:t xml:space="preserve">SOA issues an M-CREATE Request serviceProvNPA-NXX </w:t>
            </w:r>
            <w:r w:rsidR="00142C87">
              <w:rPr>
                <w:sz w:val="20"/>
              </w:rPr>
              <w:t xml:space="preserve">in CMIP (or </w:t>
            </w:r>
            <w:r w:rsidR="00142C87" w:rsidRPr="00142C87">
              <w:rPr>
                <w:sz w:val="20"/>
              </w:rPr>
              <w:t xml:space="preserve">NXCQ – NpaNxxCreateRequest </w:t>
            </w:r>
            <w:r w:rsidR="00142C87">
              <w:rPr>
                <w:sz w:val="20"/>
              </w:rPr>
              <w:t xml:space="preserve">in XML) </w:t>
            </w:r>
            <w:r>
              <w:rPr>
                <w:sz w:val="20"/>
              </w:rPr>
              <w:t>to the NPAC SMS.</w:t>
            </w:r>
          </w:p>
        </w:tc>
        <w:tc>
          <w:tcPr>
            <w:tcW w:w="720" w:type="dxa"/>
            <w:gridSpan w:val="2"/>
          </w:tcPr>
          <w:p w14:paraId="25D1A2FA" w14:textId="77777777" w:rsidR="002A3E58" w:rsidRDefault="002A3E58" w:rsidP="00CE1296">
            <w:pPr>
              <w:pStyle w:val="BodyText"/>
              <w:rPr>
                <w:sz w:val="16"/>
              </w:rPr>
            </w:pPr>
            <w:r>
              <w:rPr>
                <w:sz w:val="16"/>
              </w:rPr>
              <w:t>NPAC</w:t>
            </w:r>
          </w:p>
        </w:tc>
        <w:tc>
          <w:tcPr>
            <w:tcW w:w="5357" w:type="dxa"/>
            <w:gridSpan w:val="4"/>
            <w:tcBorders>
              <w:left w:val="nil"/>
            </w:tcBorders>
          </w:tcPr>
          <w:p w14:paraId="766628B5" w14:textId="77777777" w:rsidR="002A3E58" w:rsidRDefault="002A3E58" w:rsidP="00CE1296">
            <w:pPr>
              <w:pStyle w:val="BodyText"/>
              <w:ind w:left="-18"/>
              <w:rPr>
                <w:bCs/>
                <w:sz w:val="20"/>
              </w:rPr>
            </w:pPr>
            <w:r>
              <w:rPr>
                <w:bCs/>
                <w:sz w:val="20"/>
              </w:rPr>
              <w:t xml:space="preserve">NPAC receives the M-CREATE Request serviceProvNPA-NXX </w:t>
            </w:r>
            <w:r w:rsidR="00142C87">
              <w:rPr>
                <w:sz w:val="20"/>
              </w:rPr>
              <w:t xml:space="preserve">in CMIP (or </w:t>
            </w:r>
            <w:r w:rsidR="00142C87" w:rsidRPr="00142C87">
              <w:rPr>
                <w:sz w:val="20"/>
              </w:rPr>
              <w:t xml:space="preserve">NXCQ – NpaNxxCreateRequest </w:t>
            </w:r>
            <w:r w:rsidR="00142C87">
              <w:rPr>
                <w:sz w:val="20"/>
              </w:rPr>
              <w:t xml:space="preserve">in XML) </w:t>
            </w:r>
            <w:r>
              <w:rPr>
                <w:bCs/>
                <w:sz w:val="20"/>
              </w:rPr>
              <w:t>and determines that the SPID and OCN value configured on the NPAC SMS do not match.</w:t>
            </w:r>
          </w:p>
          <w:p w14:paraId="4834AA6E" w14:textId="77777777" w:rsidR="002A3E58" w:rsidRDefault="002A3E58" w:rsidP="00CE1296">
            <w:pPr>
              <w:pStyle w:val="BodyText"/>
              <w:rPr>
                <w:bCs/>
                <w:sz w:val="20"/>
              </w:rPr>
            </w:pPr>
            <w:r w:rsidRPr="00186167">
              <w:rPr>
                <w:b/>
                <w:bCs/>
                <w:sz w:val="20"/>
              </w:rPr>
              <w:t>This violates system requirements</w:t>
            </w:r>
            <w:r>
              <w:rPr>
                <w:bCs/>
                <w:sz w:val="20"/>
              </w:rPr>
              <w:t>.</w:t>
            </w:r>
          </w:p>
          <w:p w14:paraId="277B0F69" w14:textId="21BAA863" w:rsidR="002A3E58" w:rsidRDefault="002A3E58" w:rsidP="00CE1296">
            <w:pPr>
              <w:pStyle w:val="BodyText"/>
              <w:ind w:left="-18"/>
              <w:rPr>
                <w:bCs/>
                <w:sz w:val="20"/>
              </w:rPr>
            </w:pPr>
            <w:r>
              <w:rPr>
                <w:bCs/>
                <w:sz w:val="20"/>
              </w:rPr>
              <w:t>The NPAC SMS logs an error indicating that the NPA-NXX create request failed due to the OCN criteria mismatch.</w:t>
            </w:r>
          </w:p>
          <w:p w14:paraId="370AF3A1" w14:textId="172E5C72" w:rsidR="002A3E58" w:rsidRDefault="002A3E58" w:rsidP="00CE1296">
            <w:pPr>
              <w:pStyle w:val="BodyText"/>
              <w:ind w:left="-18"/>
              <w:rPr>
                <w:b/>
                <w:bCs/>
                <w:sz w:val="20"/>
              </w:rPr>
            </w:pPr>
            <w:r>
              <w:rPr>
                <w:bCs/>
                <w:sz w:val="20"/>
              </w:rPr>
              <w:t xml:space="preserve">If the Service Provider SOA supports Application Level Errors, the NPAC SMS issues an M-CREATE Error Response </w:t>
            </w:r>
            <w:r w:rsidR="00142C87">
              <w:rPr>
                <w:bCs/>
                <w:sz w:val="20"/>
              </w:rPr>
              <w:t xml:space="preserve">in CMIP </w:t>
            </w:r>
            <w:r>
              <w:rPr>
                <w:bCs/>
                <w:sz w:val="20"/>
              </w:rPr>
              <w:t xml:space="preserve">to the SOA indicating </w:t>
            </w:r>
            <w:r>
              <w:rPr>
                <w:b/>
                <w:bCs/>
                <w:sz w:val="20"/>
              </w:rPr>
              <w:t xml:space="preserve">processingFailure </w:t>
            </w:r>
            <w:r>
              <w:rPr>
                <w:bCs/>
                <w:sz w:val="20"/>
              </w:rPr>
              <w:t>along with an error code</w:t>
            </w:r>
            <w:r w:rsidR="00567BBD">
              <w:rPr>
                <w:bCs/>
                <w:sz w:val="20"/>
              </w:rPr>
              <w:t xml:space="preserve"> (or </w:t>
            </w:r>
            <w:r w:rsidR="00567BBD" w:rsidRPr="00142C87">
              <w:rPr>
                <w:bCs/>
                <w:sz w:val="20"/>
              </w:rPr>
              <w:t xml:space="preserve">NXCR – NpaNxxCreateReply </w:t>
            </w:r>
            <w:r w:rsidR="00567BBD">
              <w:rPr>
                <w:bCs/>
                <w:sz w:val="20"/>
              </w:rPr>
              <w:t>in XML)</w:t>
            </w:r>
            <w:r>
              <w:rPr>
                <w:b/>
                <w:bCs/>
                <w:sz w:val="20"/>
              </w:rPr>
              <w:t>.</w:t>
            </w:r>
          </w:p>
          <w:p w14:paraId="3A314214" w14:textId="5F103F13" w:rsidR="002A3E58" w:rsidRDefault="002A3E58" w:rsidP="00CE1296">
            <w:pPr>
              <w:pStyle w:val="BodyText"/>
              <w:rPr>
                <w:sz w:val="20"/>
              </w:rPr>
            </w:pPr>
            <w:r>
              <w:rPr>
                <w:sz w:val="20"/>
              </w:rPr>
              <w:t xml:space="preserve">If the Service Provider SOA does not support Application Level Errors the </w:t>
            </w:r>
            <w:r w:rsidRPr="00BB2565">
              <w:rPr>
                <w:sz w:val="20"/>
              </w:rPr>
              <w:t>NPAC</w:t>
            </w:r>
            <w:r>
              <w:rPr>
                <w:sz w:val="20"/>
              </w:rPr>
              <w:t xml:space="preserve"> SMS issues an M-SET response </w:t>
            </w:r>
            <w:r w:rsidR="00142C87">
              <w:rPr>
                <w:bCs/>
                <w:sz w:val="20"/>
              </w:rPr>
              <w:t xml:space="preserve">in CMIP </w:t>
            </w:r>
            <w:r>
              <w:rPr>
                <w:sz w:val="20"/>
              </w:rPr>
              <w:t xml:space="preserve">indicating </w:t>
            </w:r>
            <w:r w:rsidRPr="00BB2565">
              <w:rPr>
                <w:b/>
                <w:sz w:val="20"/>
              </w:rPr>
              <w:t>access_denied</w:t>
            </w:r>
            <w:r w:rsidR="00567BBD">
              <w:rPr>
                <w:b/>
                <w:sz w:val="20"/>
              </w:rPr>
              <w:t xml:space="preserve"> </w:t>
            </w:r>
            <w:r w:rsidR="00567BBD">
              <w:rPr>
                <w:bCs/>
                <w:sz w:val="20"/>
              </w:rPr>
              <w:t xml:space="preserve">(or </w:t>
            </w:r>
            <w:r w:rsidR="00567BBD" w:rsidRPr="00142C87">
              <w:rPr>
                <w:bCs/>
                <w:sz w:val="20"/>
              </w:rPr>
              <w:t xml:space="preserve">NXCR – NpaNxxCreateReply </w:t>
            </w:r>
            <w:r w:rsidR="00567BBD">
              <w:rPr>
                <w:bCs/>
                <w:sz w:val="20"/>
              </w:rPr>
              <w:t>in XML)</w:t>
            </w:r>
            <w:r>
              <w:rPr>
                <w:sz w:val="20"/>
              </w:rPr>
              <w:t>.</w:t>
            </w:r>
          </w:p>
          <w:p w14:paraId="0EC0C3E6" w14:textId="77777777" w:rsidR="002A3E58" w:rsidRPr="00316F7D" w:rsidRDefault="002A3E58" w:rsidP="00CE1296">
            <w:pPr>
              <w:pStyle w:val="BodyText"/>
              <w:rPr>
                <w:bCs/>
                <w:sz w:val="20"/>
              </w:rPr>
            </w:pPr>
            <w:r>
              <w:rPr>
                <w:sz w:val="20"/>
              </w:rPr>
              <w:t>The respective NPA-NXX is not created.</w:t>
            </w:r>
            <w:r>
              <w:rPr>
                <w:bCs/>
                <w:sz w:val="20"/>
              </w:rPr>
              <w:t xml:space="preserve"> </w:t>
            </w:r>
          </w:p>
        </w:tc>
      </w:tr>
      <w:tr w:rsidR="002A3E58" w14:paraId="7805BCD5" w14:textId="77777777" w:rsidTr="00CE1296">
        <w:trPr>
          <w:gridAfter w:val="4"/>
          <w:wAfter w:w="2103" w:type="dxa"/>
          <w:trHeight w:val="435"/>
        </w:trPr>
        <w:tc>
          <w:tcPr>
            <w:tcW w:w="720" w:type="dxa"/>
            <w:tcBorders>
              <w:top w:val="nil"/>
              <w:left w:val="nil"/>
              <w:bottom w:val="nil"/>
              <w:right w:val="nil"/>
            </w:tcBorders>
          </w:tcPr>
          <w:p w14:paraId="5D644444" w14:textId="77777777" w:rsidR="002A3E58" w:rsidRDefault="002A3E58" w:rsidP="00CE1296">
            <w:pPr>
              <w:rPr>
                <w:b/>
                <w:sz w:val="20"/>
              </w:rPr>
            </w:pPr>
            <w:r>
              <w:rPr>
                <w:b/>
                <w:sz w:val="20"/>
              </w:rPr>
              <w:t>E.</w:t>
            </w:r>
          </w:p>
        </w:tc>
        <w:tc>
          <w:tcPr>
            <w:tcW w:w="7949" w:type="dxa"/>
            <w:gridSpan w:val="7"/>
            <w:tcBorders>
              <w:top w:val="nil"/>
              <w:left w:val="nil"/>
              <w:bottom w:val="nil"/>
              <w:right w:val="nil"/>
            </w:tcBorders>
          </w:tcPr>
          <w:p w14:paraId="6A9BD9F7" w14:textId="77777777" w:rsidR="002A3E58" w:rsidRDefault="002A3E58" w:rsidP="00CE1296">
            <w:pPr>
              <w:rPr>
                <w:b/>
                <w:sz w:val="20"/>
              </w:rPr>
            </w:pPr>
            <w:r>
              <w:rPr>
                <w:b/>
                <w:sz w:val="20"/>
              </w:rPr>
              <w:t>Pass/Fail Analysis, NANC 414-1</w:t>
            </w:r>
          </w:p>
        </w:tc>
      </w:tr>
      <w:tr w:rsidR="002A3E58" w14:paraId="2D6D8156" w14:textId="77777777" w:rsidTr="00CE1296">
        <w:trPr>
          <w:gridAfter w:val="2"/>
          <w:wAfter w:w="15" w:type="dxa"/>
          <w:cantSplit/>
          <w:trHeight w:val="509"/>
        </w:trPr>
        <w:tc>
          <w:tcPr>
            <w:tcW w:w="720" w:type="dxa"/>
          </w:tcPr>
          <w:p w14:paraId="0F2A2AFF" w14:textId="77777777" w:rsidR="002A3E58" w:rsidRDefault="002A3E58" w:rsidP="00CE1296">
            <w:pPr>
              <w:pStyle w:val="BodyText"/>
              <w:rPr>
                <w:sz w:val="20"/>
              </w:rPr>
            </w:pPr>
            <w:r>
              <w:rPr>
                <w:sz w:val="20"/>
              </w:rPr>
              <w:t>Pass</w:t>
            </w:r>
          </w:p>
        </w:tc>
        <w:tc>
          <w:tcPr>
            <w:tcW w:w="810" w:type="dxa"/>
            <w:tcBorders>
              <w:left w:val="nil"/>
            </w:tcBorders>
          </w:tcPr>
          <w:p w14:paraId="5FC0369A" w14:textId="77777777" w:rsidR="002A3E58" w:rsidRDefault="002A3E58" w:rsidP="00CE1296">
            <w:pPr>
              <w:pStyle w:val="BodyText"/>
              <w:rPr>
                <w:sz w:val="20"/>
              </w:rPr>
            </w:pPr>
            <w:r>
              <w:rPr>
                <w:sz w:val="20"/>
              </w:rPr>
              <w:t>Fail</w:t>
            </w:r>
          </w:p>
        </w:tc>
        <w:tc>
          <w:tcPr>
            <w:tcW w:w="9227" w:type="dxa"/>
            <w:gridSpan w:val="8"/>
            <w:tcBorders>
              <w:left w:val="nil"/>
            </w:tcBorders>
          </w:tcPr>
          <w:p w14:paraId="6BFB9419" w14:textId="77777777" w:rsidR="002A3E58" w:rsidRDefault="002A3E58" w:rsidP="00CE1296">
            <w:pPr>
              <w:pStyle w:val="BodyText"/>
              <w:rPr>
                <w:sz w:val="20"/>
              </w:rPr>
            </w:pPr>
            <w:r>
              <w:rPr>
                <w:sz w:val="20"/>
              </w:rPr>
              <w:t>NPAC personnel performed the test case as written.</w:t>
            </w:r>
          </w:p>
        </w:tc>
      </w:tr>
      <w:tr w:rsidR="002A3E58" w14:paraId="03254CE9" w14:textId="77777777" w:rsidTr="00CE1296">
        <w:trPr>
          <w:gridAfter w:val="2"/>
          <w:wAfter w:w="15" w:type="dxa"/>
          <w:cantSplit/>
          <w:trHeight w:val="509"/>
        </w:trPr>
        <w:tc>
          <w:tcPr>
            <w:tcW w:w="720" w:type="dxa"/>
          </w:tcPr>
          <w:p w14:paraId="5D079CA1" w14:textId="77777777" w:rsidR="002A3E58" w:rsidRDefault="002A3E58" w:rsidP="00CE1296">
            <w:pPr>
              <w:pStyle w:val="BodyText"/>
              <w:rPr>
                <w:sz w:val="20"/>
              </w:rPr>
            </w:pPr>
            <w:r>
              <w:rPr>
                <w:sz w:val="20"/>
              </w:rPr>
              <w:t>Pass</w:t>
            </w:r>
          </w:p>
        </w:tc>
        <w:tc>
          <w:tcPr>
            <w:tcW w:w="810" w:type="dxa"/>
            <w:tcBorders>
              <w:left w:val="nil"/>
            </w:tcBorders>
          </w:tcPr>
          <w:p w14:paraId="0810A4E8" w14:textId="77777777" w:rsidR="002A3E58" w:rsidRDefault="002A3E58" w:rsidP="00CE1296">
            <w:pPr>
              <w:pStyle w:val="BodyText"/>
              <w:rPr>
                <w:sz w:val="20"/>
              </w:rPr>
            </w:pPr>
            <w:r>
              <w:rPr>
                <w:sz w:val="20"/>
              </w:rPr>
              <w:t>Fail</w:t>
            </w:r>
          </w:p>
        </w:tc>
        <w:tc>
          <w:tcPr>
            <w:tcW w:w="9227" w:type="dxa"/>
            <w:gridSpan w:val="8"/>
            <w:tcBorders>
              <w:left w:val="nil"/>
            </w:tcBorders>
          </w:tcPr>
          <w:p w14:paraId="019318A6" w14:textId="77777777" w:rsidR="002A3E58" w:rsidRDefault="002A3E58" w:rsidP="00CE1296">
            <w:pPr>
              <w:pStyle w:val="BodyText"/>
              <w:rPr>
                <w:sz w:val="20"/>
              </w:rPr>
            </w:pPr>
            <w:r>
              <w:rPr>
                <w:sz w:val="20"/>
              </w:rPr>
              <w:t>Service Provider personnel performed the test case as written and handled the failure from the NPAC SMS.</w:t>
            </w:r>
          </w:p>
        </w:tc>
      </w:tr>
    </w:tbl>
    <w:p w14:paraId="49042764" w14:textId="77777777" w:rsidR="002A3E58" w:rsidRDefault="002A3E58"/>
    <w:p w14:paraId="3F67F4C4" w14:textId="77777777" w:rsidR="00915A8E" w:rsidRDefault="00915A8E">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915A8E" w14:paraId="03BC4E17" w14:textId="77777777" w:rsidTr="00CE1296">
        <w:trPr>
          <w:gridAfter w:val="1"/>
          <w:wAfter w:w="6" w:type="dxa"/>
        </w:trPr>
        <w:tc>
          <w:tcPr>
            <w:tcW w:w="720" w:type="dxa"/>
            <w:tcBorders>
              <w:top w:val="nil"/>
              <w:left w:val="nil"/>
              <w:bottom w:val="nil"/>
              <w:right w:val="nil"/>
            </w:tcBorders>
          </w:tcPr>
          <w:p w14:paraId="1225CEBC" w14:textId="77777777" w:rsidR="00915A8E" w:rsidRDefault="00915A8E" w:rsidP="00CE1296">
            <w:pPr>
              <w:rPr>
                <w:b/>
                <w:sz w:val="20"/>
              </w:rPr>
            </w:pPr>
            <w:r>
              <w:rPr>
                <w:b/>
                <w:sz w:val="20"/>
              </w:rPr>
              <w:t>A.</w:t>
            </w:r>
          </w:p>
        </w:tc>
        <w:tc>
          <w:tcPr>
            <w:tcW w:w="2097" w:type="dxa"/>
            <w:gridSpan w:val="2"/>
            <w:tcBorders>
              <w:top w:val="nil"/>
              <w:left w:val="nil"/>
              <w:right w:val="nil"/>
            </w:tcBorders>
          </w:tcPr>
          <w:p w14:paraId="4F78B95E" w14:textId="77777777" w:rsidR="00915A8E" w:rsidRDefault="00915A8E" w:rsidP="00CE1296">
            <w:pPr>
              <w:rPr>
                <w:b/>
                <w:sz w:val="20"/>
              </w:rPr>
            </w:pPr>
            <w:r>
              <w:rPr>
                <w:b/>
                <w:sz w:val="20"/>
              </w:rPr>
              <w:t>TEST IDENTITY</w:t>
            </w:r>
          </w:p>
        </w:tc>
        <w:tc>
          <w:tcPr>
            <w:tcW w:w="7949" w:type="dxa"/>
            <w:gridSpan w:val="8"/>
            <w:tcBorders>
              <w:top w:val="nil"/>
              <w:left w:val="nil"/>
              <w:right w:val="nil"/>
            </w:tcBorders>
          </w:tcPr>
          <w:p w14:paraId="656C3864" w14:textId="77777777" w:rsidR="00915A8E" w:rsidRDefault="00915A8E" w:rsidP="00CE1296">
            <w:pPr>
              <w:rPr>
                <w:b/>
                <w:sz w:val="20"/>
              </w:rPr>
            </w:pPr>
          </w:p>
        </w:tc>
      </w:tr>
      <w:tr w:rsidR="00915A8E" w14:paraId="1014077A" w14:textId="77777777" w:rsidTr="00CE1296">
        <w:trPr>
          <w:cantSplit/>
          <w:trHeight w:val="120"/>
        </w:trPr>
        <w:tc>
          <w:tcPr>
            <w:tcW w:w="720" w:type="dxa"/>
            <w:vMerge w:val="restart"/>
            <w:tcBorders>
              <w:top w:val="nil"/>
              <w:left w:val="nil"/>
            </w:tcBorders>
          </w:tcPr>
          <w:p w14:paraId="6A0C8233" w14:textId="77777777" w:rsidR="00915A8E" w:rsidRDefault="00915A8E" w:rsidP="00CE1296">
            <w:pPr>
              <w:rPr>
                <w:b/>
                <w:sz w:val="20"/>
              </w:rPr>
            </w:pPr>
          </w:p>
        </w:tc>
        <w:tc>
          <w:tcPr>
            <w:tcW w:w="2097" w:type="dxa"/>
            <w:gridSpan w:val="2"/>
            <w:vMerge w:val="restart"/>
            <w:tcBorders>
              <w:left w:val="nil"/>
            </w:tcBorders>
          </w:tcPr>
          <w:p w14:paraId="7CEBC10E" w14:textId="77777777" w:rsidR="00915A8E" w:rsidRDefault="00915A8E" w:rsidP="00CE1296">
            <w:pPr>
              <w:rPr>
                <w:b/>
                <w:sz w:val="20"/>
              </w:rPr>
            </w:pPr>
            <w:r>
              <w:rPr>
                <w:b/>
                <w:sz w:val="20"/>
              </w:rPr>
              <w:t>Test Case Number:</w:t>
            </w:r>
          </w:p>
        </w:tc>
        <w:tc>
          <w:tcPr>
            <w:tcW w:w="2083" w:type="dxa"/>
            <w:gridSpan w:val="2"/>
            <w:vMerge w:val="restart"/>
            <w:tcBorders>
              <w:left w:val="nil"/>
            </w:tcBorders>
          </w:tcPr>
          <w:p w14:paraId="7B5A30D1" w14:textId="77777777" w:rsidR="00915A8E" w:rsidRDefault="00915A8E" w:rsidP="00CE1296">
            <w:pPr>
              <w:rPr>
                <w:b/>
                <w:sz w:val="20"/>
              </w:rPr>
            </w:pPr>
            <w:r>
              <w:rPr>
                <w:b/>
                <w:sz w:val="20"/>
              </w:rPr>
              <w:t>NANC 414-2</w:t>
            </w:r>
          </w:p>
        </w:tc>
        <w:tc>
          <w:tcPr>
            <w:tcW w:w="1955" w:type="dxa"/>
            <w:gridSpan w:val="2"/>
            <w:vMerge w:val="restart"/>
          </w:tcPr>
          <w:p w14:paraId="4E0FB025" w14:textId="77777777" w:rsidR="00915A8E" w:rsidRDefault="00915A8E" w:rsidP="00CE1296">
            <w:pPr>
              <w:pStyle w:val="TOC1"/>
              <w:spacing w:before="0"/>
              <w:rPr>
                <w:i w:val="0"/>
                <w:caps/>
                <w:sz w:val="20"/>
              </w:rPr>
            </w:pPr>
            <w:r>
              <w:rPr>
                <w:i w:val="0"/>
                <w:sz w:val="20"/>
              </w:rPr>
              <w:t>SUT Priority:</w:t>
            </w:r>
          </w:p>
        </w:tc>
        <w:tc>
          <w:tcPr>
            <w:tcW w:w="1958" w:type="dxa"/>
            <w:gridSpan w:val="2"/>
            <w:tcBorders>
              <w:left w:val="nil"/>
            </w:tcBorders>
          </w:tcPr>
          <w:p w14:paraId="4AE55CC6" w14:textId="77777777" w:rsidR="00915A8E" w:rsidRDefault="00915A8E" w:rsidP="00CE1296">
            <w:pPr>
              <w:rPr>
                <w:sz w:val="20"/>
              </w:rPr>
            </w:pPr>
            <w:r>
              <w:rPr>
                <w:b/>
                <w:sz w:val="20"/>
              </w:rPr>
              <w:t xml:space="preserve">SOA </w:t>
            </w:r>
          </w:p>
        </w:tc>
        <w:tc>
          <w:tcPr>
            <w:tcW w:w="1959" w:type="dxa"/>
            <w:gridSpan w:val="3"/>
            <w:tcBorders>
              <w:left w:val="nil"/>
            </w:tcBorders>
          </w:tcPr>
          <w:p w14:paraId="5C24EFE5" w14:textId="77777777" w:rsidR="00915A8E" w:rsidRDefault="00915A8E" w:rsidP="00CE1296">
            <w:pPr>
              <w:pStyle w:val="BodyText"/>
              <w:rPr>
                <w:sz w:val="20"/>
              </w:rPr>
            </w:pPr>
            <w:r>
              <w:rPr>
                <w:sz w:val="20"/>
              </w:rPr>
              <w:t>N/A</w:t>
            </w:r>
          </w:p>
        </w:tc>
      </w:tr>
      <w:tr w:rsidR="00915A8E" w14:paraId="1B506FBF" w14:textId="77777777" w:rsidTr="00CE1296">
        <w:trPr>
          <w:cantSplit/>
          <w:trHeight w:val="170"/>
        </w:trPr>
        <w:tc>
          <w:tcPr>
            <w:tcW w:w="720" w:type="dxa"/>
            <w:vMerge/>
            <w:tcBorders>
              <w:left w:val="nil"/>
              <w:bottom w:val="nil"/>
            </w:tcBorders>
          </w:tcPr>
          <w:p w14:paraId="6B6F7A48" w14:textId="77777777" w:rsidR="00915A8E" w:rsidRDefault="00915A8E" w:rsidP="00CE1296">
            <w:pPr>
              <w:rPr>
                <w:b/>
                <w:sz w:val="20"/>
              </w:rPr>
            </w:pPr>
          </w:p>
        </w:tc>
        <w:tc>
          <w:tcPr>
            <w:tcW w:w="2097" w:type="dxa"/>
            <w:gridSpan w:val="2"/>
            <w:vMerge/>
            <w:tcBorders>
              <w:left w:val="nil"/>
            </w:tcBorders>
          </w:tcPr>
          <w:p w14:paraId="2EB30761" w14:textId="77777777" w:rsidR="00915A8E" w:rsidRDefault="00915A8E" w:rsidP="00CE1296">
            <w:pPr>
              <w:rPr>
                <w:b/>
                <w:sz w:val="20"/>
              </w:rPr>
            </w:pPr>
          </w:p>
        </w:tc>
        <w:tc>
          <w:tcPr>
            <w:tcW w:w="2083" w:type="dxa"/>
            <w:gridSpan w:val="2"/>
            <w:vMerge/>
            <w:tcBorders>
              <w:left w:val="nil"/>
            </w:tcBorders>
          </w:tcPr>
          <w:p w14:paraId="252EEB62" w14:textId="77777777" w:rsidR="00915A8E" w:rsidRDefault="00915A8E" w:rsidP="00CE1296">
            <w:pPr>
              <w:rPr>
                <w:b/>
                <w:sz w:val="20"/>
              </w:rPr>
            </w:pPr>
          </w:p>
        </w:tc>
        <w:tc>
          <w:tcPr>
            <w:tcW w:w="1955" w:type="dxa"/>
            <w:gridSpan w:val="2"/>
            <w:vMerge/>
          </w:tcPr>
          <w:p w14:paraId="1408CB99" w14:textId="77777777" w:rsidR="00915A8E" w:rsidRDefault="00915A8E" w:rsidP="00CE1296">
            <w:pPr>
              <w:pStyle w:val="TOC1"/>
              <w:spacing w:before="0"/>
              <w:rPr>
                <w:i w:val="0"/>
                <w:sz w:val="20"/>
              </w:rPr>
            </w:pPr>
          </w:p>
        </w:tc>
        <w:tc>
          <w:tcPr>
            <w:tcW w:w="1958" w:type="dxa"/>
            <w:gridSpan w:val="2"/>
            <w:tcBorders>
              <w:left w:val="nil"/>
            </w:tcBorders>
          </w:tcPr>
          <w:p w14:paraId="30775A84" w14:textId="77777777" w:rsidR="00915A8E" w:rsidRDefault="00915A8E" w:rsidP="00CE1296">
            <w:pPr>
              <w:rPr>
                <w:b/>
                <w:bCs/>
                <w:sz w:val="20"/>
              </w:rPr>
            </w:pPr>
            <w:r>
              <w:rPr>
                <w:b/>
                <w:bCs/>
                <w:sz w:val="20"/>
              </w:rPr>
              <w:t>LSMS</w:t>
            </w:r>
          </w:p>
        </w:tc>
        <w:tc>
          <w:tcPr>
            <w:tcW w:w="1959" w:type="dxa"/>
            <w:gridSpan w:val="3"/>
            <w:tcBorders>
              <w:left w:val="nil"/>
            </w:tcBorders>
          </w:tcPr>
          <w:p w14:paraId="6DD83AB0" w14:textId="77777777" w:rsidR="00915A8E" w:rsidRDefault="00915A8E" w:rsidP="00CE1296">
            <w:pPr>
              <w:pStyle w:val="BodyText"/>
              <w:rPr>
                <w:sz w:val="20"/>
              </w:rPr>
            </w:pPr>
            <w:r>
              <w:rPr>
                <w:sz w:val="20"/>
              </w:rPr>
              <w:t>Optional</w:t>
            </w:r>
          </w:p>
        </w:tc>
      </w:tr>
      <w:tr w:rsidR="00915A8E" w14:paraId="1C865A85" w14:textId="77777777" w:rsidTr="00CE1296">
        <w:trPr>
          <w:gridAfter w:val="1"/>
          <w:wAfter w:w="6" w:type="dxa"/>
          <w:trHeight w:val="509"/>
        </w:trPr>
        <w:tc>
          <w:tcPr>
            <w:tcW w:w="720" w:type="dxa"/>
            <w:tcBorders>
              <w:top w:val="nil"/>
              <w:left w:val="nil"/>
              <w:bottom w:val="nil"/>
            </w:tcBorders>
          </w:tcPr>
          <w:p w14:paraId="77DBA4F6" w14:textId="77777777" w:rsidR="00915A8E" w:rsidRDefault="00915A8E" w:rsidP="00CE1296">
            <w:pPr>
              <w:rPr>
                <w:b/>
                <w:sz w:val="20"/>
              </w:rPr>
            </w:pPr>
          </w:p>
        </w:tc>
        <w:tc>
          <w:tcPr>
            <w:tcW w:w="2097" w:type="dxa"/>
            <w:gridSpan w:val="2"/>
            <w:tcBorders>
              <w:left w:val="nil"/>
            </w:tcBorders>
          </w:tcPr>
          <w:p w14:paraId="40546282" w14:textId="77777777" w:rsidR="00915A8E" w:rsidRDefault="00915A8E" w:rsidP="00CE1296">
            <w:pPr>
              <w:rPr>
                <w:b/>
                <w:sz w:val="20"/>
              </w:rPr>
            </w:pPr>
            <w:r>
              <w:rPr>
                <w:b/>
                <w:sz w:val="20"/>
              </w:rPr>
              <w:t>Objective:</w:t>
            </w:r>
          </w:p>
          <w:p w14:paraId="0053F9DC" w14:textId="77777777" w:rsidR="00915A8E" w:rsidRDefault="00915A8E" w:rsidP="00CE1296">
            <w:pPr>
              <w:rPr>
                <w:b/>
                <w:sz w:val="20"/>
              </w:rPr>
            </w:pPr>
          </w:p>
        </w:tc>
        <w:tc>
          <w:tcPr>
            <w:tcW w:w="7949" w:type="dxa"/>
            <w:gridSpan w:val="8"/>
            <w:tcBorders>
              <w:left w:val="nil"/>
            </w:tcBorders>
          </w:tcPr>
          <w:p w14:paraId="30A51E3A" w14:textId="77777777" w:rsidR="00915A8E" w:rsidRPr="00A8450A" w:rsidRDefault="005A0C19" w:rsidP="00CE1296">
            <w:pPr>
              <w:pStyle w:val="BodyText"/>
              <w:tabs>
                <w:tab w:val="left" w:pos="1050"/>
              </w:tabs>
              <w:rPr>
                <w:sz w:val="20"/>
                <w:szCs w:val="20"/>
              </w:rPr>
            </w:pPr>
            <w:r w:rsidRPr="005A0C19">
              <w:rPr>
                <w:sz w:val="20"/>
                <w:szCs w:val="20"/>
              </w:rPr>
              <w:t>NANC 414-2 LSMS – Service Provider personnel using their LSMS application submit a NPA-NXX create request where the SPID and OCN value as configured on the NPAC SMS do not match the request – Error</w:t>
            </w:r>
          </w:p>
          <w:p w14:paraId="49855E7A" w14:textId="77777777" w:rsidR="00E45394" w:rsidRPr="004768B3" w:rsidRDefault="003B0F91">
            <w:pPr>
              <w:pStyle w:val="BodyText"/>
              <w:tabs>
                <w:tab w:val="left" w:pos="1050"/>
              </w:tabs>
              <w:rPr>
                <w:b/>
                <w:sz w:val="20"/>
                <w:szCs w:val="20"/>
              </w:rPr>
            </w:pPr>
            <w:r w:rsidRPr="004768B3">
              <w:rPr>
                <w:b/>
                <w:sz w:val="20"/>
                <w:szCs w:val="20"/>
              </w:rPr>
              <w:t xml:space="preserve">Note: </w:t>
            </w:r>
            <w:r w:rsidRPr="004768B3">
              <w:rPr>
                <w:sz w:val="20"/>
                <w:szCs w:val="20"/>
              </w:rPr>
              <w:t>Per IIS3_4_1aPart2 scenario B.4.1.</w:t>
            </w:r>
            <w:r w:rsidR="00A8450A">
              <w:rPr>
                <w:sz w:val="20"/>
                <w:szCs w:val="20"/>
              </w:rPr>
              <w:t>4</w:t>
            </w:r>
            <w:r w:rsidRPr="004768B3">
              <w:rPr>
                <w:sz w:val="20"/>
                <w:szCs w:val="20"/>
              </w:rPr>
              <w:t>, this flow is not available over the XML interface.</w:t>
            </w:r>
          </w:p>
        </w:tc>
      </w:tr>
      <w:tr w:rsidR="00915A8E" w14:paraId="3A8BD493" w14:textId="77777777" w:rsidTr="00CE1296">
        <w:trPr>
          <w:gridAfter w:val="1"/>
          <w:wAfter w:w="6" w:type="dxa"/>
        </w:trPr>
        <w:tc>
          <w:tcPr>
            <w:tcW w:w="720" w:type="dxa"/>
            <w:tcBorders>
              <w:top w:val="nil"/>
              <w:left w:val="nil"/>
              <w:bottom w:val="nil"/>
              <w:right w:val="nil"/>
            </w:tcBorders>
          </w:tcPr>
          <w:p w14:paraId="694B5EE1" w14:textId="77777777" w:rsidR="00915A8E" w:rsidRDefault="00915A8E" w:rsidP="00CE1296">
            <w:pPr>
              <w:rPr>
                <w:b/>
                <w:sz w:val="20"/>
              </w:rPr>
            </w:pPr>
          </w:p>
        </w:tc>
        <w:tc>
          <w:tcPr>
            <w:tcW w:w="2097" w:type="dxa"/>
            <w:gridSpan w:val="2"/>
            <w:tcBorders>
              <w:top w:val="nil"/>
              <w:left w:val="nil"/>
              <w:bottom w:val="nil"/>
              <w:right w:val="nil"/>
            </w:tcBorders>
          </w:tcPr>
          <w:p w14:paraId="0B83D148" w14:textId="77777777" w:rsidR="00915A8E" w:rsidRDefault="00915A8E" w:rsidP="00CE1296">
            <w:pPr>
              <w:rPr>
                <w:b/>
                <w:sz w:val="20"/>
              </w:rPr>
            </w:pPr>
          </w:p>
        </w:tc>
        <w:tc>
          <w:tcPr>
            <w:tcW w:w="7949" w:type="dxa"/>
            <w:gridSpan w:val="8"/>
            <w:tcBorders>
              <w:top w:val="nil"/>
              <w:left w:val="nil"/>
              <w:bottom w:val="nil"/>
              <w:right w:val="nil"/>
            </w:tcBorders>
          </w:tcPr>
          <w:p w14:paraId="5B006E14" w14:textId="77777777" w:rsidR="00915A8E" w:rsidRDefault="00915A8E" w:rsidP="00CE1296">
            <w:pPr>
              <w:rPr>
                <w:b/>
                <w:sz w:val="20"/>
              </w:rPr>
            </w:pPr>
          </w:p>
        </w:tc>
      </w:tr>
      <w:tr w:rsidR="00915A8E" w14:paraId="0989AAAE" w14:textId="77777777" w:rsidTr="00CE1296">
        <w:trPr>
          <w:gridAfter w:val="1"/>
          <w:wAfter w:w="6" w:type="dxa"/>
        </w:trPr>
        <w:tc>
          <w:tcPr>
            <w:tcW w:w="720" w:type="dxa"/>
            <w:tcBorders>
              <w:top w:val="nil"/>
              <w:left w:val="nil"/>
              <w:bottom w:val="nil"/>
              <w:right w:val="nil"/>
            </w:tcBorders>
          </w:tcPr>
          <w:p w14:paraId="2166E70B" w14:textId="77777777" w:rsidR="00915A8E" w:rsidRDefault="00915A8E" w:rsidP="00CE1296">
            <w:pPr>
              <w:rPr>
                <w:b/>
                <w:sz w:val="20"/>
              </w:rPr>
            </w:pPr>
            <w:r>
              <w:rPr>
                <w:b/>
                <w:sz w:val="20"/>
              </w:rPr>
              <w:t>B.</w:t>
            </w:r>
          </w:p>
        </w:tc>
        <w:tc>
          <w:tcPr>
            <w:tcW w:w="2097" w:type="dxa"/>
            <w:gridSpan w:val="2"/>
            <w:tcBorders>
              <w:top w:val="nil"/>
              <w:left w:val="nil"/>
              <w:right w:val="nil"/>
            </w:tcBorders>
          </w:tcPr>
          <w:p w14:paraId="03BA4A18" w14:textId="77777777" w:rsidR="00915A8E" w:rsidRDefault="00915A8E" w:rsidP="00CE1296">
            <w:pPr>
              <w:rPr>
                <w:b/>
                <w:sz w:val="20"/>
              </w:rPr>
            </w:pPr>
            <w:r>
              <w:rPr>
                <w:b/>
                <w:sz w:val="20"/>
              </w:rPr>
              <w:t>REFERENCES</w:t>
            </w:r>
          </w:p>
        </w:tc>
        <w:tc>
          <w:tcPr>
            <w:tcW w:w="7949" w:type="dxa"/>
            <w:gridSpan w:val="8"/>
            <w:tcBorders>
              <w:top w:val="nil"/>
              <w:left w:val="nil"/>
              <w:right w:val="nil"/>
            </w:tcBorders>
          </w:tcPr>
          <w:p w14:paraId="1CB93DEF" w14:textId="77777777" w:rsidR="00915A8E" w:rsidRDefault="00915A8E" w:rsidP="00CE1296">
            <w:pPr>
              <w:rPr>
                <w:b/>
                <w:sz w:val="20"/>
              </w:rPr>
            </w:pPr>
          </w:p>
        </w:tc>
      </w:tr>
      <w:tr w:rsidR="00915A8E" w14:paraId="2776BDB1" w14:textId="77777777" w:rsidTr="00CE1296">
        <w:trPr>
          <w:trHeight w:val="509"/>
        </w:trPr>
        <w:tc>
          <w:tcPr>
            <w:tcW w:w="720" w:type="dxa"/>
            <w:tcBorders>
              <w:top w:val="nil"/>
              <w:left w:val="nil"/>
              <w:bottom w:val="nil"/>
            </w:tcBorders>
          </w:tcPr>
          <w:p w14:paraId="0165992D" w14:textId="77777777" w:rsidR="00915A8E" w:rsidRDefault="00915A8E" w:rsidP="00CE1296">
            <w:pPr>
              <w:rPr>
                <w:b/>
                <w:sz w:val="20"/>
              </w:rPr>
            </w:pPr>
            <w:r>
              <w:rPr>
                <w:sz w:val="20"/>
              </w:rPr>
              <w:t xml:space="preserve"> </w:t>
            </w:r>
          </w:p>
        </w:tc>
        <w:tc>
          <w:tcPr>
            <w:tcW w:w="2097" w:type="dxa"/>
            <w:gridSpan w:val="2"/>
            <w:tcBorders>
              <w:left w:val="nil"/>
            </w:tcBorders>
          </w:tcPr>
          <w:p w14:paraId="31B1FD29" w14:textId="77777777" w:rsidR="00915A8E" w:rsidRDefault="00915A8E" w:rsidP="00CE1296">
            <w:pPr>
              <w:rPr>
                <w:b/>
                <w:sz w:val="20"/>
              </w:rPr>
            </w:pPr>
            <w:r>
              <w:rPr>
                <w:b/>
                <w:sz w:val="20"/>
              </w:rPr>
              <w:t>NANC Change Order Revision Number:</w:t>
            </w:r>
          </w:p>
        </w:tc>
        <w:tc>
          <w:tcPr>
            <w:tcW w:w="2083" w:type="dxa"/>
            <w:gridSpan w:val="2"/>
            <w:tcBorders>
              <w:left w:val="nil"/>
            </w:tcBorders>
          </w:tcPr>
          <w:p w14:paraId="1449CF03" w14:textId="77777777" w:rsidR="00915A8E" w:rsidRDefault="00915A8E" w:rsidP="00CE1296">
            <w:pPr>
              <w:pStyle w:val="BodyText"/>
              <w:rPr>
                <w:sz w:val="20"/>
              </w:rPr>
            </w:pPr>
          </w:p>
        </w:tc>
        <w:tc>
          <w:tcPr>
            <w:tcW w:w="1955" w:type="dxa"/>
            <w:gridSpan w:val="2"/>
          </w:tcPr>
          <w:p w14:paraId="6E975F25" w14:textId="77777777" w:rsidR="00915A8E" w:rsidRDefault="00915A8E" w:rsidP="00CE1296">
            <w:pPr>
              <w:pStyle w:val="TOC1"/>
              <w:spacing w:before="0"/>
              <w:rPr>
                <w:i w:val="0"/>
                <w:sz w:val="20"/>
              </w:rPr>
            </w:pPr>
            <w:r>
              <w:rPr>
                <w:i w:val="0"/>
                <w:sz w:val="20"/>
              </w:rPr>
              <w:t>Change Order Number(s):</w:t>
            </w:r>
          </w:p>
        </w:tc>
        <w:tc>
          <w:tcPr>
            <w:tcW w:w="3917" w:type="dxa"/>
            <w:gridSpan w:val="5"/>
            <w:tcBorders>
              <w:left w:val="nil"/>
            </w:tcBorders>
          </w:tcPr>
          <w:p w14:paraId="402A07B7" w14:textId="77777777" w:rsidR="00915A8E" w:rsidRDefault="00915A8E" w:rsidP="00CE1296">
            <w:pPr>
              <w:pStyle w:val="BodyText"/>
              <w:rPr>
                <w:sz w:val="20"/>
              </w:rPr>
            </w:pPr>
            <w:r>
              <w:rPr>
                <w:sz w:val="20"/>
              </w:rPr>
              <w:t>NANC 414</w:t>
            </w:r>
          </w:p>
        </w:tc>
      </w:tr>
      <w:tr w:rsidR="00915A8E" w14:paraId="0D6D2471" w14:textId="77777777" w:rsidTr="00CE1296">
        <w:trPr>
          <w:trHeight w:val="509"/>
        </w:trPr>
        <w:tc>
          <w:tcPr>
            <w:tcW w:w="720" w:type="dxa"/>
            <w:tcBorders>
              <w:top w:val="nil"/>
              <w:left w:val="nil"/>
              <w:bottom w:val="nil"/>
            </w:tcBorders>
          </w:tcPr>
          <w:p w14:paraId="1157EA59" w14:textId="77777777" w:rsidR="00915A8E" w:rsidRDefault="00915A8E" w:rsidP="00CE1296">
            <w:pPr>
              <w:rPr>
                <w:b/>
                <w:sz w:val="20"/>
              </w:rPr>
            </w:pPr>
          </w:p>
        </w:tc>
        <w:tc>
          <w:tcPr>
            <w:tcW w:w="2097" w:type="dxa"/>
            <w:gridSpan w:val="2"/>
            <w:tcBorders>
              <w:left w:val="nil"/>
            </w:tcBorders>
          </w:tcPr>
          <w:p w14:paraId="74C610E6" w14:textId="77777777" w:rsidR="00915A8E" w:rsidRDefault="00915A8E" w:rsidP="00CE1296">
            <w:pPr>
              <w:rPr>
                <w:b/>
                <w:sz w:val="20"/>
              </w:rPr>
            </w:pPr>
            <w:r>
              <w:rPr>
                <w:b/>
                <w:sz w:val="20"/>
              </w:rPr>
              <w:t>NANC FRS Version Number:</w:t>
            </w:r>
          </w:p>
        </w:tc>
        <w:tc>
          <w:tcPr>
            <w:tcW w:w="2083" w:type="dxa"/>
            <w:gridSpan w:val="2"/>
            <w:tcBorders>
              <w:left w:val="nil"/>
            </w:tcBorders>
          </w:tcPr>
          <w:p w14:paraId="6D834D13" w14:textId="77777777" w:rsidR="00915A8E" w:rsidRDefault="00915A8E" w:rsidP="00CE1296">
            <w:pPr>
              <w:pStyle w:val="BodyText"/>
              <w:rPr>
                <w:sz w:val="20"/>
              </w:rPr>
            </w:pPr>
          </w:p>
        </w:tc>
        <w:tc>
          <w:tcPr>
            <w:tcW w:w="1955" w:type="dxa"/>
            <w:gridSpan w:val="2"/>
          </w:tcPr>
          <w:p w14:paraId="6130C61D" w14:textId="77777777" w:rsidR="00915A8E" w:rsidRDefault="00915A8E" w:rsidP="00CE1296">
            <w:pPr>
              <w:rPr>
                <w:b/>
                <w:sz w:val="20"/>
              </w:rPr>
            </w:pPr>
            <w:r>
              <w:rPr>
                <w:b/>
                <w:sz w:val="20"/>
              </w:rPr>
              <w:t>Relevant Requirement(s):</w:t>
            </w:r>
          </w:p>
        </w:tc>
        <w:tc>
          <w:tcPr>
            <w:tcW w:w="3917" w:type="dxa"/>
            <w:gridSpan w:val="5"/>
            <w:tcBorders>
              <w:left w:val="nil"/>
            </w:tcBorders>
          </w:tcPr>
          <w:p w14:paraId="272D3C40" w14:textId="77777777" w:rsidR="00915A8E" w:rsidRDefault="00915A8E" w:rsidP="00CE1296">
            <w:pPr>
              <w:pStyle w:val="BodyText"/>
              <w:rPr>
                <w:sz w:val="20"/>
              </w:rPr>
            </w:pPr>
            <w:r w:rsidRPr="00F36CAE">
              <w:rPr>
                <w:sz w:val="20"/>
              </w:rPr>
              <w:t>R3-687</w:t>
            </w:r>
          </w:p>
        </w:tc>
      </w:tr>
      <w:tr w:rsidR="00915A8E" w14:paraId="2068BCAD" w14:textId="77777777" w:rsidTr="00CE1296">
        <w:trPr>
          <w:trHeight w:val="510"/>
        </w:trPr>
        <w:tc>
          <w:tcPr>
            <w:tcW w:w="720" w:type="dxa"/>
            <w:tcBorders>
              <w:top w:val="nil"/>
              <w:left w:val="nil"/>
              <w:bottom w:val="nil"/>
            </w:tcBorders>
          </w:tcPr>
          <w:p w14:paraId="2F1BB794" w14:textId="77777777" w:rsidR="00915A8E" w:rsidRDefault="00915A8E" w:rsidP="00CE1296">
            <w:pPr>
              <w:rPr>
                <w:b/>
                <w:sz w:val="20"/>
              </w:rPr>
            </w:pPr>
          </w:p>
        </w:tc>
        <w:tc>
          <w:tcPr>
            <w:tcW w:w="2097" w:type="dxa"/>
            <w:gridSpan w:val="2"/>
            <w:tcBorders>
              <w:left w:val="nil"/>
            </w:tcBorders>
          </w:tcPr>
          <w:p w14:paraId="555E68E7" w14:textId="77777777" w:rsidR="00915A8E" w:rsidRDefault="00915A8E" w:rsidP="00CE1296">
            <w:pPr>
              <w:rPr>
                <w:b/>
                <w:sz w:val="20"/>
              </w:rPr>
            </w:pPr>
            <w:r>
              <w:rPr>
                <w:b/>
                <w:sz w:val="20"/>
              </w:rPr>
              <w:t>NANC IIS Version Number:</w:t>
            </w:r>
          </w:p>
        </w:tc>
        <w:tc>
          <w:tcPr>
            <w:tcW w:w="2083" w:type="dxa"/>
            <w:gridSpan w:val="2"/>
            <w:tcBorders>
              <w:left w:val="nil"/>
            </w:tcBorders>
          </w:tcPr>
          <w:p w14:paraId="21EB5257" w14:textId="77777777" w:rsidR="00915A8E" w:rsidRDefault="00915A8E" w:rsidP="00CE1296">
            <w:pPr>
              <w:pStyle w:val="BodyText"/>
              <w:rPr>
                <w:sz w:val="20"/>
              </w:rPr>
            </w:pPr>
          </w:p>
        </w:tc>
        <w:tc>
          <w:tcPr>
            <w:tcW w:w="1955" w:type="dxa"/>
            <w:gridSpan w:val="2"/>
          </w:tcPr>
          <w:p w14:paraId="5BC2A713" w14:textId="77777777" w:rsidR="00915A8E" w:rsidRDefault="00915A8E" w:rsidP="00CE1296">
            <w:pPr>
              <w:rPr>
                <w:b/>
                <w:sz w:val="20"/>
              </w:rPr>
            </w:pPr>
            <w:r>
              <w:rPr>
                <w:b/>
                <w:sz w:val="20"/>
              </w:rPr>
              <w:t>Relevant Flow(s):</w:t>
            </w:r>
          </w:p>
        </w:tc>
        <w:tc>
          <w:tcPr>
            <w:tcW w:w="3917" w:type="dxa"/>
            <w:gridSpan w:val="5"/>
            <w:tcBorders>
              <w:left w:val="nil"/>
            </w:tcBorders>
          </w:tcPr>
          <w:p w14:paraId="55906B14" w14:textId="77777777" w:rsidR="00915A8E" w:rsidRDefault="00915A8E" w:rsidP="00CE1296">
            <w:pPr>
              <w:pStyle w:val="BodyText"/>
              <w:rPr>
                <w:sz w:val="20"/>
              </w:rPr>
            </w:pPr>
            <w:r>
              <w:rPr>
                <w:sz w:val="20"/>
              </w:rPr>
              <w:t>B.4.1.4 NPA-NXX Creation by the Local SMS</w:t>
            </w:r>
          </w:p>
        </w:tc>
      </w:tr>
      <w:tr w:rsidR="00915A8E" w14:paraId="651E8AFD" w14:textId="77777777" w:rsidTr="00CE1296">
        <w:trPr>
          <w:gridAfter w:val="1"/>
          <w:wAfter w:w="6" w:type="dxa"/>
        </w:trPr>
        <w:tc>
          <w:tcPr>
            <w:tcW w:w="720" w:type="dxa"/>
            <w:tcBorders>
              <w:top w:val="nil"/>
              <w:left w:val="nil"/>
              <w:bottom w:val="nil"/>
              <w:right w:val="nil"/>
            </w:tcBorders>
          </w:tcPr>
          <w:p w14:paraId="6D1B0D97" w14:textId="77777777" w:rsidR="00915A8E" w:rsidRDefault="00915A8E" w:rsidP="00CE1296">
            <w:pPr>
              <w:rPr>
                <w:b/>
                <w:sz w:val="20"/>
              </w:rPr>
            </w:pPr>
          </w:p>
        </w:tc>
        <w:tc>
          <w:tcPr>
            <w:tcW w:w="2097" w:type="dxa"/>
            <w:gridSpan w:val="2"/>
            <w:tcBorders>
              <w:top w:val="nil"/>
              <w:left w:val="nil"/>
              <w:bottom w:val="nil"/>
              <w:right w:val="nil"/>
            </w:tcBorders>
          </w:tcPr>
          <w:p w14:paraId="41E54467" w14:textId="77777777" w:rsidR="00915A8E" w:rsidRDefault="00915A8E" w:rsidP="00CE1296">
            <w:pPr>
              <w:rPr>
                <w:b/>
                <w:sz w:val="20"/>
              </w:rPr>
            </w:pPr>
          </w:p>
        </w:tc>
        <w:tc>
          <w:tcPr>
            <w:tcW w:w="7949" w:type="dxa"/>
            <w:gridSpan w:val="8"/>
            <w:tcBorders>
              <w:top w:val="nil"/>
              <w:left w:val="nil"/>
              <w:bottom w:val="nil"/>
              <w:right w:val="nil"/>
            </w:tcBorders>
          </w:tcPr>
          <w:p w14:paraId="137E08A6" w14:textId="77777777" w:rsidR="00915A8E" w:rsidRDefault="00915A8E" w:rsidP="00CE1296">
            <w:pPr>
              <w:rPr>
                <w:b/>
                <w:sz w:val="20"/>
              </w:rPr>
            </w:pPr>
          </w:p>
        </w:tc>
      </w:tr>
      <w:tr w:rsidR="00915A8E" w14:paraId="508F9CF6" w14:textId="77777777" w:rsidTr="00CE1296">
        <w:trPr>
          <w:gridAfter w:val="1"/>
          <w:wAfter w:w="6" w:type="dxa"/>
        </w:trPr>
        <w:tc>
          <w:tcPr>
            <w:tcW w:w="720" w:type="dxa"/>
            <w:tcBorders>
              <w:top w:val="nil"/>
              <w:left w:val="nil"/>
              <w:bottom w:val="nil"/>
              <w:right w:val="nil"/>
            </w:tcBorders>
          </w:tcPr>
          <w:p w14:paraId="5FC6FF13" w14:textId="77777777" w:rsidR="00915A8E" w:rsidRDefault="00915A8E" w:rsidP="00CE1296">
            <w:pPr>
              <w:rPr>
                <w:b/>
                <w:sz w:val="20"/>
              </w:rPr>
            </w:pPr>
            <w:r>
              <w:rPr>
                <w:b/>
                <w:sz w:val="20"/>
              </w:rPr>
              <w:t>C.</w:t>
            </w:r>
          </w:p>
        </w:tc>
        <w:tc>
          <w:tcPr>
            <w:tcW w:w="2097" w:type="dxa"/>
            <w:gridSpan w:val="2"/>
            <w:tcBorders>
              <w:top w:val="nil"/>
              <w:left w:val="nil"/>
              <w:bottom w:val="nil"/>
              <w:right w:val="nil"/>
            </w:tcBorders>
          </w:tcPr>
          <w:p w14:paraId="70345CB5" w14:textId="77777777" w:rsidR="00915A8E" w:rsidRDefault="00915A8E" w:rsidP="00CE1296">
            <w:pPr>
              <w:rPr>
                <w:b/>
                <w:sz w:val="20"/>
              </w:rPr>
            </w:pPr>
            <w:r>
              <w:rPr>
                <w:b/>
                <w:sz w:val="20"/>
              </w:rPr>
              <w:t>PREREQUISITE</w:t>
            </w:r>
          </w:p>
        </w:tc>
        <w:tc>
          <w:tcPr>
            <w:tcW w:w="7949" w:type="dxa"/>
            <w:gridSpan w:val="8"/>
            <w:tcBorders>
              <w:top w:val="nil"/>
              <w:left w:val="nil"/>
              <w:right w:val="nil"/>
            </w:tcBorders>
          </w:tcPr>
          <w:p w14:paraId="23D57FAC" w14:textId="77777777" w:rsidR="00915A8E" w:rsidRDefault="00915A8E" w:rsidP="00CE1296">
            <w:pPr>
              <w:rPr>
                <w:b/>
                <w:sz w:val="20"/>
              </w:rPr>
            </w:pPr>
          </w:p>
        </w:tc>
      </w:tr>
      <w:tr w:rsidR="00915A8E" w14:paraId="577A6D88" w14:textId="77777777" w:rsidTr="00CE1296">
        <w:trPr>
          <w:gridAfter w:val="1"/>
          <w:wAfter w:w="6" w:type="dxa"/>
          <w:cantSplit/>
          <w:trHeight w:val="510"/>
        </w:trPr>
        <w:tc>
          <w:tcPr>
            <w:tcW w:w="720" w:type="dxa"/>
            <w:tcBorders>
              <w:top w:val="nil"/>
              <w:left w:val="nil"/>
              <w:bottom w:val="nil"/>
            </w:tcBorders>
          </w:tcPr>
          <w:p w14:paraId="30855B0A" w14:textId="77777777" w:rsidR="00915A8E" w:rsidRDefault="00915A8E" w:rsidP="00CE1296">
            <w:pPr>
              <w:rPr>
                <w:b/>
                <w:sz w:val="20"/>
              </w:rPr>
            </w:pPr>
          </w:p>
        </w:tc>
        <w:tc>
          <w:tcPr>
            <w:tcW w:w="2097" w:type="dxa"/>
            <w:gridSpan w:val="2"/>
            <w:tcBorders>
              <w:left w:val="nil"/>
            </w:tcBorders>
          </w:tcPr>
          <w:p w14:paraId="07026807" w14:textId="77777777" w:rsidR="00915A8E" w:rsidRDefault="00915A8E" w:rsidP="00CE1296">
            <w:pPr>
              <w:rPr>
                <w:b/>
                <w:sz w:val="20"/>
              </w:rPr>
            </w:pPr>
            <w:r>
              <w:rPr>
                <w:b/>
                <w:sz w:val="20"/>
              </w:rPr>
              <w:t>Prerequisite Test Cases:</w:t>
            </w:r>
          </w:p>
        </w:tc>
        <w:tc>
          <w:tcPr>
            <w:tcW w:w="7949" w:type="dxa"/>
            <w:gridSpan w:val="8"/>
            <w:tcBorders>
              <w:left w:val="nil"/>
            </w:tcBorders>
          </w:tcPr>
          <w:p w14:paraId="025D7C69" w14:textId="77777777" w:rsidR="00915A8E" w:rsidRDefault="00915A8E" w:rsidP="00CE1296">
            <w:pPr>
              <w:rPr>
                <w:sz w:val="20"/>
              </w:rPr>
            </w:pPr>
          </w:p>
        </w:tc>
      </w:tr>
      <w:tr w:rsidR="00915A8E" w14:paraId="387A7404" w14:textId="77777777" w:rsidTr="00CE1296">
        <w:trPr>
          <w:gridAfter w:val="1"/>
          <w:wAfter w:w="6" w:type="dxa"/>
          <w:cantSplit/>
          <w:trHeight w:val="509"/>
        </w:trPr>
        <w:tc>
          <w:tcPr>
            <w:tcW w:w="720" w:type="dxa"/>
            <w:tcBorders>
              <w:top w:val="nil"/>
              <w:left w:val="nil"/>
              <w:bottom w:val="nil"/>
            </w:tcBorders>
          </w:tcPr>
          <w:p w14:paraId="0EC8ECC1" w14:textId="77777777" w:rsidR="00915A8E" w:rsidRDefault="00915A8E" w:rsidP="00CE1296">
            <w:pPr>
              <w:rPr>
                <w:b/>
                <w:sz w:val="20"/>
              </w:rPr>
            </w:pPr>
          </w:p>
        </w:tc>
        <w:tc>
          <w:tcPr>
            <w:tcW w:w="2097" w:type="dxa"/>
            <w:gridSpan w:val="2"/>
            <w:tcBorders>
              <w:left w:val="nil"/>
            </w:tcBorders>
          </w:tcPr>
          <w:p w14:paraId="4D2F5346" w14:textId="77777777" w:rsidR="00915A8E" w:rsidRDefault="00915A8E" w:rsidP="00CE1296">
            <w:pPr>
              <w:rPr>
                <w:b/>
                <w:sz w:val="20"/>
              </w:rPr>
            </w:pPr>
            <w:r>
              <w:rPr>
                <w:b/>
                <w:sz w:val="20"/>
              </w:rPr>
              <w:t>Prerequisite NPAC Setup:</w:t>
            </w:r>
          </w:p>
        </w:tc>
        <w:tc>
          <w:tcPr>
            <w:tcW w:w="7949" w:type="dxa"/>
            <w:gridSpan w:val="8"/>
            <w:tcBorders>
              <w:left w:val="nil"/>
            </w:tcBorders>
          </w:tcPr>
          <w:p w14:paraId="2B9A6FE2" w14:textId="77777777" w:rsidR="00915A8E" w:rsidRDefault="00915A8E" w:rsidP="00CE1296">
            <w:pPr>
              <w:numPr>
                <w:ilvl w:val="0"/>
                <w:numId w:val="42"/>
              </w:numPr>
              <w:ind w:left="405"/>
              <w:rPr>
                <w:sz w:val="20"/>
                <w:szCs w:val="20"/>
              </w:rPr>
            </w:pPr>
            <w:r>
              <w:rPr>
                <w:sz w:val="20"/>
                <w:szCs w:val="20"/>
              </w:rPr>
              <w:t xml:space="preserve">Verify the </w:t>
            </w:r>
            <w:r w:rsidRPr="00E214A8">
              <w:rPr>
                <w:sz w:val="20"/>
                <w:szCs w:val="20"/>
              </w:rPr>
              <w:t>Regional NPAC NPA-NXX Ownership Edit Flag Indicator</w:t>
            </w:r>
            <w:r>
              <w:rPr>
                <w:sz w:val="20"/>
                <w:szCs w:val="20"/>
              </w:rPr>
              <w:t xml:space="preserve"> is set to TRUE.</w:t>
            </w:r>
          </w:p>
          <w:p w14:paraId="5EC30791" w14:textId="77777777" w:rsidR="00915A8E" w:rsidRDefault="00915A8E" w:rsidP="00CE1296">
            <w:pPr>
              <w:numPr>
                <w:ilvl w:val="0"/>
                <w:numId w:val="42"/>
              </w:numPr>
              <w:ind w:left="405"/>
              <w:rPr>
                <w:sz w:val="20"/>
                <w:szCs w:val="20"/>
              </w:rPr>
            </w:pPr>
            <w:r>
              <w:rPr>
                <w:sz w:val="20"/>
                <w:szCs w:val="20"/>
              </w:rPr>
              <w:t>Configure a list of valid NPA-NXX for Service Provider under test.</w:t>
            </w:r>
          </w:p>
          <w:p w14:paraId="7B06370A" w14:textId="77777777" w:rsidR="00915A8E" w:rsidRPr="00BC21C3" w:rsidRDefault="00915A8E" w:rsidP="00CE1296">
            <w:pPr>
              <w:numPr>
                <w:ilvl w:val="0"/>
                <w:numId w:val="42"/>
              </w:numPr>
              <w:ind w:left="405"/>
              <w:rPr>
                <w:sz w:val="20"/>
                <w:szCs w:val="20"/>
              </w:rPr>
            </w:pPr>
            <w:r>
              <w:rPr>
                <w:sz w:val="20"/>
                <w:szCs w:val="20"/>
              </w:rPr>
              <w:t>Configure a list of valid OCNs for Service Provider under test.</w:t>
            </w:r>
          </w:p>
        </w:tc>
      </w:tr>
      <w:tr w:rsidR="00915A8E" w14:paraId="7E5222D4" w14:textId="77777777" w:rsidTr="00CE1296">
        <w:trPr>
          <w:gridAfter w:val="1"/>
          <w:wAfter w:w="6" w:type="dxa"/>
          <w:cantSplit/>
          <w:trHeight w:val="510"/>
        </w:trPr>
        <w:tc>
          <w:tcPr>
            <w:tcW w:w="720" w:type="dxa"/>
            <w:tcBorders>
              <w:top w:val="nil"/>
              <w:left w:val="nil"/>
              <w:bottom w:val="nil"/>
            </w:tcBorders>
          </w:tcPr>
          <w:p w14:paraId="4CC1A12F" w14:textId="77777777" w:rsidR="00915A8E" w:rsidRDefault="00915A8E" w:rsidP="00CE1296">
            <w:pPr>
              <w:rPr>
                <w:b/>
                <w:sz w:val="20"/>
              </w:rPr>
            </w:pPr>
          </w:p>
        </w:tc>
        <w:tc>
          <w:tcPr>
            <w:tcW w:w="2097" w:type="dxa"/>
            <w:gridSpan w:val="2"/>
          </w:tcPr>
          <w:p w14:paraId="3B5158D9" w14:textId="77777777" w:rsidR="00915A8E" w:rsidRDefault="00915A8E" w:rsidP="00CE1296">
            <w:pPr>
              <w:rPr>
                <w:b/>
                <w:sz w:val="20"/>
              </w:rPr>
            </w:pPr>
            <w:r>
              <w:rPr>
                <w:b/>
                <w:sz w:val="20"/>
              </w:rPr>
              <w:t>Prerequisite SP Setup:</w:t>
            </w:r>
          </w:p>
        </w:tc>
        <w:tc>
          <w:tcPr>
            <w:tcW w:w="7949" w:type="dxa"/>
            <w:gridSpan w:val="8"/>
            <w:tcBorders>
              <w:left w:val="nil"/>
            </w:tcBorders>
          </w:tcPr>
          <w:p w14:paraId="3ACA4F54" w14:textId="77777777" w:rsidR="00915A8E" w:rsidRDefault="00915A8E" w:rsidP="00CE1296">
            <w:pPr>
              <w:pStyle w:val="List"/>
              <w:tabs>
                <w:tab w:val="left" w:pos="360"/>
              </w:tabs>
              <w:ind w:left="0" w:firstLine="0"/>
            </w:pPr>
          </w:p>
        </w:tc>
      </w:tr>
      <w:tr w:rsidR="00915A8E" w14:paraId="2E5D4F4D" w14:textId="77777777" w:rsidTr="00CE1296">
        <w:trPr>
          <w:gridAfter w:val="1"/>
          <w:wAfter w:w="6" w:type="dxa"/>
        </w:trPr>
        <w:tc>
          <w:tcPr>
            <w:tcW w:w="720" w:type="dxa"/>
            <w:tcBorders>
              <w:top w:val="nil"/>
              <w:left w:val="nil"/>
              <w:bottom w:val="nil"/>
              <w:right w:val="nil"/>
            </w:tcBorders>
          </w:tcPr>
          <w:p w14:paraId="300F0CA3" w14:textId="77777777" w:rsidR="00915A8E" w:rsidRDefault="00915A8E" w:rsidP="00CE1296">
            <w:pPr>
              <w:rPr>
                <w:b/>
                <w:sz w:val="20"/>
              </w:rPr>
            </w:pPr>
          </w:p>
        </w:tc>
        <w:tc>
          <w:tcPr>
            <w:tcW w:w="2097" w:type="dxa"/>
            <w:gridSpan w:val="2"/>
            <w:tcBorders>
              <w:left w:val="nil"/>
              <w:bottom w:val="nil"/>
              <w:right w:val="nil"/>
            </w:tcBorders>
          </w:tcPr>
          <w:p w14:paraId="4C64992A" w14:textId="77777777" w:rsidR="00915A8E" w:rsidRDefault="00915A8E" w:rsidP="00CE1296">
            <w:pPr>
              <w:rPr>
                <w:b/>
                <w:sz w:val="20"/>
              </w:rPr>
            </w:pPr>
          </w:p>
        </w:tc>
        <w:tc>
          <w:tcPr>
            <w:tcW w:w="7949" w:type="dxa"/>
            <w:gridSpan w:val="8"/>
            <w:tcBorders>
              <w:left w:val="nil"/>
              <w:bottom w:val="nil"/>
              <w:right w:val="nil"/>
            </w:tcBorders>
          </w:tcPr>
          <w:p w14:paraId="4A54B2D4" w14:textId="77777777" w:rsidR="00915A8E" w:rsidRDefault="00915A8E" w:rsidP="00CE1296">
            <w:pPr>
              <w:rPr>
                <w:b/>
                <w:sz w:val="20"/>
              </w:rPr>
            </w:pPr>
          </w:p>
        </w:tc>
      </w:tr>
      <w:tr w:rsidR="00915A8E" w14:paraId="0B0EB152" w14:textId="77777777" w:rsidTr="00CE1296">
        <w:trPr>
          <w:gridAfter w:val="4"/>
          <w:wAfter w:w="2103" w:type="dxa"/>
        </w:trPr>
        <w:tc>
          <w:tcPr>
            <w:tcW w:w="720" w:type="dxa"/>
            <w:tcBorders>
              <w:top w:val="nil"/>
              <w:left w:val="nil"/>
              <w:bottom w:val="nil"/>
              <w:right w:val="nil"/>
            </w:tcBorders>
          </w:tcPr>
          <w:p w14:paraId="4CB8001C" w14:textId="77777777" w:rsidR="00915A8E" w:rsidRDefault="00915A8E" w:rsidP="00CE1296">
            <w:pPr>
              <w:rPr>
                <w:b/>
                <w:sz w:val="20"/>
              </w:rPr>
            </w:pPr>
            <w:r>
              <w:rPr>
                <w:b/>
                <w:sz w:val="20"/>
              </w:rPr>
              <w:t>D.</w:t>
            </w:r>
          </w:p>
        </w:tc>
        <w:tc>
          <w:tcPr>
            <w:tcW w:w="7949" w:type="dxa"/>
            <w:gridSpan w:val="7"/>
            <w:tcBorders>
              <w:top w:val="nil"/>
              <w:left w:val="nil"/>
              <w:bottom w:val="nil"/>
              <w:right w:val="nil"/>
            </w:tcBorders>
          </w:tcPr>
          <w:p w14:paraId="49E9026B" w14:textId="77777777" w:rsidR="00915A8E" w:rsidRDefault="00915A8E" w:rsidP="00CE1296">
            <w:pPr>
              <w:rPr>
                <w:b/>
                <w:sz w:val="20"/>
              </w:rPr>
            </w:pPr>
            <w:r>
              <w:rPr>
                <w:b/>
                <w:sz w:val="20"/>
              </w:rPr>
              <w:t>TEST STEPS and EXPECTED RESULTS</w:t>
            </w:r>
          </w:p>
        </w:tc>
      </w:tr>
      <w:tr w:rsidR="00915A8E" w14:paraId="6785BD49" w14:textId="77777777" w:rsidTr="00CE1296">
        <w:trPr>
          <w:gridAfter w:val="2"/>
          <w:wAfter w:w="15" w:type="dxa"/>
          <w:trHeight w:val="509"/>
        </w:trPr>
        <w:tc>
          <w:tcPr>
            <w:tcW w:w="720" w:type="dxa"/>
          </w:tcPr>
          <w:p w14:paraId="4DB54039" w14:textId="77777777" w:rsidR="00915A8E" w:rsidRDefault="00915A8E" w:rsidP="00CE1296">
            <w:pPr>
              <w:rPr>
                <w:b/>
                <w:sz w:val="20"/>
              </w:rPr>
            </w:pPr>
            <w:r>
              <w:rPr>
                <w:b/>
                <w:sz w:val="20"/>
              </w:rPr>
              <w:t>Row #</w:t>
            </w:r>
          </w:p>
        </w:tc>
        <w:tc>
          <w:tcPr>
            <w:tcW w:w="810" w:type="dxa"/>
            <w:tcBorders>
              <w:left w:val="nil"/>
            </w:tcBorders>
          </w:tcPr>
          <w:p w14:paraId="3D6DB5B5" w14:textId="77777777" w:rsidR="00915A8E" w:rsidRDefault="00915A8E" w:rsidP="00CE1296">
            <w:pPr>
              <w:rPr>
                <w:b/>
                <w:sz w:val="16"/>
              </w:rPr>
            </w:pPr>
            <w:r>
              <w:rPr>
                <w:b/>
                <w:sz w:val="16"/>
              </w:rPr>
              <w:t>NPAC or SP</w:t>
            </w:r>
          </w:p>
        </w:tc>
        <w:tc>
          <w:tcPr>
            <w:tcW w:w="3150" w:type="dxa"/>
            <w:gridSpan w:val="2"/>
            <w:tcBorders>
              <w:left w:val="nil"/>
            </w:tcBorders>
          </w:tcPr>
          <w:p w14:paraId="34E0A2EB" w14:textId="77777777" w:rsidR="00915A8E" w:rsidRDefault="00915A8E" w:rsidP="00CE1296">
            <w:pPr>
              <w:rPr>
                <w:b/>
                <w:sz w:val="20"/>
              </w:rPr>
            </w:pPr>
            <w:r>
              <w:rPr>
                <w:b/>
                <w:sz w:val="20"/>
              </w:rPr>
              <w:t>Test Step</w:t>
            </w:r>
          </w:p>
          <w:p w14:paraId="28D6D3C2" w14:textId="77777777" w:rsidR="00915A8E" w:rsidRDefault="00915A8E" w:rsidP="00CE1296">
            <w:pPr>
              <w:rPr>
                <w:b/>
                <w:sz w:val="20"/>
              </w:rPr>
            </w:pPr>
          </w:p>
        </w:tc>
        <w:tc>
          <w:tcPr>
            <w:tcW w:w="720" w:type="dxa"/>
            <w:gridSpan w:val="2"/>
          </w:tcPr>
          <w:p w14:paraId="548690C4" w14:textId="77777777" w:rsidR="00915A8E" w:rsidRDefault="00915A8E" w:rsidP="00CE1296">
            <w:pPr>
              <w:rPr>
                <w:b/>
                <w:sz w:val="16"/>
              </w:rPr>
            </w:pPr>
            <w:r>
              <w:rPr>
                <w:b/>
                <w:sz w:val="16"/>
              </w:rPr>
              <w:t>NPAC or SP</w:t>
            </w:r>
          </w:p>
        </w:tc>
        <w:tc>
          <w:tcPr>
            <w:tcW w:w="5357" w:type="dxa"/>
            <w:gridSpan w:val="4"/>
            <w:tcBorders>
              <w:left w:val="nil"/>
            </w:tcBorders>
          </w:tcPr>
          <w:p w14:paraId="496CA07F" w14:textId="77777777" w:rsidR="00915A8E" w:rsidRDefault="00915A8E" w:rsidP="00CE1296">
            <w:pPr>
              <w:rPr>
                <w:b/>
                <w:sz w:val="20"/>
              </w:rPr>
            </w:pPr>
            <w:r>
              <w:rPr>
                <w:b/>
                <w:sz w:val="20"/>
              </w:rPr>
              <w:t>Expected Result</w:t>
            </w:r>
          </w:p>
          <w:p w14:paraId="6755F430" w14:textId="77777777" w:rsidR="00915A8E" w:rsidRDefault="00915A8E" w:rsidP="00CE1296">
            <w:pPr>
              <w:rPr>
                <w:b/>
                <w:sz w:val="20"/>
              </w:rPr>
            </w:pPr>
          </w:p>
        </w:tc>
      </w:tr>
      <w:tr w:rsidR="00915A8E" w14:paraId="45CBFEBD" w14:textId="77777777" w:rsidTr="00CE1296">
        <w:trPr>
          <w:gridAfter w:val="2"/>
          <w:wAfter w:w="15" w:type="dxa"/>
          <w:trHeight w:val="509"/>
        </w:trPr>
        <w:tc>
          <w:tcPr>
            <w:tcW w:w="720" w:type="dxa"/>
          </w:tcPr>
          <w:p w14:paraId="10BB9049" w14:textId="77777777" w:rsidR="00915A8E" w:rsidRPr="00855E24" w:rsidRDefault="00915A8E" w:rsidP="00CE1296">
            <w:r>
              <w:rPr>
                <w:sz w:val="20"/>
              </w:rPr>
              <w:t>1</w:t>
            </w:r>
            <w:r w:rsidRPr="00850025">
              <w:rPr>
                <w:sz w:val="16"/>
                <w:szCs w:val="16"/>
              </w:rPr>
              <w:t>1</w:t>
            </w:r>
            <w:r>
              <w:rPr>
                <w:sz w:val="20"/>
              </w:rPr>
              <w:t>.</w:t>
            </w:r>
            <w:r w:rsidRPr="00855E24">
              <w:t xml:space="preserve"> </w:t>
            </w:r>
          </w:p>
          <w:p w14:paraId="069AF02E" w14:textId="77777777" w:rsidR="00915A8E" w:rsidRDefault="00915A8E" w:rsidP="00CE1296">
            <w:pPr>
              <w:pStyle w:val="BodyText"/>
              <w:rPr>
                <w:sz w:val="20"/>
              </w:rPr>
            </w:pPr>
          </w:p>
        </w:tc>
        <w:tc>
          <w:tcPr>
            <w:tcW w:w="810" w:type="dxa"/>
            <w:tcBorders>
              <w:left w:val="nil"/>
            </w:tcBorders>
          </w:tcPr>
          <w:p w14:paraId="00FCB5E9" w14:textId="77777777" w:rsidR="00915A8E" w:rsidRDefault="00915A8E" w:rsidP="00CE1296">
            <w:pPr>
              <w:pStyle w:val="BodyText"/>
              <w:rPr>
                <w:sz w:val="16"/>
              </w:rPr>
            </w:pPr>
            <w:r>
              <w:rPr>
                <w:sz w:val="16"/>
              </w:rPr>
              <w:t>SP</w:t>
            </w:r>
          </w:p>
        </w:tc>
        <w:tc>
          <w:tcPr>
            <w:tcW w:w="3150" w:type="dxa"/>
            <w:gridSpan w:val="2"/>
            <w:tcBorders>
              <w:left w:val="nil"/>
            </w:tcBorders>
          </w:tcPr>
          <w:p w14:paraId="79DB4AA9" w14:textId="77777777" w:rsidR="00915A8E" w:rsidRDefault="00915A8E" w:rsidP="00CE1296">
            <w:pPr>
              <w:pStyle w:val="BodyText"/>
              <w:rPr>
                <w:sz w:val="20"/>
              </w:rPr>
            </w:pPr>
            <w:r>
              <w:rPr>
                <w:sz w:val="20"/>
              </w:rPr>
              <w:t>Service Provider personnel using their LSMS take action to create an NPA-NXX for an NPA-NXX where the SPID and the OCN value configured on the NPAC SMS do not match.</w:t>
            </w:r>
          </w:p>
          <w:p w14:paraId="6CCC3D3D" w14:textId="77777777" w:rsidR="00915A8E" w:rsidRDefault="00915A8E" w:rsidP="00CE1296">
            <w:pPr>
              <w:pStyle w:val="BodyText"/>
              <w:rPr>
                <w:sz w:val="20"/>
              </w:rPr>
            </w:pPr>
            <w:r>
              <w:rPr>
                <w:sz w:val="20"/>
              </w:rPr>
              <w:t>LSMS issues an M-CREATE Request serviceProvNPA-NXX to the NPAC SMS.</w:t>
            </w:r>
          </w:p>
        </w:tc>
        <w:tc>
          <w:tcPr>
            <w:tcW w:w="720" w:type="dxa"/>
            <w:gridSpan w:val="2"/>
          </w:tcPr>
          <w:p w14:paraId="72563EAC" w14:textId="77777777" w:rsidR="00915A8E" w:rsidRDefault="00915A8E" w:rsidP="00CE1296">
            <w:pPr>
              <w:pStyle w:val="BodyText"/>
              <w:rPr>
                <w:sz w:val="16"/>
              </w:rPr>
            </w:pPr>
            <w:r>
              <w:rPr>
                <w:sz w:val="16"/>
              </w:rPr>
              <w:t>NPAC</w:t>
            </w:r>
          </w:p>
        </w:tc>
        <w:tc>
          <w:tcPr>
            <w:tcW w:w="5357" w:type="dxa"/>
            <w:gridSpan w:val="4"/>
            <w:tcBorders>
              <w:left w:val="nil"/>
            </w:tcBorders>
          </w:tcPr>
          <w:p w14:paraId="71AF53E1" w14:textId="77777777" w:rsidR="00915A8E" w:rsidRDefault="00915A8E" w:rsidP="00CE1296">
            <w:pPr>
              <w:pStyle w:val="BodyText"/>
              <w:rPr>
                <w:bCs/>
                <w:sz w:val="20"/>
              </w:rPr>
            </w:pPr>
            <w:r>
              <w:rPr>
                <w:bCs/>
                <w:sz w:val="20"/>
              </w:rPr>
              <w:t>NPAC receives the M-CREATE Request serviceProvNPA-NXX and determines that the SPID and OCN value configured on the NPAC SMS do not match.</w:t>
            </w:r>
          </w:p>
          <w:p w14:paraId="6E31C144" w14:textId="77777777" w:rsidR="00915A8E" w:rsidRDefault="00915A8E" w:rsidP="00CE1296">
            <w:pPr>
              <w:pStyle w:val="BodyText"/>
              <w:rPr>
                <w:bCs/>
                <w:sz w:val="20"/>
              </w:rPr>
            </w:pPr>
            <w:r w:rsidRPr="001F6AC5">
              <w:rPr>
                <w:b/>
                <w:bCs/>
                <w:sz w:val="20"/>
              </w:rPr>
              <w:t>This violates system requirements.</w:t>
            </w:r>
            <w:r>
              <w:rPr>
                <w:bCs/>
                <w:sz w:val="20"/>
              </w:rPr>
              <w:t xml:space="preserve"> </w:t>
            </w:r>
          </w:p>
          <w:p w14:paraId="05D04884" w14:textId="4EEA423B" w:rsidR="00915A8E" w:rsidRDefault="00915A8E" w:rsidP="00CE1296">
            <w:pPr>
              <w:pStyle w:val="BodyText"/>
              <w:ind w:left="-18"/>
              <w:rPr>
                <w:bCs/>
                <w:sz w:val="20"/>
              </w:rPr>
            </w:pPr>
            <w:r>
              <w:rPr>
                <w:bCs/>
                <w:sz w:val="20"/>
              </w:rPr>
              <w:t>The NPAC SMS logs an error indicating that the NPA-NXX create request failed due to the OCN criteria mismatch.</w:t>
            </w:r>
          </w:p>
          <w:p w14:paraId="227A9857" w14:textId="77777777" w:rsidR="00915A8E" w:rsidRDefault="00915A8E" w:rsidP="00CE1296">
            <w:pPr>
              <w:pStyle w:val="BodyText"/>
              <w:ind w:left="-18"/>
              <w:rPr>
                <w:b/>
                <w:bCs/>
                <w:sz w:val="20"/>
              </w:rPr>
            </w:pPr>
            <w:r>
              <w:rPr>
                <w:bCs/>
                <w:sz w:val="20"/>
              </w:rPr>
              <w:t xml:space="preserve">If the Service Provider </w:t>
            </w:r>
            <w:r w:rsidR="00C5528B">
              <w:rPr>
                <w:bCs/>
                <w:sz w:val="20"/>
              </w:rPr>
              <w:t xml:space="preserve">LSMS </w:t>
            </w:r>
            <w:r>
              <w:rPr>
                <w:bCs/>
                <w:sz w:val="20"/>
              </w:rPr>
              <w:t xml:space="preserve">supports Application Level Errors, the NPAC SMS issues an M-CREATE Error Response to the SOA indicating </w:t>
            </w:r>
            <w:r>
              <w:rPr>
                <w:b/>
                <w:bCs/>
                <w:sz w:val="20"/>
              </w:rPr>
              <w:t xml:space="preserve">processingFailure </w:t>
            </w:r>
            <w:r>
              <w:rPr>
                <w:bCs/>
                <w:sz w:val="20"/>
              </w:rPr>
              <w:t>along with an error code</w:t>
            </w:r>
            <w:r>
              <w:rPr>
                <w:b/>
                <w:bCs/>
                <w:sz w:val="20"/>
              </w:rPr>
              <w:t>.</w:t>
            </w:r>
          </w:p>
          <w:p w14:paraId="543317C6" w14:textId="77777777" w:rsidR="00915A8E" w:rsidRDefault="00915A8E" w:rsidP="00CE1296">
            <w:pPr>
              <w:pStyle w:val="BodyText"/>
              <w:rPr>
                <w:sz w:val="20"/>
              </w:rPr>
            </w:pPr>
            <w:r>
              <w:rPr>
                <w:sz w:val="20"/>
              </w:rPr>
              <w:t xml:space="preserve">If the Service Provider SOA does not support Application Level Errors the </w:t>
            </w:r>
            <w:r w:rsidRPr="00BB2565">
              <w:rPr>
                <w:sz w:val="20"/>
              </w:rPr>
              <w:t>NPAC</w:t>
            </w:r>
            <w:r>
              <w:rPr>
                <w:sz w:val="20"/>
              </w:rPr>
              <w:t xml:space="preserve"> SMS issues an M-SET response indicating </w:t>
            </w:r>
            <w:r w:rsidRPr="00BB2565">
              <w:rPr>
                <w:b/>
                <w:sz w:val="20"/>
              </w:rPr>
              <w:t>access_denied</w:t>
            </w:r>
            <w:r>
              <w:rPr>
                <w:sz w:val="20"/>
              </w:rPr>
              <w:t>.</w:t>
            </w:r>
          </w:p>
          <w:p w14:paraId="4723DC6C" w14:textId="77777777" w:rsidR="00915A8E" w:rsidRPr="00316F7D" w:rsidRDefault="00915A8E" w:rsidP="00CE1296">
            <w:pPr>
              <w:pStyle w:val="BodyText"/>
              <w:rPr>
                <w:bCs/>
                <w:sz w:val="20"/>
              </w:rPr>
            </w:pPr>
            <w:r>
              <w:rPr>
                <w:sz w:val="20"/>
              </w:rPr>
              <w:t>The respective NPA-NXX is not created.</w:t>
            </w:r>
            <w:r>
              <w:rPr>
                <w:bCs/>
                <w:sz w:val="20"/>
              </w:rPr>
              <w:t xml:space="preserve"> </w:t>
            </w:r>
          </w:p>
        </w:tc>
      </w:tr>
    </w:tbl>
    <w:p w14:paraId="606FF55D" w14:textId="77777777" w:rsidR="004768B3" w:rsidRDefault="004768B3">
      <w:r>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915A8E" w14:paraId="16BD4722" w14:textId="77777777" w:rsidTr="004768B3">
        <w:trPr>
          <w:gridAfter w:val="1"/>
          <w:wAfter w:w="2088" w:type="dxa"/>
          <w:trHeight w:val="318"/>
        </w:trPr>
        <w:tc>
          <w:tcPr>
            <w:tcW w:w="720" w:type="dxa"/>
            <w:tcBorders>
              <w:top w:val="nil"/>
              <w:left w:val="nil"/>
              <w:bottom w:val="nil"/>
              <w:right w:val="nil"/>
            </w:tcBorders>
          </w:tcPr>
          <w:p w14:paraId="3DF87AE4" w14:textId="1A483D9A" w:rsidR="00915A8E" w:rsidRDefault="00915A8E" w:rsidP="00CE1296">
            <w:pPr>
              <w:rPr>
                <w:b/>
                <w:sz w:val="20"/>
              </w:rPr>
            </w:pPr>
            <w:r>
              <w:rPr>
                <w:b/>
                <w:sz w:val="20"/>
              </w:rPr>
              <w:t>E.</w:t>
            </w:r>
          </w:p>
        </w:tc>
        <w:tc>
          <w:tcPr>
            <w:tcW w:w="7949" w:type="dxa"/>
            <w:gridSpan w:val="2"/>
            <w:tcBorders>
              <w:top w:val="nil"/>
              <w:left w:val="nil"/>
              <w:bottom w:val="nil"/>
              <w:right w:val="nil"/>
            </w:tcBorders>
          </w:tcPr>
          <w:p w14:paraId="008F5BB1" w14:textId="77777777" w:rsidR="00915A8E" w:rsidRDefault="00915A8E" w:rsidP="00CE1296">
            <w:pPr>
              <w:rPr>
                <w:b/>
                <w:sz w:val="20"/>
              </w:rPr>
            </w:pPr>
            <w:r>
              <w:rPr>
                <w:b/>
                <w:sz w:val="20"/>
              </w:rPr>
              <w:t>Pass/Fail Analysis, NANC 414-2</w:t>
            </w:r>
          </w:p>
        </w:tc>
      </w:tr>
      <w:tr w:rsidR="00915A8E" w14:paraId="0AEF1612" w14:textId="77777777" w:rsidTr="004768B3">
        <w:trPr>
          <w:cantSplit/>
          <w:trHeight w:val="509"/>
        </w:trPr>
        <w:tc>
          <w:tcPr>
            <w:tcW w:w="720" w:type="dxa"/>
          </w:tcPr>
          <w:p w14:paraId="765E8ECF" w14:textId="77777777" w:rsidR="00915A8E" w:rsidRDefault="00915A8E" w:rsidP="00CE1296">
            <w:pPr>
              <w:pStyle w:val="BodyText"/>
              <w:rPr>
                <w:sz w:val="20"/>
              </w:rPr>
            </w:pPr>
            <w:r>
              <w:rPr>
                <w:sz w:val="20"/>
              </w:rPr>
              <w:t>Pass</w:t>
            </w:r>
          </w:p>
        </w:tc>
        <w:tc>
          <w:tcPr>
            <w:tcW w:w="810" w:type="dxa"/>
            <w:tcBorders>
              <w:left w:val="nil"/>
            </w:tcBorders>
          </w:tcPr>
          <w:p w14:paraId="24998E07" w14:textId="77777777" w:rsidR="00915A8E" w:rsidRDefault="00915A8E" w:rsidP="00CE1296">
            <w:pPr>
              <w:pStyle w:val="BodyText"/>
              <w:rPr>
                <w:sz w:val="20"/>
              </w:rPr>
            </w:pPr>
            <w:r>
              <w:rPr>
                <w:sz w:val="20"/>
              </w:rPr>
              <w:t>Fail</w:t>
            </w:r>
          </w:p>
        </w:tc>
        <w:tc>
          <w:tcPr>
            <w:tcW w:w="9227" w:type="dxa"/>
            <w:gridSpan w:val="2"/>
            <w:tcBorders>
              <w:left w:val="nil"/>
            </w:tcBorders>
          </w:tcPr>
          <w:p w14:paraId="31EA774A" w14:textId="77777777" w:rsidR="00915A8E" w:rsidRDefault="00915A8E" w:rsidP="00CE1296">
            <w:pPr>
              <w:pStyle w:val="BodyText"/>
              <w:rPr>
                <w:sz w:val="20"/>
              </w:rPr>
            </w:pPr>
            <w:r>
              <w:rPr>
                <w:sz w:val="20"/>
              </w:rPr>
              <w:t>NPAC personnel performed the test case as written.</w:t>
            </w:r>
          </w:p>
        </w:tc>
      </w:tr>
      <w:tr w:rsidR="00915A8E" w14:paraId="783B4E17" w14:textId="77777777" w:rsidTr="004768B3">
        <w:trPr>
          <w:cantSplit/>
          <w:trHeight w:val="509"/>
        </w:trPr>
        <w:tc>
          <w:tcPr>
            <w:tcW w:w="720" w:type="dxa"/>
          </w:tcPr>
          <w:p w14:paraId="112E6F42" w14:textId="77777777" w:rsidR="00915A8E" w:rsidRDefault="00915A8E" w:rsidP="00CE1296">
            <w:pPr>
              <w:pStyle w:val="BodyText"/>
              <w:rPr>
                <w:sz w:val="20"/>
              </w:rPr>
            </w:pPr>
            <w:r>
              <w:rPr>
                <w:sz w:val="20"/>
              </w:rPr>
              <w:t>Pass</w:t>
            </w:r>
          </w:p>
        </w:tc>
        <w:tc>
          <w:tcPr>
            <w:tcW w:w="810" w:type="dxa"/>
            <w:tcBorders>
              <w:left w:val="nil"/>
            </w:tcBorders>
          </w:tcPr>
          <w:p w14:paraId="3D6EEBBA" w14:textId="77777777" w:rsidR="00915A8E" w:rsidRDefault="00915A8E" w:rsidP="00CE1296">
            <w:pPr>
              <w:pStyle w:val="BodyText"/>
              <w:rPr>
                <w:sz w:val="20"/>
              </w:rPr>
            </w:pPr>
            <w:r>
              <w:rPr>
                <w:sz w:val="20"/>
              </w:rPr>
              <w:t>Fail</w:t>
            </w:r>
          </w:p>
        </w:tc>
        <w:tc>
          <w:tcPr>
            <w:tcW w:w="9227" w:type="dxa"/>
            <w:gridSpan w:val="2"/>
            <w:tcBorders>
              <w:left w:val="nil"/>
            </w:tcBorders>
          </w:tcPr>
          <w:p w14:paraId="6356139D" w14:textId="77777777" w:rsidR="00915A8E" w:rsidRDefault="00915A8E" w:rsidP="00CE1296">
            <w:pPr>
              <w:pStyle w:val="BodyText"/>
              <w:rPr>
                <w:sz w:val="20"/>
              </w:rPr>
            </w:pPr>
            <w:r>
              <w:rPr>
                <w:sz w:val="20"/>
              </w:rPr>
              <w:t>Service Provider personnel performed the test case as written and handled the failure from the NPAC SMS.</w:t>
            </w:r>
          </w:p>
        </w:tc>
      </w:tr>
    </w:tbl>
    <w:p w14:paraId="162FC351" w14:textId="77777777" w:rsidR="002A3E58" w:rsidRDefault="002A3E58">
      <w:r>
        <w:br w:type="page"/>
      </w:r>
    </w:p>
    <w:p w14:paraId="4164B0C0" w14:textId="77777777" w:rsidR="002A3E58" w:rsidRDefault="002A3E58" w:rsidP="002A3E58">
      <w:pPr>
        <w:pStyle w:val="Heading1"/>
        <w:numPr>
          <w:ilvl w:val="0"/>
          <w:numId w:val="1"/>
        </w:numPr>
      </w:pPr>
      <w:bookmarkStart w:id="48" w:name="_Toc280282315"/>
      <w:bookmarkStart w:id="49" w:name="_Toc26282772"/>
      <w:r>
        <w:t xml:space="preserve">NANC 426 - </w:t>
      </w:r>
      <w:r w:rsidRPr="00855E24">
        <w:t>Provide Modify Request Data to the SOA from Mass Updates</w:t>
      </w:r>
      <w:bookmarkEnd w:id="48"/>
      <w:bookmarkEnd w:id="49"/>
    </w:p>
    <w:p w14:paraId="4EDD83AD" w14:textId="77777777" w:rsidR="002A3E58" w:rsidRPr="004768B3" w:rsidRDefault="003B0F91" w:rsidP="002A3E58">
      <w:pPr>
        <w:ind w:left="720"/>
        <w:rPr>
          <w:sz w:val="20"/>
          <w:szCs w:val="20"/>
        </w:rPr>
      </w:pPr>
      <w:r w:rsidRPr="004768B3">
        <w:rPr>
          <w:sz w:val="20"/>
          <w:szCs w:val="20"/>
        </w:rPr>
        <w:t>This change order can be certified by executing an updated existing test case from the Turn Up Test Plan.</w:t>
      </w:r>
    </w:p>
    <w:p w14:paraId="23115A18" w14:textId="77777777" w:rsidR="002A3E58" w:rsidRDefault="002A3E58" w:rsidP="002A3E58"/>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A3E58" w14:paraId="0E0E198C" w14:textId="77777777" w:rsidTr="00CE1296">
        <w:trPr>
          <w:gridAfter w:val="1"/>
          <w:wAfter w:w="6" w:type="dxa"/>
        </w:trPr>
        <w:tc>
          <w:tcPr>
            <w:tcW w:w="720" w:type="dxa"/>
            <w:tcBorders>
              <w:top w:val="nil"/>
              <w:left w:val="nil"/>
              <w:bottom w:val="nil"/>
              <w:right w:val="nil"/>
            </w:tcBorders>
          </w:tcPr>
          <w:p w14:paraId="6BBA00D1" w14:textId="77777777" w:rsidR="002A3E58" w:rsidRDefault="002A3E58" w:rsidP="00CE1296">
            <w:pPr>
              <w:rPr>
                <w:b/>
                <w:sz w:val="20"/>
              </w:rPr>
            </w:pPr>
            <w:r>
              <w:rPr>
                <w:b/>
                <w:sz w:val="20"/>
              </w:rPr>
              <w:t>A.</w:t>
            </w:r>
          </w:p>
        </w:tc>
        <w:tc>
          <w:tcPr>
            <w:tcW w:w="2097" w:type="dxa"/>
            <w:gridSpan w:val="2"/>
            <w:tcBorders>
              <w:top w:val="nil"/>
              <w:left w:val="nil"/>
              <w:right w:val="nil"/>
            </w:tcBorders>
          </w:tcPr>
          <w:p w14:paraId="59BE314F" w14:textId="77777777" w:rsidR="002A3E58" w:rsidRDefault="002A3E58" w:rsidP="00CE1296">
            <w:pPr>
              <w:rPr>
                <w:b/>
                <w:sz w:val="20"/>
              </w:rPr>
            </w:pPr>
            <w:r>
              <w:rPr>
                <w:b/>
                <w:sz w:val="20"/>
              </w:rPr>
              <w:t>TEST IDENTITY</w:t>
            </w:r>
          </w:p>
        </w:tc>
        <w:tc>
          <w:tcPr>
            <w:tcW w:w="7949" w:type="dxa"/>
            <w:gridSpan w:val="8"/>
            <w:tcBorders>
              <w:top w:val="nil"/>
              <w:left w:val="nil"/>
              <w:right w:val="nil"/>
            </w:tcBorders>
          </w:tcPr>
          <w:p w14:paraId="70768661" w14:textId="77777777" w:rsidR="002A3E58" w:rsidRDefault="002A3E58" w:rsidP="00CE1296">
            <w:pPr>
              <w:rPr>
                <w:b/>
                <w:sz w:val="20"/>
              </w:rPr>
            </w:pPr>
          </w:p>
        </w:tc>
      </w:tr>
      <w:tr w:rsidR="002A3E58" w14:paraId="3848145C" w14:textId="77777777" w:rsidTr="00CE1296">
        <w:trPr>
          <w:cantSplit/>
          <w:trHeight w:val="120"/>
        </w:trPr>
        <w:tc>
          <w:tcPr>
            <w:tcW w:w="720" w:type="dxa"/>
            <w:vMerge w:val="restart"/>
            <w:tcBorders>
              <w:top w:val="nil"/>
              <w:left w:val="nil"/>
            </w:tcBorders>
          </w:tcPr>
          <w:p w14:paraId="4DF6CF53" w14:textId="77777777" w:rsidR="002A3E58" w:rsidRDefault="002A3E58" w:rsidP="00CE1296">
            <w:pPr>
              <w:rPr>
                <w:b/>
                <w:sz w:val="20"/>
              </w:rPr>
            </w:pPr>
          </w:p>
        </w:tc>
        <w:tc>
          <w:tcPr>
            <w:tcW w:w="2097" w:type="dxa"/>
            <w:gridSpan w:val="2"/>
            <w:vMerge w:val="restart"/>
            <w:tcBorders>
              <w:left w:val="nil"/>
            </w:tcBorders>
          </w:tcPr>
          <w:p w14:paraId="107C773A" w14:textId="77777777" w:rsidR="002A3E58" w:rsidRDefault="002A3E58" w:rsidP="00CE1296">
            <w:pPr>
              <w:rPr>
                <w:b/>
                <w:sz w:val="20"/>
              </w:rPr>
            </w:pPr>
            <w:r>
              <w:rPr>
                <w:b/>
                <w:sz w:val="20"/>
              </w:rPr>
              <w:t>Test Case Number:</w:t>
            </w:r>
          </w:p>
        </w:tc>
        <w:tc>
          <w:tcPr>
            <w:tcW w:w="2083" w:type="dxa"/>
            <w:gridSpan w:val="2"/>
            <w:vMerge w:val="restart"/>
            <w:tcBorders>
              <w:left w:val="nil"/>
            </w:tcBorders>
          </w:tcPr>
          <w:p w14:paraId="11F697E8" w14:textId="77777777" w:rsidR="002A3E58" w:rsidRDefault="002A3E58" w:rsidP="00CE1296">
            <w:pPr>
              <w:rPr>
                <w:b/>
                <w:sz w:val="20"/>
              </w:rPr>
            </w:pPr>
            <w:r>
              <w:rPr>
                <w:b/>
                <w:sz w:val="20"/>
              </w:rPr>
              <w:t>NANC 68 - 1</w:t>
            </w:r>
          </w:p>
        </w:tc>
        <w:tc>
          <w:tcPr>
            <w:tcW w:w="1955" w:type="dxa"/>
            <w:gridSpan w:val="2"/>
            <w:vMerge w:val="restart"/>
          </w:tcPr>
          <w:p w14:paraId="3C2E5CB9" w14:textId="77777777" w:rsidR="002A3E58" w:rsidRDefault="002A3E58" w:rsidP="00CE1296">
            <w:pPr>
              <w:pStyle w:val="TOC1"/>
              <w:spacing w:before="0"/>
              <w:rPr>
                <w:i w:val="0"/>
                <w:caps/>
                <w:sz w:val="20"/>
              </w:rPr>
            </w:pPr>
            <w:r>
              <w:rPr>
                <w:i w:val="0"/>
                <w:sz w:val="20"/>
              </w:rPr>
              <w:t>SUT Priority:</w:t>
            </w:r>
          </w:p>
        </w:tc>
        <w:tc>
          <w:tcPr>
            <w:tcW w:w="1958" w:type="dxa"/>
            <w:gridSpan w:val="2"/>
            <w:tcBorders>
              <w:left w:val="nil"/>
            </w:tcBorders>
          </w:tcPr>
          <w:p w14:paraId="59A7FCF2" w14:textId="77777777" w:rsidR="002A3E58" w:rsidRDefault="002A3E58" w:rsidP="00CE1296">
            <w:pPr>
              <w:rPr>
                <w:sz w:val="20"/>
              </w:rPr>
            </w:pPr>
            <w:r>
              <w:rPr>
                <w:b/>
                <w:sz w:val="20"/>
              </w:rPr>
              <w:t xml:space="preserve">SOA </w:t>
            </w:r>
          </w:p>
        </w:tc>
        <w:tc>
          <w:tcPr>
            <w:tcW w:w="1959" w:type="dxa"/>
            <w:gridSpan w:val="3"/>
            <w:tcBorders>
              <w:left w:val="nil"/>
            </w:tcBorders>
          </w:tcPr>
          <w:p w14:paraId="1C9FC4A8" w14:textId="77777777" w:rsidR="002A3E58" w:rsidRDefault="00AC790A" w:rsidP="00CE1296">
            <w:pPr>
              <w:pStyle w:val="BodyText"/>
              <w:rPr>
                <w:sz w:val="20"/>
              </w:rPr>
            </w:pPr>
            <w:r>
              <w:rPr>
                <w:sz w:val="20"/>
              </w:rPr>
              <w:t>Conditional</w:t>
            </w:r>
          </w:p>
        </w:tc>
      </w:tr>
      <w:tr w:rsidR="002A3E58" w14:paraId="330EA03A" w14:textId="77777777" w:rsidTr="00CE1296">
        <w:trPr>
          <w:cantSplit/>
          <w:trHeight w:val="170"/>
        </w:trPr>
        <w:tc>
          <w:tcPr>
            <w:tcW w:w="720" w:type="dxa"/>
            <w:vMerge/>
            <w:tcBorders>
              <w:left w:val="nil"/>
              <w:bottom w:val="nil"/>
            </w:tcBorders>
          </w:tcPr>
          <w:p w14:paraId="4041D128" w14:textId="77777777" w:rsidR="002A3E58" w:rsidRDefault="002A3E58" w:rsidP="00CE1296">
            <w:pPr>
              <w:rPr>
                <w:b/>
                <w:sz w:val="20"/>
              </w:rPr>
            </w:pPr>
          </w:p>
        </w:tc>
        <w:tc>
          <w:tcPr>
            <w:tcW w:w="2097" w:type="dxa"/>
            <w:gridSpan w:val="2"/>
            <w:vMerge/>
            <w:tcBorders>
              <w:left w:val="nil"/>
            </w:tcBorders>
          </w:tcPr>
          <w:p w14:paraId="3801CD2A" w14:textId="77777777" w:rsidR="002A3E58" w:rsidRDefault="002A3E58" w:rsidP="00CE1296">
            <w:pPr>
              <w:rPr>
                <w:b/>
                <w:sz w:val="20"/>
              </w:rPr>
            </w:pPr>
          </w:p>
        </w:tc>
        <w:tc>
          <w:tcPr>
            <w:tcW w:w="2083" w:type="dxa"/>
            <w:gridSpan w:val="2"/>
            <w:vMerge/>
            <w:tcBorders>
              <w:left w:val="nil"/>
            </w:tcBorders>
          </w:tcPr>
          <w:p w14:paraId="382891BC" w14:textId="77777777" w:rsidR="002A3E58" w:rsidRDefault="002A3E58" w:rsidP="00CE1296">
            <w:pPr>
              <w:rPr>
                <w:b/>
                <w:sz w:val="20"/>
              </w:rPr>
            </w:pPr>
          </w:p>
        </w:tc>
        <w:tc>
          <w:tcPr>
            <w:tcW w:w="1955" w:type="dxa"/>
            <w:gridSpan w:val="2"/>
            <w:vMerge/>
          </w:tcPr>
          <w:p w14:paraId="076BAC19" w14:textId="77777777" w:rsidR="002A3E58" w:rsidRDefault="002A3E58" w:rsidP="00CE1296">
            <w:pPr>
              <w:pStyle w:val="TOC1"/>
              <w:spacing w:before="0"/>
              <w:rPr>
                <w:i w:val="0"/>
                <w:sz w:val="20"/>
              </w:rPr>
            </w:pPr>
          </w:p>
        </w:tc>
        <w:tc>
          <w:tcPr>
            <w:tcW w:w="1958" w:type="dxa"/>
            <w:gridSpan w:val="2"/>
            <w:tcBorders>
              <w:left w:val="nil"/>
            </w:tcBorders>
          </w:tcPr>
          <w:p w14:paraId="48B5E38B" w14:textId="77777777" w:rsidR="002A3E58" w:rsidRDefault="002A3E58" w:rsidP="00CE1296">
            <w:pPr>
              <w:rPr>
                <w:b/>
                <w:bCs/>
                <w:sz w:val="20"/>
              </w:rPr>
            </w:pPr>
            <w:r>
              <w:rPr>
                <w:b/>
                <w:bCs/>
                <w:sz w:val="20"/>
              </w:rPr>
              <w:t>LSMS</w:t>
            </w:r>
          </w:p>
        </w:tc>
        <w:tc>
          <w:tcPr>
            <w:tcW w:w="1959" w:type="dxa"/>
            <w:gridSpan w:val="3"/>
            <w:tcBorders>
              <w:left w:val="nil"/>
            </w:tcBorders>
          </w:tcPr>
          <w:p w14:paraId="04E728A3" w14:textId="77777777" w:rsidR="002A3E58" w:rsidRDefault="002A3E58" w:rsidP="00CE1296">
            <w:pPr>
              <w:pStyle w:val="BodyText"/>
              <w:rPr>
                <w:sz w:val="20"/>
              </w:rPr>
            </w:pPr>
            <w:r>
              <w:rPr>
                <w:sz w:val="20"/>
              </w:rPr>
              <w:t>Optional</w:t>
            </w:r>
          </w:p>
        </w:tc>
      </w:tr>
      <w:tr w:rsidR="002A3E58" w14:paraId="09FA9472" w14:textId="77777777" w:rsidTr="00CE1296">
        <w:trPr>
          <w:gridAfter w:val="1"/>
          <w:wAfter w:w="6" w:type="dxa"/>
          <w:trHeight w:val="509"/>
        </w:trPr>
        <w:tc>
          <w:tcPr>
            <w:tcW w:w="720" w:type="dxa"/>
            <w:tcBorders>
              <w:top w:val="nil"/>
              <w:left w:val="nil"/>
              <w:bottom w:val="nil"/>
            </w:tcBorders>
          </w:tcPr>
          <w:p w14:paraId="53258E96" w14:textId="77777777" w:rsidR="002A3E58" w:rsidRDefault="002A3E58" w:rsidP="00CE1296">
            <w:pPr>
              <w:rPr>
                <w:b/>
                <w:sz w:val="20"/>
              </w:rPr>
            </w:pPr>
          </w:p>
        </w:tc>
        <w:tc>
          <w:tcPr>
            <w:tcW w:w="2097" w:type="dxa"/>
            <w:gridSpan w:val="2"/>
            <w:tcBorders>
              <w:left w:val="nil"/>
            </w:tcBorders>
          </w:tcPr>
          <w:p w14:paraId="62DBEF33" w14:textId="77777777" w:rsidR="002A3E58" w:rsidRDefault="002A3E58" w:rsidP="00CE1296">
            <w:pPr>
              <w:rPr>
                <w:b/>
                <w:sz w:val="20"/>
              </w:rPr>
            </w:pPr>
            <w:r>
              <w:rPr>
                <w:b/>
                <w:sz w:val="20"/>
              </w:rPr>
              <w:t>Objective:</w:t>
            </w:r>
          </w:p>
          <w:p w14:paraId="2A746825" w14:textId="77777777" w:rsidR="002A3E58" w:rsidRDefault="002A3E58" w:rsidP="00CE1296">
            <w:pPr>
              <w:rPr>
                <w:b/>
                <w:sz w:val="20"/>
              </w:rPr>
            </w:pPr>
          </w:p>
        </w:tc>
        <w:tc>
          <w:tcPr>
            <w:tcW w:w="7949" w:type="dxa"/>
            <w:gridSpan w:val="8"/>
            <w:tcBorders>
              <w:left w:val="nil"/>
            </w:tcBorders>
          </w:tcPr>
          <w:p w14:paraId="4ECC2D81" w14:textId="77777777" w:rsidR="002A3E58" w:rsidRPr="00855E24" w:rsidRDefault="002A3E58" w:rsidP="00CE1296">
            <w:pPr>
              <w:pStyle w:val="BodyText"/>
              <w:tabs>
                <w:tab w:val="left" w:pos="1050"/>
              </w:tabs>
              <w:rPr>
                <w:sz w:val="20"/>
                <w:szCs w:val="20"/>
              </w:rPr>
            </w:pPr>
            <w:r w:rsidRPr="00855E24">
              <w:rPr>
                <w:sz w:val="20"/>
                <w:szCs w:val="20"/>
              </w:rPr>
              <w:t>NPAC OP GUI – NPAC Personnel submit a Mass Update request specifying a TN range (no Subscription Versions with status of, partial failure, sending and disconnect-pending exist within a Service Provider ID and for the TN range specified)</w:t>
            </w:r>
            <w:r>
              <w:rPr>
                <w:sz w:val="20"/>
                <w:szCs w:val="20"/>
              </w:rPr>
              <w:t>.  If the Service Provider under test supports Number Pool blocks, the TN range specified should also completely include a Number Pool Block.</w:t>
            </w:r>
            <w:r w:rsidRPr="00855E24">
              <w:rPr>
                <w:sz w:val="20"/>
                <w:szCs w:val="20"/>
              </w:rPr>
              <w:t xml:space="preserve"> – Success</w:t>
            </w:r>
          </w:p>
        </w:tc>
      </w:tr>
      <w:tr w:rsidR="002A3E58" w14:paraId="29C86941" w14:textId="77777777" w:rsidTr="00CE1296">
        <w:trPr>
          <w:gridAfter w:val="1"/>
          <w:wAfter w:w="6" w:type="dxa"/>
        </w:trPr>
        <w:tc>
          <w:tcPr>
            <w:tcW w:w="720" w:type="dxa"/>
            <w:tcBorders>
              <w:top w:val="nil"/>
              <w:left w:val="nil"/>
              <w:bottom w:val="nil"/>
              <w:right w:val="nil"/>
            </w:tcBorders>
          </w:tcPr>
          <w:p w14:paraId="6D1D8013" w14:textId="77777777" w:rsidR="002A3E58" w:rsidRDefault="002A3E58" w:rsidP="00CE1296">
            <w:pPr>
              <w:rPr>
                <w:b/>
                <w:sz w:val="20"/>
              </w:rPr>
            </w:pPr>
          </w:p>
        </w:tc>
        <w:tc>
          <w:tcPr>
            <w:tcW w:w="2097" w:type="dxa"/>
            <w:gridSpan w:val="2"/>
            <w:tcBorders>
              <w:top w:val="nil"/>
              <w:left w:val="nil"/>
              <w:bottom w:val="nil"/>
              <w:right w:val="nil"/>
            </w:tcBorders>
          </w:tcPr>
          <w:p w14:paraId="1FC74E9E" w14:textId="77777777" w:rsidR="002A3E58" w:rsidRDefault="002A3E58" w:rsidP="00CE1296">
            <w:pPr>
              <w:rPr>
                <w:b/>
                <w:sz w:val="20"/>
              </w:rPr>
            </w:pPr>
          </w:p>
        </w:tc>
        <w:tc>
          <w:tcPr>
            <w:tcW w:w="7949" w:type="dxa"/>
            <w:gridSpan w:val="8"/>
            <w:tcBorders>
              <w:top w:val="nil"/>
              <w:left w:val="nil"/>
              <w:bottom w:val="nil"/>
              <w:right w:val="nil"/>
            </w:tcBorders>
          </w:tcPr>
          <w:p w14:paraId="3C1FC4A9" w14:textId="77777777" w:rsidR="002A3E58" w:rsidRDefault="002A3E58" w:rsidP="00CE1296">
            <w:pPr>
              <w:rPr>
                <w:b/>
                <w:sz w:val="20"/>
              </w:rPr>
            </w:pPr>
          </w:p>
        </w:tc>
      </w:tr>
      <w:tr w:rsidR="002A3E58" w14:paraId="06C4D92B" w14:textId="77777777" w:rsidTr="00CE1296">
        <w:trPr>
          <w:gridAfter w:val="1"/>
          <w:wAfter w:w="6" w:type="dxa"/>
        </w:trPr>
        <w:tc>
          <w:tcPr>
            <w:tcW w:w="720" w:type="dxa"/>
            <w:tcBorders>
              <w:top w:val="nil"/>
              <w:left w:val="nil"/>
              <w:bottom w:val="nil"/>
              <w:right w:val="nil"/>
            </w:tcBorders>
          </w:tcPr>
          <w:p w14:paraId="087A9EA2" w14:textId="77777777" w:rsidR="002A3E58" w:rsidRDefault="002A3E58" w:rsidP="00CE1296">
            <w:pPr>
              <w:rPr>
                <w:b/>
                <w:sz w:val="20"/>
              </w:rPr>
            </w:pPr>
            <w:r>
              <w:rPr>
                <w:b/>
                <w:sz w:val="20"/>
              </w:rPr>
              <w:t>B.</w:t>
            </w:r>
          </w:p>
        </w:tc>
        <w:tc>
          <w:tcPr>
            <w:tcW w:w="2097" w:type="dxa"/>
            <w:gridSpan w:val="2"/>
            <w:tcBorders>
              <w:top w:val="nil"/>
              <w:left w:val="nil"/>
              <w:right w:val="nil"/>
            </w:tcBorders>
          </w:tcPr>
          <w:p w14:paraId="63247348" w14:textId="77777777" w:rsidR="002A3E58" w:rsidRDefault="002A3E58" w:rsidP="00CE1296">
            <w:pPr>
              <w:rPr>
                <w:b/>
                <w:sz w:val="20"/>
              </w:rPr>
            </w:pPr>
            <w:r>
              <w:rPr>
                <w:b/>
                <w:sz w:val="20"/>
              </w:rPr>
              <w:t>REFERENCES</w:t>
            </w:r>
          </w:p>
        </w:tc>
        <w:tc>
          <w:tcPr>
            <w:tcW w:w="7949" w:type="dxa"/>
            <w:gridSpan w:val="8"/>
            <w:tcBorders>
              <w:top w:val="nil"/>
              <w:left w:val="nil"/>
              <w:right w:val="nil"/>
            </w:tcBorders>
          </w:tcPr>
          <w:p w14:paraId="08678779" w14:textId="77777777" w:rsidR="002A3E58" w:rsidRDefault="002A3E58" w:rsidP="00CE1296">
            <w:pPr>
              <w:rPr>
                <w:b/>
                <w:sz w:val="20"/>
              </w:rPr>
            </w:pPr>
          </w:p>
        </w:tc>
      </w:tr>
      <w:tr w:rsidR="002A3E58" w14:paraId="3635541B" w14:textId="77777777" w:rsidTr="00CE1296">
        <w:trPr>
          <w:trHeight w:val="509"/>
        </w:trPr>
        <w:tc>
          <w:tcPr>
            <w:tcW w:w="720" w:type="dxa"/>
            <w:tcBorders>
              <w:top w:val="nil"/>
              <w:left w:val="nil"/>
              <w:bottom w:val="nil"/>
            </w:tcBorders>
          </w:tcPr>
          <w:p w14:paraId="48CC008A" w14:textId="77777777" w:rsidR="002A3E58" w:rsidRDefault="002A3E58" w:rsidP="00CE1296">
            <w:pPr>
              <w:rPr>
                <w:b/>
                <w:sz w:val="20"/>
              </w:rPr>
            </w:pPr>
            <w:r>
              <w:rPr>
                <w:sz w:val="20"/>
              </w:rPr>
              <w:t xml:space="preserve"> </w:t>
            </w:r>
          </w:p>
        </w:tc>
        <w:tc>
          <w:tcPr>
            <w:tcW w:w="2097" w:type="dxa"/>
            <w:gridSpan w:val="2"/>
            <w:tcBorders>
              <w:left w:val="nil"/>
            </w:tcBorders>
          </w:tcPr>
          <w:p w14:paraId="553D97A2" w14:textId="77777777" w:rsidR="002A3E58" w:rsidRDefault="002A3E58" w:rsidP="00CE1296">
            <w:pPr>
              <w:rPr>
                <w:b/>
                <w:sz w:val="20"/>
              </w:rPr>
            </w:pPr>
            <w:r>
              <w:rPr>
                <w:b/>
                <w:sz w:val="20"/>
              </w:rPr>
              <w:t>NANC Change Order Revision Number:</w:t>
            </w:r>
          </w:p>
        </w:tc>
        <w:tc>
          <w:tcPr>
            <w:tcW w:w="2083" w:type="dxa"/>
            <w:gridSpan w:val="2"/>
            <w:tcBorders>
              <w:left w:val="nil"/>
            </w:tcBorders>
          </w:tcPr>
          <w:p w14:paraId="36EEF21A" w14:textId="77777777" w:rsidR="002A3E58" w:rsidRPr="00855E24" w:rsidRDefault="002A3E58" w:rsidP="00CE1296">
            <w:pPr>
              <w:rPr>
                <w:sz w:val="20"/>
                <w:szCs w:val="20"/>
              </w:rPr>
            </w:pPr>
            <w:r w:rsidRPr="00855E24">
              <w:rPr>
                <w:sz w:val="20"/>
                <w:szCs w:val="20"/>
              </w:rPr>
              <w:t>N/A</w:t>
            </w:r>
          </w:p>
        </w:tc>
        <w:tc>
          <w:tcPr>
            <w:tcW w:w="1955" w:type="dxa"/>
            <w:gridSpan w:val="2"/>
          </w:tcPr>
          <w:p w14:paraId="07CA9788" w14:textId="77777777" w:rsidR="002A3E58" w:rsidRDefault="002A3E58" w:rsidP="00CE1296">
            <w:pPr>
              <w:pStyle w:val="TOC1"/>
              <w:spacing w:before="0"/>
              <w:rPr>
                <w:i w:val="0"/>
                <w:sz w:val="20"/>
              </w:rPr>
            </w:pPr>
            <w:r>
              <w:rPr>
                <w:i w:val="0"/>
                <w:sz w:val="20"/>
              </w:rPr>
              <w:t>Change Order Number(s):</w:t>
            </w:r>
          </w:p>
        </w:tc>
        <w:tc>
          <w:tcPr>
            <w:tcW w:w="3917" w:type="dxa"/>
            <w:gridSpan w:val="5"/>
            <w:tcBorders>
              <w:left w:val="nil"/>
            </w:tcBorders>
          </w:tcPr>
          <w:p w14:paraId="0223E5D8" w14:textId="77777777" w:rsidR="002A3E58" w:rsidRPr="00855E24" w:rsidRDefault="002A3E58" w:rsidP="00CE1296">
            <w:pPr>
              <w:rPr>
                <w:sz w:val="20"/>
                <w:szCs w:val="20"/>
              </w:rPr>
            </w:pPr>
            <w:r w:rsidRPr="00855E24">
              <w:rPr>
                <w:sz w:val="20"/>
                <w:szCs w:val="20"/>
              </w:rPr>
              <w:t>NANC 68 – Mass Update Requirements Modification</w:t>
            </w:r>
          </w:p>
        </w:tc>
      </w:tr>
      <w:tr w:rsidR="002A3E58" w14:paraId="699A3B67" w14:textId="77777777" w:rsidTr="00CE1296">
        <w:trPr>
          <w:trHeight w:val="509"/>
        </w:trPr>
        <w:tc>
          <w:tcPr>
            <w:tcW w:w="720" w:type="dxa"/>
            <w:tcBorders>
              <w:top w:val="nil"/>
              <w:left w:val="nil"/>
              <w:bottom w:val="nil"/>
            </w:tcBorders>
          </w:tcPr>
          <w:p w14:paraId="36E851F9" w14:textId="77777777" w:rsidR="002A3E58" w:rsidRDefault="002A3E58" w:rsidP="00CE1296">
            <w:pPr>
              <w:rPr>
                <w:b/>
                <w:sz w:val="20"/>
              </w:rPr>
            </w:pPr>
          </w:p>
        </w:tc>
        <w:tc>
          <w:tcPr>
            <w:tcW w:w="2097" w:type="dxa"/>
            <w:gridSpan w:val="2"/>
            <w:tcBorders>
              <w:left w:val="nil"/>
            </w:tcBorders>
          </w:tcPr>
          <w:p w14:paraId="099D96DA" w14:textId="77777777" w:rsidR="002A3E58" w:rsidRDefault="002A3E58" w:rsidP="00CE1296">
            <w:pPr>
              <w:rPr>
                <w:b/>
                <w:sz w:val="20"/>
              </w:rPr>
            </w:pPr>
            <w:r>
              <w:rPr>
                <w:b/>
                <w:sz w:val="20"/>
              </w:rPr>
              <w:t>NANC FRS Version Number:</w:t>
            </w:r>
          </w:p>
        </w:tc>
        <w:tc>
          <w:tcPr>
            <w:tcW w:w="2083" w:type="dxa"/>
            <w:gridSpan w:val="2"/>
            <w:tcBorders>
              <w:left w:val="nil"/>
            </w:tcBorders>
          </w:tcPr>
          <w:p w14:paraId="7DB0D10E" w14:textId="77777777" w:rsidR="002A3E58" w:rsidRPr="00855E24" w:rsidRDefault="002A3E58" w:rsidP="00CE1296">
            <w:pPr>
              <w:rPr>
                <w:sz w:val="20"/>
                <w:szCs w:val="20"/>
              </w:rPr>
            </w:pPr>
            <w:r w:rsidRPr="00855E24">
              <w:rPr>
                <w:sz w:val="20"/>
                <w:szCs w:val="20"/>
              </w:rPr>
              <w:t>2.0.0</w:t>
            </w:r>
          </w:p>
        </w:tc>
        <w:tc>
          <w:tcPr>
            <w:tcW w:w="1955" w:type="dxa"/>
            <w:gridSpan w:val="2"/>
          </w:tcPr>
          <w:p w14:paraId="0350F835" w14:textId="77777777" w:rsidR="002A3E58" w:rsidRDefault="002A3E58" w:rsidP="00CE1296">
            <w:pPr>
              <w:rPr>
                <w:b/>
                <w:sz w:val="20"/>
              </w:rPr>
            </w:pPr>
            <w:r>
              <w:rPr>
                <w:b/>
                <w:sz w:val="20"/>
              </w:rPr>
              <w:t>Relevant Requirement(s):</w:t>
            </w:r>
          </w:p>
        </w:tc>
        <w:tc>
          <w:tcPr>
            <w:tcW w:w="3917" w:type="dxa"/>
            <w:gridSpan w:val="5"/>
            <w:tcBorders>
              <w:left w:val="nil"/>
            </w:tcBorders>
          </w:tcPr>
          <w:p w14:paraId="544EAEF1" w14:textId="77777777" w:rsidR="002A3E58" w:rsidRPr="00855E24" w:rsidRDefault="002A3E58" w:rsidP="00CE1296">
            <w:pPr>
              <w:rPr>
                <w:sz w:val="20"/>
                <w:szCs w:val="20"/>
              </w:rPr>
            </w:pPr>
            <w:r w:rsidRPr="00855E24">
              <w:rPr>
                <w:sz w:val="20"/>
                <w:szCs w:val="20"/>
              </w:rPr>
              <w:t>R3-7.1, R3-7.2, R3-7.5, R3-7.6, R3-7.7</w:t>
            </w:r>
          </w:p>
        </w:tc>
      </w:tr>
      <w:tr w:rsidR="002A3E58" w14:paraId="42862321" w14:textId="77777777" w:rsidTr="00CE1296">
        <w:trPr>
          <w:trHeight w:val="510"/>
        </w:trPr>
        <w:tc>
          <w:tcPr>
            <w:tcW w:w="720" w:type="dxa"/>
            <w:tcBorders>
              <w:top w:val="nil"/>
              <w:left w:val="nil"/>
              <w:bottom w:val="nil"/>
            </w:tcBorders>
          </w:tcPr>
          <w:p w14:paraId="5CE5C5D1" w14:textId="77777777" w:rsidR="002A3E58" w:rsidRDefault="002A3E58" w:rsidP="00CE1296">
            <w:pPr>
              <w:rPr>
                <w:b/>
                <w:sz w:val="20"/>
              </w:rPr>
            </w:pPr>
          </w:p>
        </w:tc>
        <w:tc>
          <w:tcPr>
            <w:tcW w:w="2097" w:type="dxa"/>
            <w:gridSpan w:val="2"/>
            <w:tcBorders>
              <w:left w:val="nil"/>
            </w:tcBorders>
          </w:tcPr>
          <w:p w14:paraId="75E2D63D" w14:textId="77777777" w:rsidR="002A3E58" w:rsidRDefault="002A3E58" w:rsidP="00CE1296">
            <w:pPr>
              <w:rPr>
                <w:b/>
                <w:sz w:val="20"/>
              </w:rPr>
            </w:pPr>
            <w:r>
              <w:rPr>
                <w:b/>
                <w:sz w:val="20"/>
              </w:rPr>
              <w:t>NANC IIS Version Number:</w:t>
            </w:r>
          </w:p>
        </w:tc>
        <w:tc>
          <w:tcPr>
            <w:tcW w:w="2083" w:type="dxa"/>
            <w:gridSpan w:val="2"/>
            <w:tcBorders>
              <w:left w:val="nil"/>
            </w:tcBorders>
          </w:tcPr>
          <w:p w14:paraId="1A41D0E8" w14:textId="77777777" w:rsidR="002A3E58" w:rsidRPr="00855E24" w:rsidRDefault="002A3E58" w:rsidP="00CE1296">
            <w:pPr>
              <w:rPr>
                <w:sz w:val="20"/>
                <w:szCs w:val="20"/>
              </w:rPr>
            </w:pPr>
            <w:r w:rsidRPr="00855E24">
              <w:rPr>
                <w:sz w:val="20"/>
                <w:szCs w:val="20"/>
              </w:rPr>
              <w:t>2.0.1</w:t>
            </w:r>
          </w:p>
        </w:tc>
        <w:tc>
          <w:tcPr>
            <w:tcW w:w="1955" w:type="dxa"/>
            <w:gridSpan w:val="2"/>
          </w:tcPr>
          <w:p w14:paraId="69F819BD" w14:textId="77777777" w:rsidR="002A3E58" w:rsidRDefault="002A3E58" w:rsidP="00CE1296">
            <w:pPr>
              <w:rPr>
                <w:b/>
                <w:sz w:val="20"/>
              </w:rPr>
            </w:pPr>
            <w:r>
              <w:rPr>
                <w:b/>
                <w:sz w:val="20"/>
              </w:rPr>
              <w:t>Relevant Flow(s):</w:t>
            </w:r>
          </w:p>
        </w:tc>
        <w:tc>
          <w:tcPr>
            <w:tcW w:w="3917" w:type="dxa"/>
            <w:gridSpan w:val="5"/>
            <w:tcBorders>
              <w:left w:val="nil"/>
            </w:tcBorders>
          </w:tcPr>
          <w:p w14:paraId="6E00501C" w14:textId="77777777" w:rsidR="002A3E58" w:rsidRDefault="002A3E58" w:rsidP="00CE1296">
            <w:pPr>
              <w:rPr>
                <w:sz w:val="20"/>
                <w:szCs w:val="20"/>
              </w:rPr>
            </w:pPr>
            <w:r w:rsidRPr="00855E24">
              <w:rPr>
                <w:sz w:val="20"/>
                <w:szCs w:val="20"/>
              </w:rPr>
              <w:t>B.8.3 Mass Update</w:t>
            </w:r>
          </w:p>
          <w:p w14:paraId="1D0E23F5" w14:textId="77777777" w:rsidR="00434E1D" w:rsidRPr="00855E24" w:rsidRDefault="00434E1D" w:rsidP="00CE1296">
            <w:pPr>
              <w:rPr>
                <w:sz w:val="20"/>
                <w:szCs w:val="20"/>
              </w:rPr>
            </w:pPr>
            <w:r w:rsidRPr="00434E1D">
              <w:rPr>
                <w:sz w:val="20"/>
                <w:szCs w:val="20"/>
              </w:rPr>
              <w:t>B.8.3.1</w:t>
            </w:r>
            <w:r w:rsidRPr="00434E1D">
              <w:rPr>
                <w:sz w:val="20"/>
                <w:szCs w:val="20"/>
              </w:rPr>
              <w:tab/>
              <w:t>Mass Update for a range of TNs that contains a Number Pool Block</w:t>
            </w:r>
          </w:p>
        </w:tc>
      </w:tr>
      <w:tr w:rsidR="002A3E58" w14:paraId="6E00A362" w14:textId="77777777" w:rsidTr="00CE1296">
        <w:trPr>
          <w:gridAfter w:val="1"/>
          <w:wAfter w:w="6" w:type="dxa"/>
        </w:trPr>
        <w:tc>
          <w:tcPr>
            <w:tcW w:w="720" w:type="dxa"/>
            <w:tcBorders>
              <w:top w:val="nil"/>
              <w:left w:val="nil"/>
              <w:bottom w:val="nil"/>
              <w:right w:val="nil"/>
            </w:tcBorders>
          </w:tcPr>
          <w:p w14:paraId="2EFE7A83" w14:textId="77777777" w:rsidR="002A3E58" w:rsidRDefault="002A3E58" w:rsidP="00CE1296">
            <w:pPr>
              <w:rPr>
                <w:b/>
                <w:sz w:val="20"/>
              </w:rPr>
            </w:pPr>
          </w:p>
        </w:tc>
        <w:tc>
          <w:tcPr>
            <w:tcW w:w="2097" w:type="dxa"/>
            <w:gridSpan w:val="2"/>
            <w:tcBorders>
              <w:top w:val="nil"/>
              <w:left w:val="nil"/>
              <w:bottom w:val="nil"/>
              <w:right w:val="nil"/>
            </w:tcBorders>
          </w:tcPr>
          <w:p w14:paraId="73AEBF0A" w14:textId="77777777" w:rsidR="002A3E58" w:rsidRDefault="002A3E58" w:rsidP="00CE1296">
            <w:pPr>
              <w:rPr>
                <w:b/>
                <w:sz w:val="20"/>
              </w:rPr>
            </w:pPr>
          </w:p>
        </w:tc>
        <w:tc>
          <w:tcPr>
            <w:tcW w:w="7949" w:type="dxa"/>
            <w:gridSpan w:val="8"/>
            <w:tcBorders>
              <w:top w:val="nil"/>
              <w:left w:val="nil"/>
              <w:bottom w:val="nil"/>
              <w:right w:val="nil"/>
            </w:tcBorders>
          </w:tcPr>
          <w:p w14:paraId="11E3DF77" w14:textId="77777777" w:rsidR="002A3E58" w:rsidRDefault="002A3E58" w:rsidP="00CE1296">
            <w:pPr>
              <w:rPr>
                <w:b/>
                <w:sz w:val="20"/>
              </w:rPr>
            </w:pPr>
          </w:p>
        </w:tc>
      </w:tr>
      <w:tr w:rsidR="002A3E58" w14:paraId="7B32DCFF" w14:textId="77777777" w:rsidTr="00CE1296">
        <w:trPr>
          <w:gridAfter w:val="1"/>
          <w:wAfter w:w="6" w:type="dxa"/>
        </w:trPr>
        <w:tc>
          <w:tcPr>
            <w:tcW w:w="720" w:type="dxa"/>
            <w:tcBorders>
              <w:top w:val="nil"/>
              <w:left w:val="nil"/>
              <w:bottom w:val="nil"/>
              <w:right w:val="nil"/>
            </w:tcBorders>
          </w:tcPr>
          <w:p w14:paraId="2988C78F" w14:textId="77777777" w:rsidR="002A3E58" w:rsidRDefault="002A3E58" w:rsidP="00CE1296">
            <w:pPr>
              <w:rPr>
                <w:b/>
                <w:sz w:val="20"/>
              </w:rPr>
            </w:pPr>
            <w:r>
              <w:rPr>
                <w:b/>
                <w:sz w:val="20"/>
              </w:rPr>
              <w:t>C.</w:t>
            </w:r>
          </w:p>
        </w:tc>
        <w:tc>
          <w:tcPr>
            <w:tcW w:w="2097" w:type="dxa"/>
            <w:gridSpan w:val="2"/>
            <w:tcBorders>
              <w:top w:val="nil"/>
              <w:left w:val="nil"/>
              <w:bottom w:val="nil"/>
              <w:right w:val="nil"/>
            </w:tcBorders>
          </w:tcPr>
          <w:p w14:paraId="7F5C9495" w14:textId="77777777" w:rsidR="002A3E58" w:rsidRDefault="002A3E58" w:rsidP="00CE1296">
            <w:pPr>
              <w:rPr>
                <w:b/>
                <w:sz w:val="20"/>
              </w:rPr>
            </w:pPr>
            <w:r>
              <w:rPr>
                <w:b/>
                <w:sz w:val="20"/>
              </w:rPr>
              <w:t>PREREQUISITE</w:t>
            </w:r>
          </w:p>
        </w:tc>
        <w:tc>
          <w:tcPr>
            <w:tcW w:w="7949" w:type="dxa"/>
            <w:gridSpan w:val="8"/>
            <w:tcBorders>
              <w:top w:val="nil"/>
              <w:left w:val="nil"/>
              <w:right w:val="nil"/>
            </w:tcBorders>
          </w:tcPr>
          <w:p w14:paraId="1DBD1DF4" w14:textId="77777777" w:rsidR="002A3E58" w:rsidRDefault="002A3E58" w:rsidP="00CE1296">
            <w:pPr>
              <w:rPr>
                <w:b/>
                <w:sz w:val="20"/>
              </w:rPr>
            </w:pPr>
          </w:p>
        </w:tc>
      </w:tr>
      <w:tr w:rsidR="002A3E58" w14:paraId="01D40434" w14:textId="77777777" w:rsidTr="00CE1296">
        <w:trPr>
          <w:gridAfter w:val="1"/>
          <w:wAfter w:w="6" w:type="dxa"/>
          <w:cantSplit/>
          <w:trHeight w:val="510"/>
        </w:trPr>
        <w:tc>
          <w:tcPr>
            <w:tcW w:w="720" w:type="dxa"/>
            <w:tcBorders>
              <w:top w:val="nil"/>
              <w:left w:val="nil"/>
              <w:bottom w:val="nil"/>
            </w:tcBorders>
          </w:tcPr>
          <w:p w14:paraId="69552E27" w14:textId="77777777" w:rsidR="002A3E58" w:rsidRDefault="002A3E58" w:rsidP="00CE1296">
            <w:pPr>
              <w:rPr>
                <w:b/>
                <w:sz w:val="20"/>
              </w:rPr>
            </w:pPr>
          </w:p>
        </w:tc>
        <w:tc>
          <w:tcPr>
            <w:tcW w:w="2097" w:type="dxa"/>
            <w:gridSpan w:val="2"/>
            <w:tcBorders>
              <w:left w:val="nil"/>
            </w:tcBorders>
          </w:tcPr>
          <w:p w14:paraId="03D87067" w14:textId="77777777" w:rsidR="002A3E58" w:rsidRDefault="002A3E58" w:rsidP="00CE1296">
            <w:pPr>
              <w:rPr>
                <w:b/>
                <w:sz w:val="20"/>
              </w:rPr>
            </w:pPr>
            <w:r>
              <w:rPr>
                <w:b/>
                <w:sz w:val="20"/>
              </w:rPr>
              <w:t>Prerequisite Test Cases:</w:t>
            </w:r>
          </w:p>
        </w:tc>
        <w:tc>
          <w:tcPr>
            <w:tcW w:w="7949" w:type="dxa"/>
            <w:gridSpan w:val="8"/>
            <w:tcBorders>
              <w:left w:val="nil"/>
            </w:tcBorders>
          </w:tcPr>
          <w:p w14:paraId="215CD7EB" w14:textId="77777777" w:rsidR="002A3E58" w:rsidRDefault="002A3E58" w:rsidP="00CE1296">
            <w:pPr>
              <w:rPr>
                <w:sz w:val="20"/>
              </w:rPr>
            </w:pPr>
          </w:p>
        </w:tc>
      </w:tr>
      <w:tr w:rsidR="002A3E58" w14:paraId="37962780" w14:textId="77777777" w:rsidTr="00CE1296">
        <w:trPr>
          <w:gridAfter w:val="1"/>
          <w:wAfter w:w="6" w:type="dxa"/>
          <w:cantSplit/>
          <w:trHeight w:val="509"/>
        </w:trPr>
        <w:tc>
          <w:tcPr>
            <w:tcW w:w="720" w:type="dxa"/>
            <w:tcBorders>
              <w:top w:val="nil"/>
              <w:left w:val="nil"/>
              <w:bottom w:val="nil"/>
            </w:tcBorders>
          </w:tcPr>
          <w:p w14:paraId="3DB1EA59" w14:textId="77777777" w:rsidR="002A3E58" w:rsidRDefault="002A3E58" w:rsidP="00CE1296">
            <w:pPr>
              <w:rPr>
                <w:b/>
                <w:sz w:val="20"/>
              </w:rPr>
            </w:pPr>
          </w:p>
        </w:tc>
        <w:tc>
          <w:tcPr>
            <w:tcW w:w="2097" w:type="dxa"/>
            <w:gridSpan w:val="2"/>
            <w:tcBorders>
              <w:left w:val="nil"/>
            </w:tcBorders>
          </w:tcPr>
          <w:p w14:paraId="6D783FA8" w14:textId="77777777" w:rsidR="002A3E58" w:rsidRDefault="002A3E58" w:rsidP="00CE1296">
            <w:pPr>
              <w:rPr>
                <w:b/>
                <w:sz w:val="20"/>
              </w:rPr>
            </w:pPr>
            <w:r>
              <w:rPr>
                <w:b/>
                <w:sz w:val="20"/>
              </w:rPr>
              <w:t>Prerequisite NPAC Setup:</w:t>
            </w:r>
          </w:p>
        </w:tc>
        <w:tc>
          <w:tcPr>
            <w:tcW w:w="7949" w:type="dxa"/>
            <w:gridSpan w:val="8"/>
            <w:tcBorders>
              <w:left w:val="nil"/>
            </w:tcBorders>
          </w:tcPr>
          <w:p w14:paraId="392F1362" w14:textId="77777777" w:rsidR="002A3E58" w:rsidRPr="00855E24" w:rsidRDefault="002A3E58" w:rsidP="00CE1296">
            <w:pPr>
              <w:numPr>
                <w:ilvl w:val="0"/>
                <w:numId w:val="39"/>
              </w:numPr>
              <w:rPr>
                <w:sz w:val="20"/>
                <w:szCs w:val="20"/>
              </w:rPr>
            </w:pPr>
            <w:r w:rsidRPr="00855E24">
              <w:rPr>
                <w:sz w:val="20"/>
                <w:szCs w:val="20"/>
              </w:rPr>
              <w:t xml:space="preserve">Verify that some Subscription Versions exist with a status of active, pending, cancel, cancel-pending, and conflict within the TN range and for the Service Provider you are going to specify in the Mass Update.  </w:t>
            </w:r>
          </w:p>
          <w:p w14:paraId="5E075A1C" w14:textId="23ED2CC6" w:rsidR="002A3E58" w:rsidRPr="00855E24" w:rsidRDefault="002A3E58" w:rsidP="00CE1296">
            <w:pPr>
              <w:numPr>
                <w:ilvl w:val="0"/>
                <w:numId w:val="39"/>
              </w:numPr>
              <w:rPr>
                <w:sz w:val="20"/>
                <w:szCs w:val="20"/>
              </w:rPr>
            </w:pPr>
            <w:r w:rsidRPr="00855E24">
              <w:rPr>
                <w:sz w:val="20"/>
                <w:szCs w:val="20"/>
              </w:rPr>
              <w:t>Verify Subscription Versions exist with a status of partial failure, sending, and disconnect-pending.</w:t>
            </w:r>
          </w:p>
          <w:p w14:paraId="5B18D743" w14:textId="687EE0D4" w:rsidR="002A3E58" w:rsidRDefault="002A3E58" w:rsidP="00CE1296">
            <w:pPr>
              <w:numPr>
                <w:ilvl w:val="0"/>
                <w:numId w:val="39"/>
              </w:numPr>
              <w:rPr>
                <w:sz w:val="20"/>
                <w:szCs w:val="20"/>
              </w:rPr>
            </w:pPr>
            <w:r>
              <w:rPr>
                <w:sz w:val="20"/>
                <w:szCs w:val="20"/>
              </w:rPr>
              <w:t xml:space="preserve">If the Service Provider under test supports Number pooling, </w:t>
            </w:r>
            <w:r w:rsidR="00B519F1">
              <w:rPr>
                <w:sz w:val="20"/>
                <w:szCs w:val="20"/>
              </w:rPr>
              <w:t xml:space="preserve">verify </w:t>
            </w:r>
            <w:r>
              <w:rPr>
                <w:sz w:val="20"/>
                <w:szCs w:val="20"/>
              </w:rPr>
              <w:t>a Number Pool Block exist within the TN range specified.</w:t>
            </w:r>
          </w:p>
          <w:p w14:paraId="6306FF2D" w14:textId="77777777" w:rsidR="002A3E58" w:rsidRPr="00855E24" w:rsidRDefault="002A3E58" w:rsidP="00CE1296">
            <w:pPr>
              <w:numPr>
                <w:ilvl w:val="0"/>
                <w:numId w:val="39"/>
              </w:numPr>
              <w:rPr>
                <w:sz w:val="20"/>
                <w:szCs w:val="20"/>
              </w:rPr>
            </w:pPr>
            <w:r w:rsidRPr="00855E24">
              <w:rPr>
                <w:sz w:val="20"/>
                <w:szCs w:val="20"/>
              </w:rPr>
              <w:t xml:space="preserve">The system under test is configured to receive downloads for the </w:t>
            </w:r>
            <w:r>
              <w:rPr>
                <w:sz w:val="20"/>
                <w:szCs w:val="20"/>
              </w:rPr>
              <w:t xml:space="preserve">NPA or </w:t>
            </w:r>
            <w:r w:rsidRPr="00855E24">
              <w:rPr>
                <w:sz w:val="20"/>
                <w:szCs w:val="20"/>
              </w:rPr>
              <w:t>NPA-NXX used in this test case.</w:t>
            </w:r>
          </w:p>
          <w:p w14:paraId="1E785963" w14:textId="77777777" w:rsidR="002A3E58" w:rsidRDefault="002A3E58" w:rsidP="00CE1296">
            <w:pPr>
              <w:numPr>
                <w:ilvl w:val="0"/>
                <w:numId w:val="39"/>
              </w:numPr>
              <w:rPr>
                <w:sz w:val="20"/>
                <w:szCs w:val="20"/>
              </w:rPr>
            </w:pPr>
            <w:r w:rsidRPr="00855E24">
              <w:rPr>
                <w:sz w:val="20"/>
                <w:szCs w:val="20"/>
              </w:rPr>
              <w:t xml:space="preserve">Verify the SOA Supports SV Type and all Optional Data element Indicators are set to their production values for the Service Provider under test.  In this test case any Optional Data elements supported by the SP under test and SV Type data (if the SP under test supports it) should be specified. </w:t>
            </w:r>
          </w:p>
          <w:p w14:paraId="0A09DDFF" w14:textId="77777777" w:rsidR="002A3E58" w:rsidRPr="00922172" w:rsidRDefault="002A3E58" w:rsidP="00CE1296">
            <w:pPr>
              <w:numPr>
                <w:ilvl w:val="0"/>
                <w:numId w:val="39"/>
              </w:numPr>
              <w:rPr>
                <w:sz w:val="20"/>
                <w:szCs w:val="20"/>
              </w:rPr>
            </w:pPr>
            <w:bookmarkStart w:id="50" w:name="OLE_LINK8"/>
            <w:bookmarkStart w:id="51" w:name="OLE_LINK9"/>
            <w:r>
              <w:rPr>
                <w:sz w:val="20"/>
                <w:szCs w:val="20"/>
              </w:rPr>
              <w:t xml:space="preserve">Verify the Service Provider’s </w:t>
            </w:r>
            <w:r w:rsidRPr="004E7081">
              <w:rPr>
                <w:sz w:val="20"/>
                <w:szCs w:val="20"/>
              </w:rPr>
              <w:t xml:space="preserve">S-3.00 C, Attribute Value Change, For Mass update of Active SVs and NPBs </w:t>
            </w:r>
            <w:r>
              <w:rPr>
                <w:sz w:val="20"/>
                <w:szCs w:val="20"/>
              </w:rPr>
              <w:t xml:space="preserve">notification </w:t>
            </w:r>
            <w:r w:rsidRPr="004E7081">
              <w:rPr>
                <w:sz w:val="20"/>
                <w:szCs w:val="20"/>
              </w:rPr>
              <w:t xml:space="preserve">priority </w:t>
            </w:r>
            <w:r>
              <w:rPr>
                <w:sz w:val="20"/>
                <w:szCs w:val="20"/>
              </w:rPr>
              <w:t xml:space="preserve">is set to their production </w:t>
            </w:r>
            <w:r w:rsidRPr="004E7081">
              <w:rPr>
                <w:sz w:val="20"/>
                <w:szCs w:val="20"/>
              </w:rPr>
              <w:t>value</w:t>
            </w:r>
            <w:r>
              <w:rPr>
                <w:sz w:val="20"/>
                <w:szCs w:val="20"/>
              </w:rPr>
              <w:t>.</w:t>
            </w:r>
            <w:bookmarkEnd w:id="50"/>
            <w:bookmarkEnd w:id="51"/>
          </w:p>
        </w:tc>
      </w:tr>
      <w:tr w:rsidR="002A3E58" w14:paraId="17424E2F" w14:textId="77777777" w:rsidTr="00CE1296">
        <w:trPr>
          <w:gridAfter w:val="1"/>
          <w:wAfter w:w="6" w:type="dxa"/>
          <w:cantSplit/>
          <w:trHeight w:val="510"/>
        </w:trPr>
        <w:tc>
          <w:tcPr>
            <w:tcW w:w="720" w:type="dxa"/>
            <w:tcBorders>
              <w:top w:val="nil"/>
              <w:left w:val="nil"/>
              <w:bottom w:val="nil"/>
            </w:tcBorders>
          </w:tcPr>
          <w:p w14:paraId="16762541" w14:textId="77777777" w:rsidR="002A3E58" w:rsidRDefault="002A3E58" w:rsidP="00CE1296">
            <w:pPr>
              <w:rPr>
                <w:b/>
                <w:sz w:val="20"/>
              </w:rPr>
            </w:pPr>
          </w:p>
        </w:tc>
        <w:tc>
          <w:tcPr>
            <w:tcW w:w="2097" w:type="dxa"/>
            <w:gridSpan w:val="2"/>
          </w:tcPr>
          <w:p w14:paraId="4D7FFA97" w14:textId="77777777" w:rsidR="002A3E58" w:rsidRDefault="002A3E58" w:rsidP="00CE1296">
            <w:pPr>
              <w:rPr>
                <w:b/>
                <w:sz w:val="20"/>
              </w:rPr>
            </w:pPr>
            <w:r>
              <w:rPr>
                <w:b/>
                <w:sz w:val="20"/>
              </w:rPr>
              <w:t>Prerequisite SP Setup:</w:t>
            </w:r>
          </w:p>
        </w:tc>
        <w:tc>
          <w:tcPr>
            <w:tcW w:w="7949" w:type="dxa"/>
            <w:gridSpan w:val="8"/>
            <w:tcBorders>
              <w:left w:val="nil"/>
            </w:tcBorders>
          </w:tcPr>
          <w:p w14:paraId="41BD53BD" w14:textId="77777777" w:rsidR="002A3E58" w:rsidRDefault="002A3E58" w:rsidP="00CE1296">
            <w:pPr>
              <w:pStyle w:val="List"/>
              <w:tabs>
                <w:tab w:val="left" w:pos="360"/>
              </w:tabs>
              <w:ind w:left="0" w:firstLine="0"/>
            </w:pPr>
          </w:p>
        </w:tc>
      </w:tr>
      <w:tr w:rsidR="002A3E58" w14:paraId="26773F00" w14:textId="77777777" w:rsidTr="00CE1296">
        <w:trPr>
          <w:gridAfter w:val="1"/>
          <w:wAfter w:w="6" w:type="dxa"/>
        </w:trPr>
        <w:tc>
          <w:tcPr>
            <w:tcW w:w="720" w:type="dxa"/>
            <w:tcBorders>
              <w:top w:val="nil"/>
              <w:left w:val="nil"/>
              <w:bottom w:val="nil"/>
              <w:right w:val="nil"/>
            </w:tcBorders>
          </w:tcPr>
          <w:p w14:paraId="65BE105A" w14:textId="77777777" w:rsidR="002A3E58" w:rsidRDefault="002A3E58" w:rsidP="00CE1296">
            <w:pPr>
              <w:rPr>
                <w:b/>
                <w:sz w:val="20"/>
              </w:rPr>
            </w:pPr>
          </w:p>
        </w:tc>
        <w:tc>
          <w:tcPr>
            <w:tcW w:w="2097" w:type="dxa"/>
            <w:gridSpan w:val="2"/>
            <w:tcBorders>
              <w:left w:val="nil"/>
              <w:bottom w:val="nil"/>
              <w:right w:val="nil"/>
            </w:tcBorders>
          </w:tcPr>
          <w:p w14:paraId="47863E23" w14:textId="77777777" w:rsidR="002A3E58" w:rsidRDefault="002A3E58" w:rsidP="00CE1296">
            <w:pPr>
              <w:rPr>
                <w:b/>
                <w:sz w:val="20"/>
              </w:rPr>
            </w:pPr>
          </w:p>
        </w:tc>
        <w:tc>
          <w:tcPr>
            <w:tcW w:w="7949" w:type="dxa"/>
            <w:gridSpan w:val="8"/>
            <w:tcBorders>
              <w:left w:val="nil"/>
              <w:bottom w:val="nil"/>
              <w:right w:val="nil"/>
            </w:tcBorders>
          </w:tcPr>
          <w:p w14:paraId="040A9EB5" w14:textId="77777777" w:rsidR="002A3E58" w:rsidRDefault="002A3E58" w:rsidP="00CE1296">
            <w:pPr>
              <w:rPr>
                <w:b/>
                <w:sz w:val="20"/>
              </w:rPr>
            </w:pPr>
          </w:p>
        </w:tc>
      </w:tr>
      <w:tr w:rsidR="002A3E58" w14:paraId="28CC915E" w14:textId="77777777" w:rsidTr="00CE1296">
        <w:trPr>
          <w:gridAfter w:val="4"/>
          <w:wAfter w:w="2103" w:type="dxa"/>
        </w:trPr>
        <w:tc>
          <w:tcPr>
            <w:tcW w:w="720" w:type="dxa"/>
            <w:tcBorders>
              <w:top w:val="nil"/>
              <w:left w:val="nil"/>
              <w:bottom w:val="nil"/>
              <w:right w:val="nil"/>
            </w:tcBorders>
          </w:tcPr>
          <w:p w14:paraId="47B8B426" w14:textId="77777777" w:rsidR="002A3E58" w:rsidRDefault="002A3E58" w:rsidP="00CE1296">
            <w:pPr>
              <w:rPr>
                <w:b/>
                <w:sz w:val="20"/>
              </w:rPr>
            </w:pPr>
            <w:r>
              <w:rPr>
                <w:b/>
                <w:sz w:val="20"/>
              </w:rPr>
              <w:t>D.</w:t>
            </w:r>
          </w:p>
        </w:tc>
        <w:tc>
          <w:tcPr>
            <w:tcW w:w="7949" w:type="dxa"/>
            <w:gridSpan w:val="7"/>
            <w:tcBorders>
              <w:top w:val="nil"/>
              <w:left w:val="nil"/>
              <w:bottom w:val="nil"/>
              <w:right w:val="nil"/>
            </w:tcBorders>
          </w:tcPr>
          <w:p w14:paraId="13E3E4C8" w14:textId="77777777" w:rsidR="002A3E58" w:rsidRDefault="002A3E58" w:rsidP="00CE1296">
            <w:pPr>
              <w:rPr>
                <w:b/>
                <w:sz w:val="20"/>
              </w:rPr>
            </w:pPr>
            <w:r>
              <w:rPr>
                <w:b/>
                <w:sz w:val="20"/>
              </w:rPr>
              <w:t>TEST STEPS and EXPECTED RESULTS</w:t>
            </w:r>
          </w:p>
        </w:tc>
      </w:tr>
      <w:tr w:rsidR="002A3E58" w14:paraId="300C7F4F" w14:textId="77777777" w:rsidTr="00CE1296">
        <w:trPr>
          <w:gridAfter w:val="2"/>
          <w:wAfter w:w="15" w:type="dxa"/>
          <w:trHeight w:val="509"/>
        </w:trPr>
        <w:tc>
          <w:tcPr>
            <w:tcW w:w="720" w:type="dxa"/>
          </w:tcPr>
          <w:p w14:paraId="4AF18C47" w14:textId="77777777" w:rsidR="002A3E58" w:rsidRDefault="002A3E58" w:rsidP="00CE1296">
            <w:pPr>
              <w:rPr>
                <w:b/>
                <w:sz w:val="20"/>
              </w:rPr>
            </w:pPr>
            <w:r>
              <w:rPr>
                <w:b/>
                <w:sz w:val="20"/>
              </w:rPr>
              <w:t>Row #</w:t>
            </w:r>
          </w:p>
        </w:tc>
        <w:tc>
          <w:tcPr>
            <w:tcW w:w="810" w:type="dxa"/>
            <w:tcBorders>
              <w:left w:val="nil"/>
            </w:tcBorders>
          </w:tcPr>
          <w:p w14:paraId="2F9F646C" w14:textId="77777777" w:rsidR="002A3E58" w:rsidRDefault="002A3E58" w:rsidP="00CE1296">
            <w:pPr>
              <w:rPr>
                <w:b/>
                <w:sz w:val="16"/>
              </w:rPr>
            </w:pPr>
            <w:r>
              <w:rPr>
                <w:b/>
                <w:sz w:val="16"/>
              </w:rPr>
              <w:t>NPAC or SP</w:t>
            </w:r>
          </w:p>
        </w:tc>
        <w:tc>
          <w:tcPr>
            <w:tcW w:w="3150" w:type="dxa"/>
            <w:gridSpan w:val="2"/>
            <w:tcBorders>
              <w:left w:val="nil"/>
            </w:tcBorders>
          </w:tcPr>
          <w:p w14:paraId="10DC5AE7" w14:textId="77777777" w:rsidR="002A3E58" w:rsidRDefault="002A3E58" w:rsidP="00CE1296">
            <w:pPr>
              <w:rPr>
                <w:b/>
                <w:sz w:val="20"/>
              </w:rPr>
            </w:pPr>
            <w:r>
              <w:rPr>
                <w:b/>
                <w:sz w:val="20"/>
              </w:rPr>
              <w:t>Test Step</w:t>
            </w:r>
          </w:p>
          <w:p w14:paraId="70981752" w14:textId="77777777" w:rsidR="002A3E58" w:rsidRDefault="002A3E58" w:rsidP="00CE1296">
            <w:pPr>
              <w:rPr>
                <w:b/>
                <w:sz w:val="20"/>
              </w:rPr>
            </w:pPr>
          </w:p>
        </w:tc>
        <w:tc>
          <w:tcPr>
            <w:tcW w:w="720" w:type="dxa"/>
            <w:gridSpan w:val="2"/>
          </w:tcPr>
          <w:p w14:paraId="15C3A8F7" w14:textId="77777777" w:rsidR="002A3E58" w:rsidRDefault="002A3E58" w:rsidP="00CE1296">
            <w:pPr>
              <w:rPr>
                <w:b/>
                <w:sz w:val="16"/>
              </w:rPr>
            </w:pPr>
            <w:r>
              <w:rPr>
                <w:b/>
                <w:sz w:val="16"/>
              </w:rPr>
              <w:t>NPAC or SP</w:t>
            </w:r>
          </w:p>
        </w:tc>
        <w:tc>
          <w:tcPr>
            <w:tcW w:w="5357" w:type="dxa"/>
            <w:gridSpan w:val="4"/>
            <w:tcBorders>
              <w:left w:val="nil"/>
            </w:tcBorders>
          </w:tcPr>
          <w:p w14:paraId="0E35CF18" w14:textId="77777777" w:rsidR="002A3E58" w:rsidRDefault="002A3E58" w:rsidP="00CE1296">
            <w:pPr>
              <w:rPr>
                <w:b/>
                <w:sz w:val="20"/>
              </w:rPr>
            </w:pPr>
            <w:r>
              <w:rPr>
                <w:b/>
                <w:sz w:val="20"/>
              </w:rPr>
              <w:t>Expected Result</w:t>
            </w:r>
          </w:p>
          <w:p w14:paraId="41568A82" w14:textId="77777777" w:rsidR="002A3E58" w:rsidRDefault="002A3E58" w:rsidP="00CE1296">
            <w:pPr>
              <w:rPr>
                <w:b/>
                <w:sz w:val="20"/>
              </w:rPr>
            </w:pPr>
          </w:p>
        </w:tc>
      </w:tr>
      <w:tr w:rsidR="002A3E58" w14:paraId="342AFE80" w14:textId="77777777" w:rsidTr="00CE1296">
        <w:trPr>
          <w:gridAfter w:val="2"/>
          <w:wAfter w:w="15" w:type="dxa"/>
          <w:trHeight w:val="509"/>
        </w:trPr>
        <w:tc>
          <w:tcPr>
            <w:tcW w:w="720" w:type="dxa"/>
          </w:tcPr>
          <w:p w14:paraId="6A7CCA9F" w14:textId="77777777" w:rsidR="002A3E58" w:rsidRDefault="002A3E58" w:rsidP="00CE1296">
            <w:pPr>
              <w:pStyle w:val="BodyText"/>
              <w:rPr>
                <w:sz w:val="20"/>
              </w:rPr>
            </w:pPr>
            <w:r w:rsidRPr="00855E24">
              <w:rPr>
                <w:sz w:val="16"/>
              </w:rPr>
              <w:t>1.</w:t>
            </w:r>
          </w:p>
        </w:tc>
        <w:tc>
          <w:tcPr>
            <w:tcW w:w="810" w:type="dxa"/>
            <w:tcBorders>
              <w:left w:val="nil"/>
            </w:tcBorders>
          </w:tcPr>
          <w:p w14:paraId="50761632" w14:textId="77777777" w:rsidR="002A3E58" w:rsidRPr="00855E24" w:rsidRDefault="002A3E58" w:rsidP="00CE1296">
            <w:pPr>
              <w:pStyle w:val="BodyText"/>
              <w:rPr>
                <w:sz w:val="16"/>
              </w:rPr>
            </w:pPr>
            <w:r w:rsidRPr="00855E24">
              <w:rPr>
                <w:sz w:val="16"/>
              </w:rPr>
              <w:t>NPAC</w:t>
            </w:r>
          </w:p>
        </w:tc>
        <w:tc>
          <w:tcPr>
            <w:tcW w:w="3150" w:type="dxa"/>
            <w:gridSpan w:val="2"/>
            <w:tcBorders>
              <w:left w:val="nil"/>
            </w:tcBorders>
          </w:tcPr>
          <w:p w14:paraId="5D3E4D3C" w14:textId="77777777" w:rsidR="002A3E58" w:rsidRPr="00855E24" w:rsidRDefault="002A3E58" w:rsidP="00CE1296">
            <w:pPr>
              <w:rPr>
                <w:sz w:val="20"/>
                <w:szCs w:val="20"/>
              </w:rPr>
            </w:pPr>
            <w:r w:rsidRPr="00855E24">
              <w:rPr>
                <w:sz w:val="20"/>
                <w:szCs w:val="20"/>
              </w:rPr>
              <w:t xml:space="preserve">Using the NPAC OP GUI, NPAC Personnel submit a request for a Mass Update by specifying a TN Range </w:t>
            </w:r>
            <w:r>
              <w:rPr>
                <w:sz w:val="20"/>
                <w:szCs w:val="20"/>
              </w:rPr>
              <w:t xml:space="preserve">(if the Service Provider under test supports Number Pooling, the TN range should completely include a Number Pool Block) </w:t>
            </w:r>
            <w:r w:rsidRPr="00855E24">
              <w:rPr>
                <w:sz w:val="20"/>
                <w:szCs w:val="20"/>
              </w:rPr>
              <w:t>for a Service Provider ID as the selection criteria.  The following attributes will be mass updated</w:t>
            </w:r>
            <w:r>
              <w:rPr>
                <w:sz w:val="20"/>
                <w:szCs w:val="20"/>
              </w:rPr>
              <w:t xml:space="preserve"> (for respective TNs and (if supported by the SUT, Number Pool Block)</w:t>
            </w:r>
            <w:r w:rsidRPr="00855E24">
              <w:rPr>
                <w:sz w:val="20"/>
                <w:szCs w:val="20"/>
              </w:rPr>
              <w:t>:</w:t>
            </w:r>
          </w:p>
          <w:p w14:paraId="3A25E52B" w14:textId="77777777" w:rsidR="002A3E58" w:rsidRPr="00855E24" w:rsidRDefault="002A3E58" w:rsidP="00CE1296">
            <w:pPr>
              <w:numPr>
                <w:ilvl w:val="0"/>
                <w:numId w:val="37"/>
              </w:numPr>
              <w:rPr>
                <w:sz w:val="20"/>
                <w:szCs w:val="20"/>
              </w:rPr>
            </w:pPr>
            <w:r w:rsidRPr="00855E24">
              <w:rPr>
                <w:sz w:val="20"/>
                <w:szCs w:val="20"/>
              </w:rPr>
              <w:t>LRN</w:t>
            </w:r>
          </w:p>
          <w:p w14:paraId="5AD56B73" w14:textId="77777777" w:rsidR="002A3E58" w:rsidRPr="00855E24" w:rsidRDefault="002A3E58" w:rsidP="00CE1296">
            <w:pPr>
              <w:numPr>
                <w:ilvl w:val="0"/>
                <w:numId w:val="37"/>
              </w:numPr>
              <w:rPr>
                <w:sz w:val="20"/>
                <w:szCs w:val="20"/>
              </w:rPr>
            </w:pPr>
            <w:r w:rsidRPr="00855E24">
              <w:rPr>
                <w:sz w:val="20"/>
                <w:szCs w:val="20"/>
              </w:rPr>
              <w:t>SV Type – if supported by the Service Provider</w:t>
            </w:r>
          </w:p>
          <w:p w14:paraId="488809E5" w14:textId="77777777" w:rsidR="002A3E58" w:rsidRPr="00855E24" w:rsidRDefault="002A3E58" w:rsidP="00CE1296">
            <w:pPr>
              <w:numPr>
                <w:ilvl w:val="0"/>
                <w:numId w:val="37"/>
              </w:numPr>
              <w:rPr>
                <w:sz w:val="20"/>
                <w:szCs w:val="20"/>
              </w:rPr>
            </w:pPr>
            <w:r w:rsidRPr="00855E24">
              <w:rPr>
                <w:sz w:val="20"/>
                <w:szCs w:val="20"/>
              </w:rPr>
              <w:t>ISVM DPC</w:t>
            </w:r>
          </w:p>
          <w:p w14:paraId="25F07E58" w14:textId="77777777" w:rsidR="002A3E58" w:rsidRPr="00855E24" w:rsidRDefault="002A3E58" w:rsidP="00CE1296">
            <w:pPr>
              <w:numPr>
                <w:ilvl w:val="0"/>
                <w:numId w:val="37"/>
              </w:numPr>
              <w:rPr>
                <w:sz w:val="20"/>
                <w:szCs w:val="20"/>
              </w:rPr>
            </w:pPr>
            <w:r w:rsidRPr="00855E24">
              <w:rPr>
                <w:sz w:val="20"/>
                <w:szCs w:val="20"/>
              </w:rPr>
              <w:t>ISVM SSN</w:t>
            </w:r>
          </w:p>
          <w:p w14:paraId="162BBBE1" w14:textId="77777777" w:rsidR="002A3E58" w:rsidRPr="00855E24" w:rsidRDefault="002A3E58" w:rsidP="00CE1296">
            <w:pPr>
              <w:numPr>
                <w:ilvl w:val="0"/>
                <w:numId w:val="37"/>
              </w:numPr>
              <w:rPr>
                <w:sz w:val="20"/>
                <w:szCs w:val="20"/>
              </w:rPr>
            </w:pPr>
            <w:r w:rsidRPr="00855E24">
              <w:rPr>
                <w:sz w:val="20"/>
                <w:szCs w:val="20"/>
              </w:rPr>
              <w:t>CNAM DPC</w:t>
            </w:r>
          </w:p>
          <w:p w14:paraId="26D36C46" w14:textId="77777777" w:rsidR="002A3E58" w:rsidRPr="00855E24" w:rsidRDefault="002A3E58" w:rsidP="00CE1296">
            <w:pPr>
              <w:numPr>
                <w:ilvl w:val="0"/>
                <w:numId w:val="37"/>
              </w:numPr>
              <w:rPr>
                <w:sz w:val="20"/>
                <w:szCs w:val="20"/>
              </w:rPr>
            </w:pPr>
            <w:r w:rsidRPr="00855E24">
              <w:rPr>
                <w:sz w:val="20"/>
                <w:szCs w:val="20"/>
              </w:rPr>
              <w:t>CNAM SSN</w:t>
            </w:r>
          </w:p>
          <w:p w14:paraId="17ED827D" w14:textId="77777777" w:rsidR="002A3E58" w:rsidRPr="00855E24" w:rsidRDefault="002A3E58" w:rsidP="00CE1296">
            <w:pPr>
              <w:numPr>
                <w:ilvl w:val="0"/>
                <w:numId w:val="37"/>
              </w:numPr>
              <w:rPr>
                <w:sz w:val="20"/>
                <w:szCs w:val="20"/>
              </w:rPr>
            </w:pPr>
            <w:r w:rsidRPr="00855E24">
              <w:rPr>
                <w:sz w:val="20"/>
                <w:szCs w:val="20"/>
              </w:rPr>
              <w:t>LIDB DPC</w:t>
            </w:r>
          </w:p>
          <w:p w14:paraId="0DB3ACB6" w14:textId="77777777" w:rsidR="002A3E58" w:rsidRPr="00855E24" w:rsidRDefault="002A3E58" w:rsidP="00CE1296">
            <w:pPr>
              <w:numPr>
                <w:ilvl w:val="0"/>
                <w:numId w:val="37"/>
              </w:numPr>
              <w:rPr>
                <w:sz w:val="20"/>
                <w:szCs w:val="20"/>
              </w:rPr>
            </w:pPr>
            <w:r w:rsidRPr="00855E24">
              <w:rPr>
                <w:sz w:val="20"/>
                <w:szCs w:val="20"/>
              </w:rPr>
              <w:t>LIDB SSN</w:t>
            </w:r>
          </w:p>
          <w:p w14:paraId="40F5778B" w14:textId="77777777" w:rsidR="002A3E58" w:rsidRPr="00855E24" w:rsidRDefault="002A3E58" w:rsidP="00CE1296">
            <w:pPr>
              <w:numPr>
                <w:ilvl w:val="0"/>
                <w:numId w:val="37"/>
              </w:numPr>
              <w:rPr>
                <w:sz w:val="20"/>
                <w:szCs w:val="20"/>
              </w:rPr>
            </w:pPr>
            <w:r w:rsidRPr="00855E24">
              <w:rPr>
                <w:sz w:val="20"/>
                <w:szCs w:val="20"/>
              </w:rPr>
              <w:t>WSMSC DPC – (if supported by the service provider)</w:t>
            </w:r>
          </w:p>
          <w:p w14:paraId="23F7D688" w14:textId="77777777" w:rsidR="002A3E58" w:rsidRPr="00855E24" w:rsidRDefault="002A3E58" w:rsidP="00CE1296">
            <w:pPr>
              <w:numPr>
                <w:ilvl w:val="0"/>
                <w:numId w:val="38"/>
              </w:numPr>
              <w:rPr>
                <w:sz w:val="20"/>
                <w:szCs w:val="20"/>
              </w:rPr>
            </w:pPr>
            <w:r w:rsidRPr="00855E24">
              <w:rPr>
                <w:sz w:val="20"/>
                <w:szCs w:val="20"/>
              </w:rPr>
              <w:t>WSMSC SSN – (if supported by the service provider</w:t>
            </w:r>
          </w:p>
          <w:p w14:paraId="75EDDA5F" w14:textId="77777777" w:rsidR="002A3E58" w:rsidRPr="00855E24" w:rsidRDefault="002A3E58" w:rsidP="00CE1296">
            <w:pPr>
              <w:numPr>
                <w:ilvl w:val="0"/>
                <w:numId w:val="38"/>
              </w:numPr>
              <w:tabs>
                <w:tab w:val="clear" w:pos="360"/>
              </w:tabs>
              <w:ind w:left="378"/>
              <w:rPr>
                <w:sz w:val="20"/>
                <w:szCs w:val="20"/>
              </w:rPr>
            </w:pPr>
            <w:r w:rsidRPr="00855E24">
              <w:rPr>
                <w:sz w:val="20"/>
                <w:szCs w:val="20"/>
              </w:rPr>
              <w:t>Optional Data elements – if supported by the service provider)</w:t>
            </w:r>
          </w:p>
        </w:tc>
        <w:tc>
          <w:tcPr>
            <w:tcW w:w="720" w:type="dxa"/>
            <w:gridSpan w:val="2"/>
          </w:tcPr>
          <w:p w14:paraId="40DF6CD7" w14:textId="77777777" w:rsidR="002A3E58" w:rsidRPr="00855E24" w:rsidRDefault="002A3E58" w:rsidP="00CE1296">
            <w:pPr>
              <w:pStyle w:val="BodyText"/>
              <w:rPr>
                <w:sz w:val="20"/>
                <w:szCs w:val="20"/>
              </w:rPr>
            </w:pPr>
            <w:r w:rsidRPr="00855E24">
              <w:rPr>
                <w:sz w:val="16"/>
              </w:rPr>
              <w:t>NPAC</w:t>
            </w:r>
          </w:p>
        </w:tc>
        <w:tc>
          <w:tcPr>
            <w:tcW w:w="5357" w:type="dxa"/>
            <w:gridSpan w:val="4"/>
            <w:tcBorders>
              <w:left w:val="nil"/>
            </w:tcBorders>
          </w:tcPr>
          <w:p w14:paraId="565F5789" w14:textId="77777777" w:rsidR="002A3E58" w:rsidRPr="00855E24" w:rsidRDefault="002A3E58" w:rsidP="00CE1296">
            <w:pPr>
              <w:rPr>
                <w:sz w:val="20"/>
                <w:szCs w:val="20"/>
              </w:rPr>
            </w:pPr>
            <w:r w:rsidRPr="00855E24">
              <w:rPr>
                <w:sz w:val="20"/>
                <w:szCs w:val="20"/>
              </w:rPr>
              <w:t xml:space="preserve">The NPAC SMS searches the Subscription Version database for the Subscription Versions </w:t>
            </w:r>
            <w:r>
              <w:rPr>
                <w:sz w:val="20"/>
                <w:szCs w:val="20"/>
              </w:rPr>
              <w:t xml:space="preserve">and Number Pool Block (if supported by SUT and indicated in the Mass Update criteria) </w:t>
            </w:r>
            <w:r w:rsidRPr="00855E24">
              <w:rPr>
                <w:sz w:val="20"/>
                <w:szCs w:val="20"/>
              </w:rPr>
              <w:t>that match the selection criteria.  For all objects that match the criteria, the following occurs:</w:t>
            </w:r>
          </w:p>
          <w:p w14:paraId="22ADFE09" w14:textId="6FA4CD34" w:rsidR="002A3E58" w:rsidRPr="00855E24" w:rsidRDefault="002A3E58" w:rsidP="00CE1296">
            <w:pPr>
              <w:numPr>
                <w:ilvl w:val="0"/>
                <w:numId w:val="36"/>
              </w:numPr>
              <w:rPr>
                <w:sz w:val="20"/>
                <w:szCs w:val="20"/>
              </w:rPr>
            </w:pPr>
            <w:r w:rsidRPr="00855E24">
              <w:rPr>
                <w:sz w:val="20"/>
                <w:szCs w:val="20"/>
              </w:rPr>
              <w:t xml:space="preserve">The NPAC SMS logs an exception for each Subscription Version within the TN range specified for the Mass Update that has a status of </w:t>
            </w:r>
            <w:r w:rsidR="004768B3">
              <w:rPr>
                <w:sz w:val="20"/>
                <w:szCs w:val="20"/>
              </w:rPr>
              <w:t xml:space="preserve">either </w:t>
            </w:r>
            <w:r w:rsidR="004768B3" w:rsidRPr="00855E24">
              <w:rPr>
                <w:sz w:val="20"/>
                <w:szCs w:val="20"/>
              </w:rPr>
              <w:t>old</w:t>
            </w:r>
            <w:r w:rsidRPr="00855E24">
              <w:rPr>
                <w:sz w:val="20"/>
                <w:szCs w:val="20"/>
              </w:rPr>
              <w:t>, partial failure, sending, cancel or disconnect-pending.</w:t>
            </w:r>
          </w:p>
          <w:p w14:paraId="07F75BE4" w14:textId="77777777" w:rsidR="002A3E58" w:rsidRPr="00855E24" w:rsidRDefault="002A3E58" w:rsidP="00CE1296">
            <w:pPr>
              <w:numPr>
                <w:ilvl w:val="0"/>
                <w:numId w:val="36"/>
              </w:numPr>
              <w:rPr>
                <w:sz w:val="20"/>
                <w:szCs w:val="20"/>
              </w:rPr>
            </w:pPr>
            <w:r w:rsidRPr="00855E24">
              <w:rPr>
                <w:sz w:val="20"/>
                <w:szCs w:val="20"/>
              </w:rPr>
              <w:t>If WSMSC data is supported by the LSMS it will be used in the Mass Update.</w:t>
            </w:r>
          </w:p>
          <w:p w14:paraId="378CEB48" w14:textId="77777777" w:rsidR="002A3E58" w:rsidRPr="00855E24" w:rsidRDefault="002A3E58" w:rsidP="00CE1296">
            <w:pPr>
              <w:numPr>
                <w:ilvl w:val="0"/>
                <w:numId w:val="36"/>
              </w:numPr>
              <w:rPr>
                <w:sz w:val="20"/>
                <w:szCs w:val="20"/>
              </w:rPr>
            </w:pPr>
            <w:r w:rsidRPr="00855E24">
              <w:rPr>
                <w:sz w:val="20"/>
                <w:szCs w:val="20"/>
              </w:rPr>
              <w:t>If Optional Data elements or SV Type are supported by the LSMS they will be used in the Mass Update.</w:t>
            </w:r>
          </w:p>
        </w:tc>
      </w:tr>
      <w:tr w:rsidR="002A3E58" w14:paraId="756104C0" w14:textId="77777777" w:rsidTr="00CE1296">
        <w:trPr>
          <w:gridAfter w:val="2"/>
          <w:wAfter w:w="15" w:type="dxa"/>
          <w:trHeight w:val="509"/>
        </w:trPr>
        <w:tc>
          <w:tcPr>
            <w:tcW w:w="720" w:type="dxa"/>
          </w:tcPr>
          <w:p w14:paraId="70724A11" w14:textId="77777777" w:rsidR="002A3E58" w:rsidRPr="00855E24" w:rsidRDefault="002A3E58" w:rsidP="00CE1296">
            <w:pPr>
              <w:pStyle w:val="BodyText"/>
              <w:rPr>
                <w:sz w:val="16"/>
              </w:rPr>
            </w:pPr>
            <w:r>
              <w:rPr>
                <w:sz w:val="16"/>
              </w:rPr>
              <w:t>2.</w:t>
            </w:r>
          </w:p>
        </w:tc>
        <w:tc>
          <w:tcPr>
            <w:tcW w:w="810" w:type="dxa"/>
            <w:tcBorders>
              <w:left w:val="nil"/>
            </w:tcBorders>
          </w:tcPr>
          <w:p w14:paraId="6B9058A6" w14:textId="77777777" w:rsidR="002A3E58" w:rsidRPr="00855E24" w:rsidRDefault="002A3E58" w:rsidP="00CE1296">
            <w:pPr>
              <w:pStyle w:val="BodyText"/>
              <w:rPr>
                <w:sz w:val="16"/>
              </w:rPr>
            </w:pPr>
            <w:r w:rsidRPr="00855E24">
              <w:rPr>
                <w:sz w:val="16"/>
              </w:rPr>
              <w:t>NPAC</w:t>
            </w:r>
          </w:p>
        </w:tc>
        <w:tc>
          <w:tcPr>
            <w:tcW w:w="3150" w:type="dxa"/>
            <w:gridSpan w:val="2"/>
            <w:tcBorders>
              <w:left w:val="nil"/>
            </w:tcBorders>
          </w:tcPr>
          <w:p w14:paraId="1BA5B67E" w14:textId="77777777" w:rsidR="002A3E58" w:rsidRDefault="002A3E58" w:rsidP="00CE1296">
            <w:pPr>
              <w:rPr>
                <w:sz w:val="20"/>
                <w:szCs w:val="20"/>
              </w:rPr>
            </w:pPr>
            <w:r w:rsidRPr="00855E24">
              <w:rPr>
                <w:sz w:val="20"/>
                <w:szCs w:val="20"/>
              </w:rPr>
              <w:t>The NPAC SMS issues</w:t>
            </w:r>
            <w:r>
              <w:rPr>
                <w:sz w:val="20"/>
                <w:szCs w:val="20"/>
              </w:rPr>
              <w:t>:</w:t>
            </w:r>
          </w:p>
          <w:p w14:paraId="3F56BFB0" w14:textId="77777777" w:rsidR="002A3E58" w:rsidRDefault="002A3E58" w:rsidP="00B519F1">
            <w:pPr>
              <w:numPr>
                <w:ilvl w:val="0"/>
                <w:numId w:val="40"/>
              </w:numPr>
              <w:rPr>
                <w:sz w:val="20"/>
                <w:szCs w:val="20"/>
              </w:rPr>
            </w:pPr>
            <w:r>
              <w:rPr>
                <w:sz w:val="20"/>
                <w:szCs w:val="20"/>
              </w:rPr>
              <w:t xml:space="preserve">An </w:t>
            </w:r>
            <w:r w:rsidRPr="00855E24">
              <w:rPr>
                <w:sz w:val="20"/>
                <w:szCs w:val="20"/>
              </w:rPr>
              <w:t>M-SET subscriptionVersion Request(s)</w:t>
            </w:r>
            <w:r w:rsidR="00B519F1">
              <w:rPr>
                <w:sz w:val="20"/>
                <w:szCs w:val="20"/>
              </w:rPr>
              <w:t xml:space="preserve"> in CMIP (or </w:t>
            </w:r>
            <w:r w:rsidR="00B519F1" w:rsidRPr="00B519F1">
              <w:rPr>
                <w:sz w:val="20"/>
                <w:szCs w:val="20"/>
              </w:rPr>
              <w:t xml:space="preserve">SVMD – SvModifyDownload </w:t>
            </w:r>
            <w:r w:rsidR="00B519F1">
              <w:rPr>
                <w:sz w:val="20"/>
                <w:szCs w:val="20"/>
              </w:rPr>
              <w:t xml:space="preserve">in XML) </w:t>
            </w:r>
            <w:r w:rsidRPr="00855E24">
              <w:rPr>
                <w:sz w:val="20"/>
                <w:szCs w:val="20"/>
              </w:rPr>
              <w:t xml:space="preserve">to the LSMS under test to modify the specified attributes for </w:t>
            </w:r>
            <w:r>
              <w:rPr>
                <w:sz w:val="20"/>
                <w:szCs w:val="20"/>
              </w:rPr>
              <w:t xml:space="preserve">non-pooled SVs in </w:t>
            </w:r>
            <w:r w:rsidRPr="00855E24">
              <w:rPr>
                <w:sz w:val="20"/>
                <w:szCs w:val="20"/>
              </w:rPr>
              <w:t>the Mass Update Request.</w:t>
            </w:r>
          </w:p>
          <w:p w14:paraId="11A633FA" w14:textId="413C3ED2" w:rsidR="002A3E58" w:rsidRDefault="00974F95" w:rsidP="00CE1296">
            <w:pPr>
              <w:numPr>
                <w:ilvl w:val="0"/>
                <w:numId w:val="40"/>
              </w:numPr>
              <w:ind w:left="342"/>
              <w:rPr>
                <w:sz w:val="20"/>
                <w:szCs w:val="20"/>
              </w:rPr>
            </w:pPr>
            <w:r w:rsidDel="00974F95">
              <w:rPr>
                <w:sz w:val="20"/>
                <w:szCs w:val="20"/>
              </w:rPr>
              <w:t xml:space="preserve"> </w:t>
            </w:r>
            <w:r w:rsidR="002A3E58">
              <w:rPr>
                <w:sz w:val="20"/>
                <w:szCs w:val="20"/>
              </w:rPr>
              <w:t xml:space="preserve">(If the original request criteria included a NPB) </w:t>
            </w:r>
            <w:r w:rsidR="00B519F1">
              <w:rPr>
                <w:sz w:val="20"/>
                <w:szCs w:val="20"/>
              </w:rPr>
              <w:t>T</w:t>
            </w:r>
            <w:r w:rsidR="002A3E58">
              <w:rPr>
                <w:sz w:val="20"/>
                <w:szCs w:val="20"/>
              </w:rPr>
              <w:t xml:space="preserve">he NPAC SMS issues an M-SET </w:t>
            </w:r>
            <w:r w:rsidR="00B519F1">
              <w:rPr>
                <w:sz w:val="20"/>
                <w:szCs w:val="20"/>
              </w:rPr>
              <w:t xml:space="preserve">in CMIP (or </w:t>
            </w:r>
            <w:r w:rsidR="00AE1EC1" w:rsidRPr="00AE1EC1">
              <w:rPr>
                <w:sz w:val="20"/>
                <w:szCs w:val="20"/>
              </w:rPr>
              <w:t>PBMD – NpbModifyDownload</w:t>
            </w:r>
            <w:r w:rsidR="00B519F1" w:rsidRPr="00B519F1">
              <w:rPr>
                <w:sz w:val="20"/>
                <w:szCs w:val="20"/>
              </w:rPr>
              <w:t xml:space="preserve"> </w:t>
            </w:r>
            <w:r w:rsidR="00B519F1">
              <w:rPr>
                <w:sz w:val="20"/>
                <w:szCs w:val="20"/>
              </w:rPr>
              <w:t xml:space="preserve">in XML) </w:t>
            </w:r>
            <w:r w:rsidR="002A3E58">
              <w:rPr>
                <w:sz w:val="20"/>
                <w:szCs w:val="20"/>
              </w:rPr>
              <w:t>for the number pool block to the LSMSs accepting downloads for this NPA-NXX.</w:t>
            </w:r>
          </w:p>
          <w:p w14:paraId="3024BD96" w14:textId="77777777" w:rsidR="002A3E58" w:rsidRPr="00855E24" w:rsidRDefault="002A3E58" w:rsidP="00CE1296">
            <w:pPr>
              <w:rPr>
                <w:sz w:val="20"/>
                <w:szCs w:val="20"/>
              </w:rPr>
            </w:pPr>
          </w:p>
        </w:tc>
        <w:tc>
          <w:tcPr>
            <w:tcW w:w="720" w:type="dxa"/>
            <w:gridSpan w:val="2"/>
          </w:tcPr>
          <w:p w14:paraId="0C89ED13" w14:textId="77777777" w:rsidR="002A3E58" w:rsidRPr="00855E24" w:rsidRDefault="002A3E58" w:rsidP="00CE1296">
            <w:pPr>
              <w:pStyle w:val="BodyText"/>
              <w:rPr>
                <w:sz w:val="16"/>
              </w:rPr>
            </w:pPr>
            <w:r w:rsidRPr="00855E24">
              <w:rPr>
                <w:sz w:val="16"/>
              </w:rPr>
              <w:t>SP</w:t>
            </w:r>
          </w:p>
        </w:tc>
        <w:tc>
          <w:tcPr>
            <w:tcW w:w="5357" w:type="dxa"/>
            <w:gridSpan w:val="4"/>
            <w:tcBorders>
              <w:left w:val="nil"/>
            </w:tcBorders>
          </w:tcPr>
          <w:p w14:paraId="2258B39E" w14:textId="77777777" w:rsidR="002A3E58" w:rsidRDefault="002A3E58" w:rsidP="00CE1296">
            <w:pPr>
              <w:rPr>
                <w:sz w:val="20"/>
                <w:szCs w:val="20"/>
              </w:rPr>
            </w:pPr>
            <w:r w:rsidRPr="00855E24">
              <w:rPr>
                <w:sz w:val="20"/>
                <w:szCs w:val="20"/>
              </w:rPr>
              <w:t>The LSMS</w:t>
            </w:r>
            <w:r w:rsidRPr="00855E24" w:rsidDel="000D51C4">
              <w:rPr>
                <w:sz w:val="20"/>
                <w:szCs w:val="20"/>
              </w:rPr>
              <w:t xml:space="preserve"> </w:t>
            </w:r>
            <w:r w:rsidRPr="00855E24">
              <w:rPr>
                <w:sz w:val="20"/>
                <w:szCs w:val="20"/>
              </w:rPr>
              <w:t>receives</w:t>
            </w:r>
            <w:r>
              <w:rPr>
                <w:sz w:val="20"/>
                <w:szCs w:val="20"/>
              </w:rPr>
              <w:t>:</w:t>
            </w:r>
            <w:r w:rsidRPr="00855E24">
              <w:rPr>
                <w:sz w:val="20"/>
                <w:szCs w:val="20"/>
              </w:rPr>
              <w:t xml:space="preserve"> </w:t>
            </w:r>
          </w:p>
          <w:p w14:paraId="3FEF7357" w14:textId="77777777" w:rsidR="002A3E58" w:rsidRDefault="002A3E58" w:rsidP="00CE1296">
            <w:pPr>
              <w:numPr>
                <w:ilvl w:val="0"/>
                <w:numId w:val="41"/>
              </w:numPr>
              <w:ind w:left="432"/>
              <w:rPr>
                <w:sz w:val="20"/>
                <w:szCs w:val="20"/>
              </w:rPr>
            </w:pPr>
            <w:r>
              <w:rPr>
                <w:sz w:val="20"/>
                <w:szCs w:val="20"/>
              </w:rPr>
              <w:t>T</w:t>
            </w:r>
            <w:r w:rsidRPr="00855E24">
              <w:rPr>
                <w:sz w:val="20"/>
                <w:szCs w:val="20"/>
              </w:rPr>
              <w:t xml:space="preserve">he M-SET Request(s) </w:t>
            </w:r>
            <w:r w:rsidR="00B519F1">
              <w:rPr>
                <w:sz w:val="20"/>
                <w:szCs w:val="20"/>
              </w:rPr>
              <w:t xml:space="preserve">in CMIP (or </w:t>
            </w:r>
            <w:r w:rsidR="00B519F1" w:rsidRPr="00B519F1">
              <w:rPr>
                <w:sz w:val="20"/>
                <w:szCs w:val="20"/>
              </w:rPr>
              <w:t xml:space="preserve">SVMD – SvModifyDownload </w:t>
            </w:r>
            <w:r w:rsidR="00B519F1">
              <w:rPr>
                <w:sz w:val="20"/>
                <w:szCs w:val="20"/>
              </w:rPr>
              <w:t xml:space="preserve">in XML) </w:t>
            </w:r>
            <w:r>
              <w:rPr>
                <w:sz w:val="20"/>
                <w:szCs w:val="20"/>
              </w:rPr>
              <w:t>for the non-pooled SVs.</w:t>
            </w:r>
          </w:p>
          <w:p w14:paraId="10B2C506" w14:textId="6525CAA0" w:rsidR="002A3E58" w:rsidRDefault="00974F95" w:rsidP="00CE1296">
            <w:pPr>
              <w:numPr>
                <w:ilvl w:val="0"/>
                <w:numId w:val="41"/>
              </w:numPr>
              <w:ind w:left="432"/>
              <w:rPr>
                <w:sz w:val="20"/>
                <w:szCs w:val="20"/>
              </w:rPr>
            </w:pPr>
            <w:r w:rsidDel="00974F95">
              <w:rPr>
                <w:sz w:val="20"/>
                <w:szCs w:val="20"/>
              </w:rPr>
              <w:t xml:space="preserve"> </w:t>
            </w:r>
            <w:r w:rsidR="002A3E58">
              <w:rPr>
                <w:sz w:val="20"/>
                <w:szCs w:val="20"/>
              </w:rPr>
              <w:t xml:space="preserve">(If the original request criteria included a NPB) </w:t>
            </w:r>
            <w:r w:rsidR="00B519F1">
              <w:rPr>
                <w:sz w:val="20"/>
                <w:szCs w:val="20"/>
              </w:rPr>
              <w:t>T</w:t>
            </w:r>
            <w:r w:rsidR="002A3E58">
              <w:rPr>
                <w:sz w:val="20"/>
                <w:szCs w:val="20"/>
              </w:rPr>
              <w:t>he LSMS i receive</w:t>
            </w:r>
            <w:r w:rsidR="00B519F1">
              <w:rPr>
                <w:sz w:val="20"/>
                <w:szCs w:val="20"/>
              </w:rPr>
              <w:t>s</w:t>
            </w:r>
            <w:r w:rsidR="002A3E58">
              <w:rPr>
                <w:sz w:val="20"/>
                <w:szCs w:val="20"/>
              </w:rPr>
              <w:t xml:space="preserve"> the M-SET Request numberPoolBlock</w:t>
            </w:r>
            <w:r w:rsidR="00B519F1">
              <w:rPr>
                <w:sz w:val="20"/>
                <w:szCs w:val="20"/>
              </w:rPr>
              <w:t xml:space="preserve"> in CMIP (or </w:t>
            </w:r>
            <w:r w:rsidR="00AE1EC1" w:rsidRPr="00AE1EC1">
              <w:rPr>
                <w:sz w:val="20"/>
                <w:szCs w:val="20"/>
              </w:rPr>
              <w:t>PBMD – NpbModifyDownload</w:t>
            </w:r>
            <w:r w:rsidR="00B519F1" w:rsidRPr="00B519F1">
              <w:rPr>
                <w:sz w:val="20"/>
                <w:szCs w:val="20"/>
              </w:rPr>
              <w:t xml:space="preserve"> </w:t>
            </w:r>
            <w:r w:rsidR="00B519F1">
              <w:rPr>
                <w:sz w:val="20"/>
                <w:szCs w:val="20"/>
              </w:rPr>
              <w:t>in XML)</w:t>
            </w:r>
            <w:r w:rsidR="002A3E58">
              <w:rPr>
                <w:sz w:val="20"/>
                <w:szCs w:val="20"/>
              </w:rPr>
              <w:t>.</w:t>
            </w:r>
          </w:p>
          <w:p w14:paraId="353D3200" w14:textId="75DB55F5" w:rsidR="002A3E58" w:rsidRDefault="002A3E58" w:rsidP="00CE1296">
            <w:pPr>
              <w:rPr>
                <w:sz w:val="20"/>
                <w:szCs w:val="20"/>
              </w:rPr>
            </w:pPr>
            <w:r>
              <w:rPr>
                <w:sz w:val="20"/>
                <w:szCs w:val="20"/>
              </w:rPr>
              <w:t xml:space="preserve">The LSMS </w:t>
            </w:r>
            <w:r w:rsidRPr="00855E24">
              <w:rPr>
                <w:sz w:val="20"/>
                <w:szCs w:val="20"/>
              </w:rPr>
              <w:t xml:space="preserve">updates the specified attributes for the Subscription Versions </w:t>
            </w:r>
            <w:r>
              <w:rPr>
                <w:sz w:val="20"/>
                <w:szCs w:val="20"/>
              </w:rPr>
              <w:t xml:space="preserve">and Number Pool Block (if the original request criteria included a NPB) </w:t>
            </w:r>
            <w:r w:rsidRPr="00855E24">
              <w:rPr>
                <w:sz w:val="20"/>
                <w:szCs w:val="20"/>
              </w:rPr>
              <w:t xml:space="preserve">and issues </w:t>
            </w:r>
            <w:r>
              <w:rPr>
                <w:sz w:val="20"/>
                <w:szCs w:val="20"/>
              </w:rPr>
              <w:t xml:space="preserve">the respective </w:t>
            </w:r>
            <w:r w:rsidRPr="00855E24">
              <w:rPr>
                <w:sz w:val="20"/>
                <w:szCs w:val="20"/>
              </w:rPr>
              <w:t xml:space="preserve">M-SET Response(s) </w:t>
            </w:r>
            <w:r w:rsidR="00B519F1">
              <w:rPr>
                <w:sz w:val="20"/>
                <w:szCs w:val="20"/>
              </w:rPr>
              <w:t xml:space="preserve">in CMIP (or </w:t>
            </w:r>
            <w:r w:rsidR="00B519F1" w:rsidRPr="00B519F1">
              <w:rPr>
                <w:sz w:val="20"/>
                <w:szCs w:val="20"/>
              </w:rPr>
              <w:t xml:space="preserve">DNLR – DownloadReply </w:t>
            </w:r>
            <w:r w:rsidR="00B519F1">
              <w:rPr>
                <w:sz w:val="20"/>
                <w:szCs w:val="20"/>
              </w:rPr>
              <w:t xml:space="preserve">in XML) </w:t>
            </w:r>
            <w:r w:rsidRPr="00855E24">
              <w:rPr>
                <w:sz w:val="20"/>
                <w:szCs w:val="20"/>
              </w:rPr>
              <w:t>back to the NPAC SMS.</w:t>
            </w:r>
          </w:p>
          <w:p w14:paraId="07B3F408" w14:textId="77777777" w:rsidR="002A3E58" w:rsidRDefault="002A3E58" w:rsidP="00CE1296">
            <w:pPr>
              <w:rPr>
                <w:sz w:val="20"/>
                <w:szCs w:val="20"/>
              </w:rPr>
            </w:pPr>
          </w:p>
          <w:p w14:paraId="1DA59C11" w14:textId="77777777" w:rsidR="002A3E58" w:rsidRPr="00855E24" w:rsidRDefault="002A3E58" w:rsidP="00CE1296">
            <w:pPr>
              <w:rPr>
                <w:sz w:val="20"/>
                <w:szCs w:val="20"/>
              </w:rPr>
            </w:pPr>
            <w:r w:rsidRPr="00855E24">
              <w:rPr>
                <w:sz w:val="20"/>
                <w:szCs w:val="20"/>
              </w:rPr>
              <w:t>Only those LSMSs that support WSMSC data and/or Optional Data elements and SV Type will receive that information in the M-SET request.</w:t>
            </w:r>
          </w:p>
        </w:tc>
      </w:tr>
      <w:tr w:rsidR="002A3E58" w14:paraId="2CD65D5C" w14:textId="77777777" w:rsidTr="00CE1296">
        <w:trPr>
          <w:gridAfter w:val="2"/>
          <w:wAfter w:w="15" w:type="dxa"/>
          <w:trHeight w:val="509"/>
        </w:trPr>
        <w:tc>
          <w:tcPr>
            <w:tcW w:w="720" w:type="dxa"/>
          </w:tcPr>
          <w:p w14:paraId="26002C04" w14:textId="77777777" w:rsidR="002A3E58" w:rsidRPr="00855E24" w:rsidRDefault="002A3E58" w:rsidP="00CE1296">
            <w:pPr>
              <w:pStyle w:val="BodyText"/>
              <w:rPr>
                <w:sz w:val="16"/>
              </w:rPr>
            </w:pPr>
            <w:r>
              <w:rPr>
                <w:sz w:val="16"/>
              </w:rPr>
              <w:t>3.</w:t>
            </w:r>
          </w:p>
        </w:tc>
        <w:tc>
          <w:tcPr>
            <w:tcW w:w="810" w:type="dxa"/>
            <w:tcBorders>
              <w:left w:val="nil"/>
            </w:tcBorders>
          </w:tcPr>
          <w:p w14:paraId="6FA56F70" w14:textId="77777777" w:rsidR="002A3E58" w:rsidRPr="00855E24" w:rsidRDefault="002A3E58" w:rsidP="00CE1296">
            <w:pPr>
              <w:pStyle w:val="BodyText"/>
              <w:rPr>
                <w:sz w:val="16"/>
              </w:rPr>
            </w:pPr>
            <w:r w:rsidRPr="00855E24">
              <w:rPr>
                <w:sz w:val="16"/>
              </w:rPr>
              <w:t>NPAC</w:t>
            </w:r>
          </w:p>
        </w:tc>
        <w:tc>
          <w:tcPr>
            <w:tcW w:w="3150" w:type="dxa"/>
            <w:gridSpan w:val="2"/>
            <w:tcBorders>
              <w:left w:val="nil"/>
            </w:tcBorders>
          </w:tcPr>
          <w:p w14:paraId="7E65218A" w14:textId="118BB7A7" w:rsidR="002A3E58" w:rsidRDefault="002A3E58" w:rsidP="00CE1296">
            <w:pPr>
              <w:rPr>
                <w:sz w:val="20"/>
                <w:szCs w:val="20"/>
              </w:rPr>
            </w:pPr>
            <w:r w:rsidRPr="00855E24">
              <w:rPr>
                <w:sz w:val="20"/>
                <w:szCs w:val="20"/>
              </w:rPr>
              <w:t xml:space="preserve">The NPAC SMS issues an M-EVENT-REPORT </w:t>
            </w:r>
            <w:r>
              <w:rPr>
                <w:sz w:val="20"/>
                <w:szCs w:val="20"/>
              </w:rPr>
              <w:t xml:space="preserve">subscriptionVersionRangeStatusAttributeValueChange </w:t>
            </w:r>
            <w:r w:rsidR="00AE1EC1">
              <w:rPr>
                <w:sz w:val="20"/>
                <w:szCs w:val="20"/>
              </w:rPr>
              <w:t xml:space="preserve">in CMIP (or </w:t>
            </w:r>
            <w:r w:rsidR="00AE1EC1" w:rsidRPr="00AE1EC1">
              <w:rPr>
                <w:sz w:val="20"/>
                <w:szCs w:val="20"/>
              </w:rPr>
              <w:t xml:space="preserve">VATN – SvAttributeValueChangeNotification </w:t>
            </w:r>
            <w:r w:rsidR="00AE1EC1">
              <w:rPr>
                <w:sz w:val="20"/>
                <w:szCs w:val="20"/>
              </w:rPr>
              <w:t xml:space="preserve">in XML) </w:t>
            </w:r>
            <w:r w:rsidRPr="00855E24">
              <w:rPr>
                <w:sz w:val="20"/>
                <w:szCs w:val="20"/>
              </w:rPr>
              <w:t>to the Current Service Provider SOA to set the subscriptionVersionStatus to ‘active’ for each mass updated</w:t>
            </w:r>
            <w:r>
              <w:rPr>
                <w:sz w:val="20"/>
                <w:szCs w:val="20"/>
              </w:rPr>
              <w:t xml:space="preserve"> (non-pooled) </w:t>
            </w:r>
            <w:r w:rsidRPr="00855E24">
              <w:rPr>
                <w:sz w:val="20"/>
                <w:szCs w:val="20"/>
              </w:rPr>
              <w:t>Subscription Version in the range of TNs.</w:t>
            </w:r>
          </w:p>
          <w:p w14:paraId="08C4A079" w14:textId="7A7D7F2D" w:rsidR="002A3E58" w:rsidRDefault="002A3E58" w:rsidP="00CE1296">
            <w:pPr>
              <w:rPr>
                <w:sz w:val="20"/>
                <w:szCs w:val="20"/>
              </w:rPr>
            </w:pPr>
            <w:r>
              <w:rPr>
                <w:sz w:val="20"/>
                <w:szCs w:val="20"/>
              </w:rPr>
              <w:t xml:space="preserve">The NPAC SMS issues an M-EVENT-REPORT numberPoolBlockStatusAttributeValueChange </w:t>
            </w:r>
            <w:r w:rsidR="00AE1EC1">
              <w:rPr>
                <w:sz w:val="20"/>
                <w:szCs w:val="20"/>
              </w:rPr>
              <w:t xml:space="preserve">in CMIP (or </w:t>
            </w:r>
            <w:r w:rsidR="00434E1D" w:rsidRPr="00434E1D">
              <w:rPr>
                <w:sz w:val="20"/>
                <w:szCs w:val="20"/>
              </w:rPr>
              <w:t>PATN – N</w:t>
            </w:r>
            <w:r w:rsidR="00B01139">
              <w:rPr>
                <w:sz w:val="20"/>
                <w:szCs w:val="20"/>
              </w:rPr>
              <w:t>pb</w:t>
            </w:r>
            <w:r w:rsidR="00434E1D" w:rsidRPr="00434E1D">
              <w:rPr>
                <w:sz w:val="20"/>
                <w:szCs w:val="20"/>
              </w:rPr>
              <w:t>AttributeValueChangeNotification</w:t>
            </w:r>
            <w:r w:rsidR="00AE1EC1" w:rsidRPr="00AE1EC1">
              <w:rPr>
                <w:sz w:val="20"/>
                <w:szCs w:val="20"/>
              </w:rPr>
              <w:t xml:space="preserve"> </w:t>
            </w:r>
            <w:r w:rsidR="00AE1EC1">
              <w:rPr>
                <w:sz w:val="20"/>
                <w:szCs w:val="20"/>
              </w:rPr>
              <w:t xml:space="preserve">in XML) </w:t>
            </w:r>
            <w:r>
              <w:rPr>
                <w:sz w:val="20"/>
                <w:szCs w:val="20"/>
              </w:rPr>
              <w:t>to the block holder Service Provider SOA to set the number pool block status to ‘active’ if the numberPoolBlockSOA-Origination indicator is ‘TRUE’.</w:t>
            </w:r>
          </w:p>
          <w:p w14:paraId="7A4D06D0" w14:textId="77777777" w:rsidR="00E45394" w:rsidRDefault="00E45394">
            <w:pPr>
              <w:rPr>
                <w:sz w:val="20"/>
                <w:szCs w:val="20"/>
              </w:rPr>
            </w:pPr>
          </w:p>
        </w:tc>
        <w:tc>
          <w:tcPr>
            <w:tcW w:w="720" w:type="dxa"/>
            <w:gridSpan w:val="2"/>
          </w:tcPr>
          <w:p w14:paraId="780B56FD" w14:textId="77777777" w:rsidR="002A3E58" w:rsidRPr="00855E24" w:rsidRDefault="002A3E58" w:rsidP="00CE1296">
            <w:pPr>
              <w:pStyle w:val="BodyText"/>
              <w:rPr>
                <w:sz w:val="16"/>
              </w:rPr>
            </w:pPr>
            <w:r w:rsidRPr="00855E24">
              <w:rPr>
                <w:sz w:val="16"/>
              </w:rPr>
              <w:t>SP</w:t>
            </w:r>
          </w:p>
        </w:tc>
        <w:tc>
          <w:tcPr>
            <w:tcW w:w="5357" w:type="dxa"/>
            <w:gridSpan w:val="4"/>
            <w:tcBorders>
              <w:left w:val="nil"/>
            </w:tcBorders>
          </w:tcPr>
          <w:p w14:paraId="66152ACF" w14:textId="06EB3DEE" w:rsidR="002A3E58" w:rsidRDefault="002A3E58" w:rsidP="00CE1296">
            <w:pPr>
              <w:rPr>
                <w:sz w:val="20"/>
                <w:szCs w:val="20"/>
              </w:rPr>
            </w:pPr>
            <w:r w:rsidRPr="00855E24">
              <w:rPr>
                <w:sz w:val="20"/>
                <w:szCs w:val="20"/>
              </w:rPr>
              <w:t>The Current Service Provider SOA receives the M-EVENT-REPORT</w:t>
            </w:r>
            <w:r w:rsidR="008D5AD2">
              <w:rPr>
                <w:sz w:val="20"/>
                <w:szCs w:val="20"/>
              </w:rPr>
              <w:t>(</w:t>
            </w:r>
            <w:r w:rsidRPr="00855E24">
              <w:rPr>
                <w:sz w:val="20"/>
                <w:szCs w:val="20"/>
              </w:rPr>
              <w:t>s</w:t>
            </w:r>
            <w:r w:rsidR="008D5AD2">
              <w:rPr>
                <w:sz w:val="20"/>
                <w:szCs w:val="20"/>
              </w:rPr>
              <w:t>)</w:t>
            </w:r>
            <w:r w:rsidRPr="00855E24">
              <w:rPr>
                <w:sz w:val="20"/>
                <w:szCs w:val="20"/>
              </w:rPr>
              <w:t xml:space="preserve"> </w:t>
            </w:r>
            <w:r w:rsidR="00AE1EC1">
              <w:rPr>
                <w:sz w:val="20"/>
                <w:szCs w:val="20"/>
              </w:rPr>
              <w:t xml:space="preserve">in CMIP (or </w:t>
            </w:r>
            <w:r w:rsidR="00AE1EC1" w:rsidRPr="00AE1EC1">
              <w:rPr>
                <w:sz w:val="20"/>
                <w:szCs w:val="20"/>
              </w:rPr>
              <w:t xml:space="preserve">VATN – SvAttributeValueChangeNotification </w:t>
            </w:r>
            <w:r w:rsidR="00AE1EC1">
              <w:rPr>
                <w:sz w:val="20"/>
                <w:szCs w:val="20"/>
              </w:rPr>
              <w:t>in XML)</w:t>
            </w:r>
            <w:r w:rsidR="00434E1D">
              <w:rPr>
                <w:sz w:val="20"/>
                <w:szCs w:val="20"/>
              </w:rPr>
              <w:t>/</w:t>
            </w:r>
            <w:r w:rsidR="00434E1D" w:rsidRPr="00434E1D">
              <w:rPr>
                <w:sz w:val="20"/>
                <w:szCs w:val="20"/>
              </w:rPr>
              <w:t>PATN – N</w:t>
            </w:r>
            <w:r w:rsidR="00B01139">
              <w:rPr>
                <w:sz w:val="20"/>
                <w:szCs w:val="20"/>
              </w:rPr>
              <w:t>pb</w:t>
            </w:r>
            <w:r w:rsidR="00434E1D" w:rsidRPr="00434E1D">
              <w:rPr>
                <w:sz w:val="20"/>
                <w:szCs w:val="20"/>
              </w:rPr>
              <w:t>AttributeValueChangeNotification</w:t>
            </w:r>
            <w:r w:rsidR="00AE1EC1">
              <w:rPr>
                <w:sz w:val="20"/>
                <w:szCs w:val="20"/>
              </w:rPr>
              <w:t xml:space="preserve"> </w:t>
            </w:r>
            <w:r w:rsidR="00434E1D">
              <w:rPr>
                <w:sz w:val="20"/>
                <w:szCs w:val="20"/>
              </w:rPr>
              <w:t xml:space="preserve">in XML) </w:t>
            </w:r>
            <w:r w:rsidRPr="00855E24">
              <w:rPr>
                <w:sz w:val="20"/>
                <w:szCs w:val="20"/>
              </w:rPr>
              <w:t xml:space="preserve">from the NPAC SMS and issues M-EVENT-REPORT Confirmations </w:t>
            </w:r>
            <w:r w:rsidR="00AE1EC1">
              <w:rPr>
                <w:sz w:val="20"/>
                <w:szCs w:val="20"/>
              </w:rPr>
              <w:t xml:space="preserve">in CMIP (or </w:t>
            </w:r>
            <w:r w:rsidR="00AE1EC1" w:rsidRPr="00AE1EC1">
              <w:rPr>
                <w:sz w:val="20"/>
                <w:szCs w:val="20"/>
              </w:rPr>
              <w:t xml:space="preserve">NOTR – NotificationReply </w:t>
            </w:r>
            <w:r w:rsidR="00AE1EC1">
              <w:rPr>
                <w:sz w:val="20"/>
                <w:szCs w:val="20"/>
              </w:rPr>
              <w:t xml:space="preserve">in XML) </w:t>
            </w:r>
            <w:r w:rsidRPr="00855E24">
              <w:rPr>
                <w:sz w:val="20"/>
                <w:szCs w:val="20"/>
              </w:rPr>
              <w:t>back to the NPAC SMS indicating it received the NPAC Request</w:t>
            </w:r>
            <w:r>
              <w:rPr>
                <w:sz w:val="20"/>
                <w:szCs w:val="20"/>
              </w:rPr>
              <w:t>s</w:t>
            </w:r>
            <w:r w:rsidRPr="00855E24">
              <w:rPr>
                <w:sz w:val="20"/>
                <w:szCs w:val="20"/>
              </w:rPr>
              <w:t xml:space="preserve"> successfully.</w:t>
            </w:r>
          </w:p>
          <w:p w14:paraId="55182DA0" w14:textId="77777777" w:rsidR="002A3E58" w:rsidRDefault="002A3E58" w:rsidP="00CE1296">
            <w:pPr>
              <w:rPr>
                <w:sz w:val="20"/>
                <w:szCs w:val="20"/>
              </w:rPr>
            </w:pPr>
          </w:p>
          <w:p w14:paraId="1B9B3895" w14:textId="0952C58C" w:rsidR="002A3E58" w:rsidRPr="00855E24" w:rsidRDefault="002A3E58" w:rsidP="00012B93">
            <w:pPr>
              <w:rPr>
                <w:sz w:val="20"/>
                <w:szCs w:val="20"/>
              </w:rPr>
            </w:pPr>
            <w:r>
              <w:rPr>
                <w:sz w:val="20"/>
                <w:szCs w:val="20"/>
              </w:rPr>
              <w:t>This includes the subscriptionVersion RangeStatusAttributeValueChange as well as the numberPoolBlockStatusAttributeValueChange (if the numberPoolBlockSOA-Origination indicator is set to TRUE).</w:t>
            </w:r>
          </w:p>
        </w:tc>
      </w:tr>
      <w:tr w:rsidR="002A3E58" w14:paraId="7ABBD4D6" w14:textId="77777777" w:rsidTr="00CE1296">
        <w:trPr>
          <w:gridAfter w:val="2"/>
          <w:wAfter w:w="15" w:type="dxa"/>
          <w:trHeight w:val="509"/>
        </w:trPr>
        <w:tc>
          <w:tcPr>
            <w:tcW w:w="720" w:type="dxa"/>
          </w:tcPr>
          <w:p w14:paraId="36C852DC" w14:textId="77777777" w:rsidR="002A3E58" w:rsidRDefault="002A3E58" w:rsidP="00CE1296">
            <w:pPr>
              <w:pStyle w:val="BodyText"/>
              <w:rPr>
                <w:sz w:val="16"/>
              </w:rPr>
            </w:pPr>
            <w:r>
              <w:rPr>
                <w:sz w:val="16"/>
              </w:rPr>
              <w:t>4.</w:t>
            </w:r>
          </w:p>
        </w:tc>
        <w:tc>
          <w:tcPr>
            <w:tcW w:w="810" w:type="dxa"/>
            <w:tcBorders>
              <w:left w:val="nil"/>
            </w:tcBorders>
          </w:tcPr>
          <w:p w14:paraId="3E1FA3DB" w14:textId="77777777" w:rsidR="002A3E58" w:rsidRPr="00855E24" w:rsidRDefault="002A3E58" w:rsidP="00CE1296">
            <w:pPr>
              <w:pStyle w:val="BodyText"/>
              <w:rPr>
                <w:sz w:val="16"/>
              </w:rPr>
            </w:pPr>
            <w:r>
              <w:rPr>
                <w:sz w:val="16"/>
              </w:rPr>
              <w:t>NPAC</w:t>
            </w:r>
          </w:p>
        </w:tc>
        <w:tc>
          <w:tcPr>
            <w:tcW w:w="3150" w:type="dxa"/>
            <w:gridSpan w:val="2"/>
            <w:tcBorders>
              <w:left w:val="nil"/>
            </w:tcBorders>
          </w:tcPr>
          <w:p w14:paraId="5EDDCB8B" w14:textId="3F83F648" w:rsidR="002A3E58" w:rsidRDefault="002A3E58" w:rsidP="00CE1296">
            <w:pPr>
              <w:rPr>
                <w:sz w:val="20"/>
                <w:szCs w:val="20"/>
              </w:rPr>
            </w:pPr>
            <w:r>
              <w:rPr>
                <w:sz w:val="20"/>
                <w:szCs w:val="20"/>
              </w:rPr>
              <w:t xml:space="preserve">If the Service Provider under test </w:t>
            </w:r>
            <w:r w:rsidRPr="004E7081">
              <w:rPr>
                <w:sz w:val="20"/>
                <w:szCs w:val="20"/>
              </w:rPr>
              <w:t xml:space="preserve">S-3.00 C, Attribute Value Change, For Mass update of Active SVs and NPBs </w:t>
            </w:r>
            <w:r>
              <w:rPr>
                <w:sz w:val="20"/>
                <w:szCs w:val="20"/>
              </w:rPr>
              <w:t xml:space="preserve">notification </w:t>
            </w:r>
            <w:r w:rsidRPr="004E7081">
              <w:rPr>
                <w:sz w:val="20"/>
                <w:szCs w:val="20"/>
              </w:rPr>
              <w:t xml:space="preserve">priority </w:t>
            </w:r>
            <w:r>
              <w:rPr>
                <w:sz w:val="20"/>
                <w:szCs w:val="20"/>
              </w:rPr>
              <w:t xml:space="preserve">is set to a value other than NONE then, </w:t>
            </w:r>
            <w:r w:rsidR="00012B93">
              <w:rPr>
                <w:sz w:val="20"/>
                <w:szCs w:val="20"/>
              </w:rPr>
              <w:t>t</w:t>
            </w:r>
            <w:r w:rsidRPr="00855E24">
              <w:rPr>
                <w:sz w:val="20"/>
                <w:szCs w:val="20"/>
              </w:rPr>
              <w:t xml:space="preserve">he NPAC SMS issues an M-EVENT-REPORT </w:t>
            </w:r>
            <w:r>
              <w:rPr>
                <w:sz w:val="20"/>
                <w:szCs w:val="20"/>
              </w:rPr>
              <w:t xml:space="preserve">subscriptionVersionRangeAttributeValueChange </w:t>
            </w:r>
            <w:r w:rsidR="00AE1EC1">
              <w:rPr>
                <w:sz w:val="20"/>
                <w:szCs w:val="20"/>
              </w:rPr>
              <w:t xml:space="preserve">in CMIP (or </w:t>
            </w:r>
            <w:r w:rsidR="00AE1EC1" w:rsidRPr="00AE1EC1">
              <w:rPr>
                <w:sz w:val="20"/>
                <w:szCs w:val="20"/>
              </w:rPr>
              <w:t xml:space="preserve">VATN – SvAttributeValueChangeNotification </w:t>
            </w:r>
            <w:r w:rsidR="00AE1EC1">
              <w:rPr>
                <w:sz w:val="20"/>
                <w:szCs w:val="20"/>
              </w:rPr>
              <w:t xml:space="preserve">in XML) </w:t>
            </w:r>
            <w:r w:rsidRPr="00855E24">
              <w:rPr>
                <w:sz w:val="20"/>
                <w:szCs w:val="20"/>
              </w:rPr>
              <w:t xml:space="preserve">to the Current Service Provider SOA </w:t>
            </w:r>
            <w:r>
              <w:rPr>
                <w:sz w:val="20"/>
                <w:szCs w:val="20"/>
              </w:rPr>
              <w:t>with the modified attributes for the non-pooled subscription versions.</w:t>
            </w:r>
          </w:p>
          <w:p w14:paraId="7DD67C2B" w14:textId="747FE7F3" w:rsidR="002A3E58" w:rsidRPr="00855E24" w:rsidRDefault="002A3E58" w:rsidP="00B01139">
            <w:pPr>
              <w:rPr>
                <w:sz w:val="20"/>
                <w:szCs w:val="20"/>
              </w:rPr>
            </w:pPr>
            <w:r>
              <w:rPr>
                <w:sz w:val="20"/>
                <w:szCs w:val="20"/>
              </w:rPr>
              <w:t xml:space="preserve">The NPAC SMS would also issue an M-EVENT-REPORT numberPoolBlockAttributeValueChange </w:t>
            </w:r>
            <w:r w:rsidR="00434E1D">
              <w:rPr>
                <w:sz w:val="20"/>
                <w:szCs w:val="20"/>
              </w:rPr>
              <w:t xml:space="preserve">in CMIP (or </w:t>
            </w:r>
            <w:r w:rsidR="00434E1D" w:rsidRPr="00434E1D">
              <w:rPr>
                <w:sz w:val="20"/>
                <w:szCs w:val="20"/>
              </w:rPr>
              <w:t>PATN – N</w:t>
            </w:r>
            <w:r w:rsidR="00B01139">
              <w:rPr>
                <w:sz w:val="20"/>
                <w:szCs w:val="20"/>
              </w:rPr>
              <w:t>pb</w:t>
            </w:r>
            <w:r w:rsidR="00434E1D" w:rsidRPr="00434E1D">
              <w:rPr>
                <w:sz w:val="20"/>
                <w:szCs w:val="20"/>
              </w:rPr>
              <w:t>AttributeValueChangeNotification</w:t>
            </w:r>
            <w:r w:rsidR="00434E1D" w:rsidRPr="00AE1EC1">
              <w:rPr>
                <w:sz w:val="20"/>
                <w:szCs w:val="20"/>
              </w:rPr>
              <w:t xml:space="preserve"> </w:t>
            </w:r>
            <w:r w:rsidR="00434E1D">
              <w:rPr>
                <w:sz w:val="20"/>
                <w:szCs w:val="20"/>
              </w:rPr>
              <w:t xml:space="preserve">in XML) </w:t>
            </w:r>
            <w:r>
              <w:rPr>
                <w:sz w:val="20"/>
                <w:szCs w:val="20"/>
              </w:rPr>
              <w:t>to the Current/block holder Service Provider SOA with the modified attributes for the number pool block IF the numberPoolBlockSOA-OriginationIndicator is set to TRUE.</w:t>
            </w:r>
          </w:p>
        </w:tc>
        <w:tc>
          <w:tcPr>
            <w:tcW w:w="720" w:type="dxa"/>
            <w:gridSpan w:val="2"/>
          </w:tcPr>
          <w:p w14:paraId="2866744F" w14:textId="77777777" w:rsidR="002A3E58" w:rsidRPr="00855E24" w:rsidRDefault="002A3E58" w:rsidP="00CE1296">
            <w:pPr>
              <w:pStyle w:val="BodyText"/>
              <w:rPr>
                <w:sz w:val="16"/>
              </w:rPr>
            </w:pPr>
            <w:r w:rsidRPr="00855E24">
              <w:rPr>
                <w:sz w:val="16"/>
              </w:rPr>
              <w:t>SP</w:t>
            </w:r>
          </w:p>
        </w:tc>
        <w:tc>
          <w:tcPr>
            <w:tcW w:w="5357" w:type="dxa"/>
            <w:gridSpan w:val="4"/>
            <w:tcBorders>
              <w:left w:val="nil"/>
            </w:tcBorders>
          </w:tcPr>
          <w:p w14:paraId="7D88C9BF" w14:textId="32D066D7" w:rsidR="002A3E58" w:rsidRDefault="002A3E58" w:rsidP="00CE1296">
            <w:pPr>
              <w:rPr>
                <w:sz w:val="20"/>
                <w:szCs w:val="20"/>
              </w:rPr>
            </w:pPr>
            <w:r w:rsidRPr="00855E24">
              <w:rPr>
                <w:sz w:val="20"/>
                <w:szCs w:val="20"/>
              </w:rPr>
              <w:t>The Current Service Provider SOA receives the M-EVENT-REPORT</w:t>
            </w:r>
            <w:r w:rsidR="00012B93">
              <w:rPr>
                <w:sz w:val="20"/>
                <w:szCs w:val="20"/>
              </w:rPr>
              <w:t>(</w:t>
            </w:r>
            <w:r w:rsidRPr="00855E24">
              <w:rPr>
                <w:sz w:val="20"/>
                <w:szCs w:val="20"/>
              </w:rPr>
              <w:t>s</w:t>
            </w:r>
            <w:r w:rsidR="00012B93">
              <w:rPr>
                <w:sz w:val="20"/>
                <w:szCs w:val="20"/>
              </w:rPr>
              <w:t>)</w:t>
            </w:r>
            <w:r w:rsidRPr="00855E24">
              <w:rPr>
                <w:sz w:val="20"/>
                <w:szCs w:val="20"/>
              </w:rPr>
              <w:t xml:space="preserve"> </w:t>
            </w:r>
            <w:r w:rsidR="00434E1D">
              <w:rPr>
                <w:sz w:val="20"/>
                <w:szCs w:val="20"/>
              </w:rPr>
              <w:t>in CMIP (</w:t>
            </w:r>
            <w:r w:rsidR="00AE1EC1">
              <w:rPr>
                <w:sz w:val="20"/>
                <w:szCs w:val="20"/>
              </w:rPr>
              <w:t xml:space="preserve">or </w:t>
            </w:r>
            <w:r w:rsidR="00AE1EC1" w:rsidRPr="00AE1EC1">
              <w:rPr>
                <w:sz w:val="20"/>
                <w:szCs w:val="20"/>
              </w:rPr>
              <w:t xml:space="preserve">VATN – SvAttributeValueChangeNotification </w:t>
            </w:r>
            <w:r w:rsidR="00434E1D">
              <w:rPr>
                <w:sz w:val="20"/>
                <w:szCs w:val="20"/>
              </w:rPr>
              <w:t>in XML/</w:t>
            </w:r>
            <w:r w:rsidR="00434E1D" w:rsidRPr="00434E1D">
              <w:rPr>
                <w:sz w:val="20"/>
                <w:szCs w:val="20"/>
              </w:rPr>
              <w:t>PATN – N</w:t>
            </w:r>
            <w:r w:rsidR="00B01139">
              <w:rPr>
                <w:sz w:val="20"/>
                <w:szCs w:val="20"/>
              </w:rPr>
              <w:t>pb</w:t>
            </w:r>
            <w:r w:rsidR="00434E1D" w:rsidRPr="00434E1D">
              <w:rPr>
                <w:sz w:val="20"/>
                <w:szCs w:val="20"/>
              </w:rPr>
              <w:t>AttributeValueChangeNotification</w:t>
            </w:r>
            <w:r w:rsidR="00434E1D">
              <w:rPr>
                <w:sz w:val="20"/>
                <w:szCs w:val="20"/>
              </w:rPr>
              <w:t xml:space="preserve"> in XML)</w:t>
            </w:r>
            <w:r w:rsidR="00AE1EC1">
              <w:rPr>
                <w:sz w:val="20"/>
                <w:szCs w:val="20"/>
              </w:rPr>
              <w:t xml:space="preserve"> </w:t>
            </w:r>
            <w:r w:rsidRPr="00855E24">
              <w:rPr>
                <w:sz w:val="20"/>
                <w:szCs w:val="20"/>
              </w:rPr>
              <w:t xml:space="preserve">from the NPAC SMS and issues M-EVENT-REPORT Confirmations </w:t>
            </w:r>
            <w:r w:rsidR="00434E1D">
              <w:rPr>
                <w:sz w:val="20"/>
                <w:szCs w:val="20"/>
              </w:rPr>
              <w:t xml:space="preserve">in CMIP (or </w:t>
            </w:r>
            <w:r w:rsidR="00434E1D" w:rsidRPr="00434E1D">
              <w:rPr>
                <w:sz w:val="20"/>
                <w:szCs w:val="20"/>
              </w:rPr>
              <w:t>NOTR – NotificationReply</w:t>
            </w:r>
            <w:r w:rsidR="00434E1D" w:rsidRPr="00AE1EC1">
              <w:rPr>
                <w:sz w:val="20"/>
                <w:szCs w:val="20"/>
              </w:rPr>
              <w:t xml:space="preserve"> </w:t>
            </w:r>
            <w:r w:rsidR="00434E1D">
              <w:rPr>
                <w:sz w:val="20"/>
                <w:szCs w:val="20"/>
              </w:rPr>
              <w:t xml:space="preserve">in XML) </w:t>
            </w:r>
            <w:r w:rsidRPr="00855E24">
              <w:rPr>
                <w:sz w:val="20"/>
                <w:szCs w:val="20"/>
              </w:rPr>
              <w:t>back to the NPAC SMS indicating it received the NPAC Request successfully.</w:t>
            </w:r>
          </w:p>
          <w:p w14:paraId="03B0966E" w14:textId="77777777" w:rsidR="002A3E58" w:rsidRDefault="002A3E58" w:rsidP="00CE1296">
            <w:pPr>
              <w:rPr>
                <w:sz w:val="20"/>
                <w:szCs w:val="20"/>
              </w:rPr>
            </w:pPr>
          </w:p>
          <w:p w14:paraId="2887BF1F" w14:textId="4A3B250D" w:rsidR="002A3E58" w:rsidRPr="00855E24" w:rsidRDefault="002A3E58" w:rsidP="00012B93">
            <w:pPr>
              <w:rPr>
                <w:sz w:val="20"/>
                <w:szCs w:val="20"/>
              </w:rPr>
            </w:pPr>
            <w:r>
              <w:rPr>
                <w:sz w:val="20"/>
                <w:szCs w:val="20"/>
              </w:rPr>
              <w:t>This includes the subscriptionVersion RangeAttributeValueChange as well as the numberPoolBlockAttributeValueChange (if the numberPoolBlockSOA-Origination indicator is set to TRUE).</w:t>
            </w:r>
          </w:p>
        </w:tc>
      </w:tr>
      <w:tr w:rsidR="002A3E58" w14:paraId="28BE198A" w14:textId="77777777" w:rsidTr="00CE1296">
        <w:trPr>
          <w:gridAfter w:val="2"/>
          <w:wAfter w:w="15" w:type="dxa"/>
          <w:trHeight w:val="509"/>
        </w:trPr>
        <w:tc>
          <w:tcPr>
            <w:tcW w:w="720" w:type="dxa"/>
          </w:tcPr>
          <w:p w14:paraId="12E10803" w14:textId="77777777" w:rsidR="002A3E58" w:rsidRPr="00855E24" w:rsidRDefault="002A3E58" w:rsidP="00CE1296">
            <w:pPr>
              <w:pStyle w:val="BodyText"/>
              <w:rPr>
                <w:sz w:val="16"/>
              </w:rPr>
            </w:pPr>
            <w:r>
              <w:rPr>
                <w:sz w:val="16"/>
              </w:rPr>
              <w:t>5.</w:t>
            </w:r>
          </w:p>
        </w:tc>
        <w:tc>
          <w:tcPr>
            <w:tcW w:w="810" w:type="dxa"/>
            <w:tcBorders>
              <w:left w:val="nil"/>
            </w:tcBorders>
          </w:tcPr>
          <w:p w14:paraId="5DFD0EB7" w14:textId="77777777" w:rsidR="002A3E58" w:rsidRPr="00855E24" w:rsidRDefault="002A3E58" w:rsidP="00CE1296">
            <w:pPr>
              <w:pStyle w:val="BodyText"/>
              <w:rPr>
                <w:sz w:val="16"/>
              </w:rPr>
            </w:pPr>
            <w:r w:rsidRPr="00855E24">
              <w:rPr>
                <w:sz w:val="16"/>
              </w:rPr>
              <w:t>NPAC</w:t>
            </w:r>
          </w:p>
        </w:tc>
        <w:tc>
          <w:tcPr>
            <w:tcW w:w="3150" w:type="dxa"/>
            <w:gridSpan w:val="2"/>
            <w:tcBorders>
              <w:left w:val="nil"/>
            </w:tcBorders>
          </w:tcPr>
          <w:p w14:paraId="502A6217" w14:textId="77777777" w:rsidR="002A3E58" w:rsidRPr="00855E24" w:rsidRDefault="002A3E58" w:rsidP="00CE1296">
            <w:pPr>
              <w:rPr>
                <w:sz w:val="20"/>
                <w:szCs w:val="20"/>
              </w:rPr>
            </w:pPr>
            <w:r w:rsidRPr="00855E24">
              <w:rPr>
                <w:sz w:val="20"/>
                <w:szCs w:val="20"/>
              </w:rPr>
              <w:t>Using the NPAC OP GUI, request a Mass Update Exception Report by specifying a time range that corresponds to the creation timestamp for the ‘exception’ log entries created as a result of the Mass Update requested.</w:t>
            </w:r>
          </w:p>
        </w:tc>
        <w:tc>
          <w:tcPr>
            <w:tcW w:w="720" w:type="dxa"/>
            <w:gridSpan w:val="2"/>
          </w:tcPr>
          <w:p w14:paraId="0501DD82" w14:textId="77777777" w:rsidR="002A3E58" w:rsidRPr="00855E24" w:rsidRDefault="002A3E58" w:rsidP="00CE1296">
            <w:pPr>
              <w:pStyle w:val="BodyText"/>
              <w:rPr>
                <w:sz w:val="16"/>
              </w:rPr>
            </w:pPr>
            <w:r w:rsidRPr="00855E24">
              <w:rPr>
                <w:sz w:val="16"/>
              </w:rPr>
              <w:t>NPAC</w:t>
            </w:r>
          </w:p>
        </w:tc>
        <w:tc>
          <w:tcPr>
            <w:tcW w:w="5357" w:type="dxa"/>
            <w:gridSpan w:val="4"/>
            <w:tcBorders>
              <w:left w:val="nil"/>
            </w:tcBorders>
          </w:tcPr>
          <w:p w14:paraId="339B6CD7" w14:textId="77777777" w:rsidR="002A3E58" w:rsidRPr="00855E24" w:rsidRDefault="002A3E58" w:rsidP="00CE1296">
            <w:pPr>
              <w:rPr>
                <w:sz w:val="20"/>
                <w:szCs w:val="20"/>
              </w:rPr>
            </w:pPr>
            <w:r w:rsidRPr="00855E24">
              <w:rPr>
                <w:sz w:val="20"/>
                <w:szCs w:val="20"/>
              </w:rPr>
              <w:t>The NPAC SMS generates a Mass Update exception report to the specified destination, ordered by timestamp, including the following information for the Subscription Versions that were not updated during Mass Update processing:</w:t>
            </w:r>
          </w:p>
          <w:p w14:paraId="6CAB38D0" w14:textId="77777777" w:rsidR="002A3E58" w:rsidRPr="00855E24" w:rsidRDefault="002A3E58" w:rsidP="00CE1296">
            <w:pPr>
              <w:numPr>
                <w:ilvl w:val="0"/>
                <w:numId w:val="8"/>
              </w:numPr>
              <w:rPr>
                <w:sz w:val="20"/>
                <w:szCs w:val="20"/>
              </w:rPr>
            </w:pPr>
            <w:r w:rsidRPr="00855E24">
              <w:rPr>
                <w:sz w:val="20"/>
                <w:szCs w:val="20"/>
              </w:rPr>
              <w:t>Subscription Version ID</w:t>
            </w:r>
          </w:p>
          <w:p w14:paraId="7FAF730D" w14:textId="77777777" w:rsidR="002A3E58" w:rsidRPr="00855E24" w:rsidRDefault="002A3E58" w:rsidP="00CE1296">
            <w:pPr>
              <w:numPr>
                <w:ilvl w:val="0"/>
                <w:numId w:val="8"/>
              </w:numPr>
              <w:rPr>
                <w:sz w:val="20"/>
                <w:szCs w:val="20"/>
              </w:rPr>
            </w:pPr>
            <w:r w:rsidRPr="00855E24">
              <w:rPr>
                <w:sz w:val="20"/>
                <w:szCs w:val="20"/>
              </w:rPr>
              <w:t>TN</w:t>
            </w:r>
          </w:p>
          <w:p w14:paraId="08DDC4B8" w14:textId="77777777" w:rsidR="002A3E58" w:rsidRPr="00855E24" w:rsidRDefault="002A3E58" w:rsidP="00CE1296">
            <w:pPr>
              <w:numPr>
                <w:ilvl w:val="0"/>
                <w:numId w:val="8"/>
              </w:numPr>
              <w:rPr>
                <w:sz w:val="20"/>
                <w:szCs w:val="20"/>
              </w:rPr>
            </w:pPr>
            <w:r w:rsidRPr="00855E24">
              <w:rPr>
                <w:sz w:val="20"/>
                <w:szCs w:val="20"/>
              </w:rPr>
              <w:t>Current Service Provider</w:t>
            </w:r>
          </w:p>
          <w:p w14:paraId="3ED07839" w14:textId="77777777" w:rsidR="002A3E58" w:rsidRPr="00855E24" w:rsidRDefault="002A3E58" w:rsidP="00CE1296">
            <w:pPr>
              <w:numPr>
                <w:ilvl w:val="0"/>
                <w:numId w:val="8"/>
              </w:numPr>
              <w:rPr>
                <w:sz w:val="20"/>
                <w:szCs w:val="20"/>
              </w:rPr>
            </w:pPr>
            <w:r w:rsidRPr="00855E24">
              <w:rPr>
                <w:sz w:val="20"/>
                <w:szCs w:val="20"/>
              </w:rPr>
              <w:t>Event ID of the Mass Update Request</w:t>
            </w:r>
          </w:p>
          <w:p w14:paraId="5EA0F115" w14:textId="77777777" w:rsidR="002A3E58" w:rsidRPr="00855E24" w:rsidRDefault="002A3E58" w:rsidP="00CE1296">
            <w:pPr>
              <w:numPr>
                <w:ilvl w:val="0"/>
                <w:numId w:val="8"/>
              </w:numPr>
              <w:rPr>
                <w:sz w:val="20"/>
                <w:szCs w:val="20"/>
              </w:rPr>
            </w:pPr>
            <w:r w:rsidRPr="00855E24">
              <w:rPr>
                <w:sz w:val="20"/>
                <w:szCs w:val="20"/>
              </w:rPr>
              <w:t>Timestamp of the Mass Update exception</w:t>
            </w:r>
          </w:p>
          <w:p w14:paraId="5F4D8C51" w14:textId="77777777" w:rsidR="002A3E58" w:rsidRPr="00855E24" w:rsidRDefault="002A3E58" w:rsidP="00CE1296">
            <w:pPr>
              <w:numPr>
                <w:ilvl w:val="0"/>
                <w:numId w:val="35"/>
              </w:numPr>
              <w:ind w:left="342" w:hanging="342"/>
              <w:rPr>
                <w:sz w:val="20"/>
                <w:szCs w:val="20"/>
              </w:rPr>
            </w:pPr>
            <w:r w:rsidRPr="00855E24">
              <w:rPr>
                <w:sz w:val="20"/>
                <w:szCs w:val="20"/>
              </w:rPr>
              <w:t>Subscription Version status at the time of exception</w:t>
            </w:r>
          </w:p>
          <w:p w14:paraId="3D0CE986" w14:textId="77777777" w:rsidR="002A3E58" w:rsidRPr="00855E24" w:rsidRDefault="002A3E58" w:rsidP="00CE1296">
            <w:pPr>
              <w:rPr>
                <w:sz w:val="20"/>
                <w:szCs w:val="20"/>
              </w:rPr>
            </w:pPr>
          </w:p>
          <w:p w14:paraId="33679B50" w14:textId="77777777" w:rsidR="002A3E58" w:rsidRPr="00855E24" w:rsidRDefault="002A3E58" w:rsidP="00C5528B">
            <w:pPr>
              <w:rPr>
                <w:sz w:val="20"/>
                <w:szCs w:val="20"/>
              </w:rPr>
            </w:pPr>
            <w:r w:rsidRPr="00855E24">
              <w:rPr>
                <w:sz w:val="20"/>
                <w:szCs w:val="20"/>
              </w:rPr>
              <w:t xml:space="preserve">The report for this test case </w:t>
            </w:r>
            <w:r w:rsidR="00C5528B">
              <w:rPr>
                <w:sz w:val="20"/>
                <w:szCs w:val="20"/>
              </w:rPr>
              <w:t>should</w:t>
            </w:r>
            <w:r w:rsidR="00C5528B" w:rsidRPr="00855E24">
              <w:rPr>
                <w:sz w:val="20"/>
                <w:szCs w:val="20"/>
              </w:rPr>
              <w:t xml:space="preserve"> </w:t>
            </w:r>
            <w:r w:rsidRPr="00855E24">
              <w:rPr>
                <w:sz w:val="20"/>
                <w:szCs w:val="20"/>
              </w:rPr>
              <w:t>not contain exceptions</w:t>
            </w:r>
            <w:r w:rsidR="00C5528B">
              <w:rPr>
                <w:sz w:val="20"/>
                <w:szCs w:val="20"/>
              </w:rPr>
              <w:t xml:space="preserve"> if the Mass Update was processed appropriately</w:t>
            </w:r>
            <w:r w:rsidRPr="00855E24">
              <w:rPr>
                <w:sz w:val="20"/>
                <w:szCs w:val="20"/>
              </w:rPr>
              <w:t>.</w:t>
            </w:r>
          </w:p>
        </w:tc>
      </w:tr>
      <w:tr w:rsidR="002A3E58" w14:paraId="0419FC5D" w14:textId="77777777" w:rsidTr="00CE1296">
        <w:trPr>
          <w:gridAfter w:val="2"/>
          <w:wAfter w:w="15" w:type="dxa"/>
          <w:trHeight w:val="509"/>
        </w:trPr>
        <w:tc>
          <w:tcPr>
            <w:tcW w:w="720" w:type="dxa"/>
          </w:tcPr>
          <w:p w14:paraId="1FE695EE" w14:textId="77777777" w:rsidR="002A3E58" w:rsidRPr="00855E24" w:rsidRDefault="002A3E58" w:rsidP="00CE1296">
            <w:pPr>
              <w:pStyle w:val="BodyText"/>
              <w:rPr>
                <w:sz w:val="16"/>
              </w:rPr>
            </w:pPr>
            <w:r>
              <w:rPr>
                <w:sz w:val="16"/>
              </w:rPr>
              <w:t>6.</w:t>
            </w:r>
          </w:p>
        </w:tc>
        <w:tc>
          <w:tcPr>
            <w:tcW w:w="810" w:type="dxa"/>
            <w:tcBorders>
              <w:left w:val="nil"/>
            </w:tcBorders>
          </w:tcPr>
          <w:p w14:paraId="6C129A48" w14:textId="77777777" w:rsidR="002A3E58" w:rsidRPr="00855E24" w:rsidRDefault="002A3E58" w:rsidP="00CE1296">
            <w:pPr>
              <w:pStyle w:val="BodyText"/>
              <w:rPr>
                <w:sz w:val="16"/>
              </w:rPr>
            </w:pPr>
            <w:r w:rsidRPr="00855E24">
              <w:rPr>
                <w:sz w:val="16"/>
              </w:rPr>
              <w:t>NPAC</w:t>
            </w:r>
          </w:p>
        </w:tc>
        <w:tc>
          <w:tcPr>
            <w:tcW w:w="3150" w:type="dxa"/>
            <w:gridSpan w:val="2"/>
            <w:tcBorders>
              <w:left w:val="nil"/>
            </w:tcBorders>
          </w:tcPr>
          <w:p w14:paraId="20B5BFA8" w14:textId="0DF4A1D2" w:rsidR="002A3E58" w:rsidRPr="00855E24" w:rsidRDefault="002A3E58" w:rsidP="00CE1296">
            <w:pPr>
              <w:rPr>
                <w:sz w:val="20"/>
                <w:szCs w:val="20"/>
              </w:rPr>
            </w:pPr>
            <w:r w:rsidRPr="00855E24">
              <w:rPr>
                <w:sz w:val="20"/>
                <w:szCs w:val="20"/>
              </w:rPr>
              <w:t xml:space="preserve">NPAC Personnel perform a query for the Subscription Versions </w:t>
            </w:r>
            <w:r>
              <w:rPr>
                <w:sz w:val="20"/>
                <w:szCs w:val="20"/>
              </w:rPr>
              <w:t xml:space="preserve">and Number Pool Block </w:t>
            </w:r>
            <w:r w:rsidRPr="00855E24">
              <w:rPr>
                <w:sz w:val="20"/>
                <w:szCs w:val="20"/>
              </w:rPr>
              <w:t xml:space="preserve">in the range that did not have exceptions to verify that </w:t>
            </w:r>
            <w:r>
              <w:rPr>
                <w:sz w:val="20"/>
                <w:szCs w:val="20"/>
              </w:rPr>
              <w:t>the</w:t>
            </w:r>
            <w:r w:rsidRPr="00855E24">
              <w:rPr>
                <w:sz w:val="20"/>
                <w:szCs w:val="20"/>
              </w:rPr>
              <w:t xml:space="preserve"> fields selected to be mass updated were modified.</w:t>
            </w:r>
          </w:p>
        </w:tc>
        <w:tc>
          <w:tcPr>
            <w:tcW w:w="720" w:type="dxa"/>
            <w:gridSpan w:val="2"/>
          </w:tcPr>
          <w:p w14:paraId="7786617A" w14:textId="77777777" w:rsidR="002A3E58" w:rsidRPr="00855E24" w:rsidRDefault="002A3E58" w:rsidP="00CE1296">
            <w:pPr>
              <w:pStyle w:val="BodyText"/>
              <w:rPr>
                <w:sz w:val="16"/>
              </w:rPr>
            </w:pPr>
            <w:r w:rsidRPr="00855E24">
              <w:rPr>
                <w:sz w:val="16"/>
              </w:rPr>
              <w:t>NPAC</w:t>
            </w:r>
          </w:p>
        </w:tc>
        <w:tc>
          <w:tcPr>
            <w:tcW w:w="5357" w:type="dxa"/>
            <w:gridSpan w:val="4"/>
            <w:tcBorders>
              <w:left w:val="nil"/>
            </w:tcBorders>
          </w:tcPr>
          <w:p w14:paraId="7956702A" w14:textId="77777777" w:rsidR="002A3E58" w:rsidRPr="00855E24" w:rsidRDefault="002A3E58" w:rsidP="00CE1296">
            <w:pPr>
              <w:rPr>
                <w:sz w:val="20"/>
                <w:szCs w:val="20"/>
              </w:rPr>
            </w:pPr>
            <w:r w:rsidRPr="00855E24">
              <w:rPr>
                <w:sz w:val="20"/>
                <w:szCs w:val="20"/>
              </w:rPr>
              <w:t>The Subscription Versions</w:t>
            </w:r>
            <w:r>
              <w:rPr>
                <w:sz w:val="20"/>
                <w:szCs w:val="20"/>
              </w:rPr>
              <w:t xml:space="preserve"> and Number Pool Blocks</w:t>
            </w:r>
            <w:r w:rsidRPr="00855E24">
              <w:rPr>
                <w:sz w:val="20"/>
                <w:szCs w:val="20"/>
              </w:rPr>
              <w:t xml:space="preserve"> were modified correctly.</w:t>
            </w:r>
          </w:p>
        </w:tc>
      </w:tr>
      <w:tr w:rsidR="002A3E58" w14:paraId="62C0A1ED" w14:textId="77777777" w:rsidTr="00CE1296">
        <w:trPr>
          <w:gridAfter w:val="2"/>
          <w:wAfter w:w="15" w:type="dxa"/>
          <w:trHeight w:val="509"/>
        </w:trPr>
        <w:tc>
          <w:tcPr>
            <w:tcW w:w="720" w:type="dxa"/>
          </w:tcPr>
          <w:p w14:paraId="73F32E0F" w14:textId="77777777" w:rsidR="002A3E58" w:rsidRPr="00855E24" w:rsidRDefault="002A3E58" w:rsidP="00CE1296">
            <w:pPr>
              <w:pStyle w:val="BodyText"/>
              <w:rPr>
                <w:sz w:val="16"/>
              </w:rPr>
            </w:pPr>
            <w:r>
              <w:rPr>
                <w:sz w:val="16"/>
              </w:rPr>
              <w:t>7.</w:t>
            </w:r>
          </w:p>
        </w:tc>
        <w:tc>
          <w:tcPr>
            <w:tcW w:w="810" w:type="dxa"/>
            <w:tcBorders>
              <w:left w:val="nil"/>
            </w:tcBorders>
          </w:tcPr>
          <w:p w14:paraId="533AF114" w14:textId="77777777" w:rsidR="002A3E58" w:rsidRPr="00855E24" w:rsidRDefault="002A3E58" w:rsidP="00CE1296">
            <w:pPr>
              <w:pStyle w:val="BodyText"/>
              <w:rPr>
                <w:sz w:val="16"/>
              </w:rPr>
            </w:pPr>
            <w:r w:rsidRPr="00855E24">
              <w:rPr>
                <w:sz w:val="16"/>
              </w:rPr>
              <w:t>SP - optional</w:t>
            </w:r>
          </w:p>
        </w:tc>
        <w:tc>
          <w:tcPr>
            <w:tcW w:w="3150" w:type="dxa"/>
            <w:gridSpan w:val="2"/>
            <w:tcBorders>
              <w:left w:val="nil"/>
            </w:tcBorders>
          </w:tcPr>
          <w:p w14:paraId="173F8162" w14:textId="7CF0A6E3" w:rsidR="002A3E58" w:rsidRPr="00855E24" w:rsidRDefault="002A3E58" w:rsidP="00974F95">
            <w:pPr>
              <w:rPr>
                <w:sz w:val="20"/>
                <w:szCs w:val="20"/>
              </w:rPr>
            </w:pPr>
            <w:r w:rsidRPr="00855E24">
              <w:rPr>
                <w:sz w:val="20"/>
                <w:szCs w:val="20"/>
              </w:rPr>
              <w:t xml:space="preserve">SP Personnel, using their LSMS, perform a local query for the Subscription Versions </w:t>
            </w:r>
            <w:r>
              <w:rPr>
                <w:sz w:val="20"/>
                <w:szCs w:val="20"/>
              </w:rPr>
              <w:t xml:space="preserve">and also query for the Number Pool Block </w:t>
            </w:r>
            <w:r w:rsidRPr="00855E24">
              <w:rPr>
                <w:sz w:val="20"/>
                <w:szCs w:val="20"/>
              </w:rPr>
              <w:t>to verify that the fields selected to be mass updated were modified.</w:t>
            </w:r>
          </w:p>
        </w:tc>
        <w:tc>
          <w:tcPr>
            <w:tcW w:w="720" w:type="dxa"/>
            <w:gridSpan w:val="2"/>
          </w:tcPr>
          <w:p w14:paraId="7A533C67" w14:textId="77777777" w:rsidR="002A3E58" w:rsidRPr="00855E24" w:rsidRDefault="002A3E58" w:rsidP="00CE1296">
            <w:pPr>
              <w:pStyle w:val="BodyText"/>
              <w:rPr>
                <w:sz w:val="16"/>
              </w:rPr>
            </w:pPr>
            <w:r w:rsidRPr="00855E24">
              <w:rPr>
                <w:sz w:val="16"/>
              </w:rPr>
              <w:t>SP</w:t>
            </w:r>
          </w:p>
        </w:tc>
        <w:tc>
          <w:tcPr>
            <w:tcW w:w="5357" w:type="dxa"/>
            <w:gridSpan w:val="4"/>
            <w:tcBorders>
              <w:left w:val="nil"/>
            </w:tcBorders>
          </w:tcPr>
          <w:p w14:paraId="66413746" w14:textId="77777777" w:rsidR="002A3E58" w:rsidRPr="00855E24" w:rsidRDefault="002A3E58" w:rsidP="00CE1296">
            <w:pPr>
              <w:rPr>
                <w:sz w:val="20"/>
                <w:szCs w:val="20"/>
              </w:rPr>
            </w:pPr>
            <w:r w:rsidRPr="00855E24">
              <w:rPr>
                <w:sz w:val="20"/>
                <w:szCs w:val="20"/>
              </w:rPr>
              <w:t>The Subscription Versions</w:t>
            </w:r>
            <w:r>
              <w:rPr>
                <w:sz w:val="20"/>
                <w:szCs w:val="20"/>
              </w:rPr>
              <w:t xml:space="preserve"> and Number Pool Block</w:t>
            </w:r>
            <w:r w:rsidRPr="00855E24">
              <w:rPr>
                <w:sz w:val="20"/>
                <w:szCs w:val="20"/>
              </w:rPr>
              <w:t xml:space="preserve"> were modified correctly.</w:t>
            </w:r>
          </w:p>
          <w:p w14:paraId="6EF25C02" w14:textId="373F5C1C" w:rsidR="002A3E58" w:rsidRPr="00855E24" w:rsidRDefault="002A3E58" w:rsidP="00100A09">
            <w:pPr>
              <w:rPr>
                <w:sz w:val="20"/>
                <w:szCs w:val="20"/>
              </w:rPr>
            </w:pPr>
            <w:r w:rsidRPr="00855E24">
              <w:rPr>
                <w:sz w:val="20"/>
                <w:szCs w:val="20"/>
              </w:rPr>
              <w:t xml:space="preserve">Verify that Active </w:t>
            </w:r>
            <w:r>
              <w:rPr>
                <w:sz w:val="20"/>
                <w:szCs w:val="20"/>
              </w:rPr>
              <w:t>S</w:t>
            </w:r>
            <w:r w:rsidRPr="00855E24">
              <w:rPr>
                <w:sz w:val="20"/>
                <w:szCs w:val="20"/>
              </w:rPr>
              <w:t xml:space="preserve">ubscription </w:t>
            </w:r>
            <w:r>
              <w:rPr>
                <w:sz w:val="20"/>
                <w:szCs w:val="20"/>
              </w:rPr>
              <w:t>V</w:t>
            </w:r>
            <w:r w:rsidRPr="00855E24">
              <w:rPr>
                <w:sz w:val="20"/>
                <w:szCs w:val="20"/>
              </w:rPr>
              <w:t xml:space="preserve">ersions </w:t>
            </w:r>
            <w:r w:rsidR="00100A09">
              <w:rPr>
                <w:sz w:val="20"/>
                <w:szCs w:val="20"/>
              </w:rPr>
              <w:t xml:space="preserve">and </w:t>
            </w:r>
            <w:r>
              <w:rPr>
                <w:sz w:val="20"/>
                <w:szCs w:val="20"/>
              </w:rPr>
              <w:t xml:space="preserve">the active Number Pool Block </w:t>
            </w:r>
            <w:r w:rsidRPr="00855E24">
              <w:rPr>
                <w:sz w:val="20"/>
                <w:szCs w:val="20"/>
              </w:rPr>
              <w:t>that meet the Mass Update criteria are updated.</w:t>
            </w:r>
          </w:p>
        </w:tc>
      </w:tr>
      <w:tr w:rsidR="002A3E58" w14:paraId="7E046B88" w14:textId="77777777" w:rsidTr="00CE1296">
        <w:trPr>
          <w:gridAfter w:val="2"/>
          <w:wAfter w:w="15" w:type="dxa"/>
          <w:trHeight w:val="509"/>
        </w:trPr>
        <w:tc>
          <w:tcPr>
            <w:tcW w:w="720" w:type="dxa"/>
          </w:tcPr>
          <w:p w14:paraId="1310DBD7" w14:textId="77777777" w:rsidR="002A3E58" w:rsidRDefault="002A3E58" w:rsidP="00CE1296">
            <w:pPr>
              <w:pStyle w:val="BodyText"/>
              <w:rPr>
                <w:sz w:val="16"/>
              </w:rPr>
            </w:pPr>
            <w:r>
              <w:rPr>
                <w:sz w:val="16"/>
              </w:rPr>
              <w:t>8.</w:t>
            </w:r>
          </w:p>
        </w:tc>
        <w:tc>
          <w:tcPr>
            <w:tcW w:w="810" w:type="dxa"/>
            <w:tcBorders>
              <w:left w:val="nil"/>
            </w:tcBorders>
          </w:tcPr>
          <w:p w14:paraId="08CE7950" w14:textId="77777777" w:rsidR="002A3E58" w:rsidRPr="00855E24" w:rsidRDefault="002A3E58" w:rsidP="00CE1296">
            <w:pPr>
              <w:pStyle w:val="BodyText"/>
              <w:rPr>
                <w:sz w:val="16"/>
              </w:rPr>
            </w:pPr>
            <w:r>
              <w:rPr>
                <w:sz w:val="16"/>
              </w:rPr>
              <w:t>SP</w:t>
            </w:r>
          </w:p>
        </w:tc>
        <w:tc>
          <w:tcPr>
            <w:tcW w:w="3150" w:type="dxa"/>
            <w:gridSpan w:val="2"/>
            <w:tcBorders>
              <w:left w:val="nil"/>
            </w:tcBorders>
          </w:tcPr>
          <w:p w14:paraId="741099FF" w14:textId="77777777" w:rsidR="002A3E58" w:rsidRDefault="002A3E58" w:rsidP="00CE1296">
            <w:pPr>
              <w:rPr>
                <w:sz w:val="20"/>
                <w:szCs w:val="20"/>
              </w:rPr>
            </w:pPr>
            <w:r>
              <w:rPr>
                <w:sz w:val="20"/>
                <w:szCs w:val="20"/>
              </w:rPr>
              <w:t xml:space="preserve">If the Service Provider under test </w:t>
            </w:r>
            <w:r w:rsidRPr="004E7081">
              <w:rPr>
                <w:sz w:val="20"/>
                <w:szCs w:val="20"/>
              </w:rPr>
              <w:t xml:space="preserve">S-3.00 C, Attribute Value Change, For Mass update of Active SVs and NPBs </w:t>
            </w:r>
            <w:r>
              <w:rPr>
                <w:sz w:val="20"/>
                <w:szCs w:val="20"/>
              </w:rPr>
              <w:t xml:space="preserve">notification </w:t>
            </w:r>
            <w:r w:rsidRPr="004E7081">
              <w:rPr>
                <w:sz w:val="20"/>
                <w:szCs w:val="20"/>
              </w:rPr>
              <w:t xml:space="preserve">priority </w:t>
            </w:r>
            <w:r>
              <w:rPr>
                <w:sz w:val="20"/>
                <w:szCs w:val="20"/>
              </w:rPr>
              <w:t>is set to a value other than NONE then SP Personnel using their SOA should perform a local query for the Subscription Versions and Number Pool Block (if the numberPoolBlockSOA-Origination Indicator is TRUE) to verify the fields selected to be mass updated were modified.</w:t>
            </w:r>
          </w:p>
          <w:p w14:paraId="3BF0C4B9" w14:textId="77777777" w:rsidR="002A3E58" w:rsidRPr="00855E24" w:rsidRDefault="002A3E58" w:rsidP="00CE1296">
            <w:pPr>
              <w:rPr>
                <w:sz w:val="20"/>
                <w:szCs w:val="20"/>
              </w:rPr>
            </w:pPr>
          </w:p>
        </w:tc>
        <w:tc>
          <w:tcPr>
            <w:tcW w:w="720" w:type="dxa"/>
            <w:gridSpan w:val="2"/>
          </w:tcPr>
          <w:p w14:paraId="1EB7B511" w14:textId="77777777" w:rsidR="002A3E58" w:rsidRPr="00855E24" w:rsidRDefault="002A3E58" w:rsidP="00CE1296">
            <w:pPr>
              <w:pStyle w:val="BodyText"/>
              <w:rPr>
                <w:sz w:val="16"/>
              </w:rPr>
            </w:pPr>
            <w:r>
              <w:rPr>
                <w:sz w:val="16"/>
              </w:rPr>
              <w:t>SP</w:t>
            </w:r>
          </w:p>
        </w:tc>
        <w:tc>
          <w:tcPr>
            <w:tcW w:w="5357" w:type="dxa"/>
            <w:gridSpan w:val="4"/>
            <w:tcBorders>
              <w:left w:val="nil"/>
            </w:tcBorders>
          </w:tcPr>
          <w:p w14:paraId="08AA0813" w14:textId="77777777" w:rsidR="002A3E58" w:rsidRPr="00855E24" w:rsidRDefault="002A3E58" w:rsidP="00CE1296">
            <w:pPr>
              <w:rPr>
                <w:sz w:val="20"/>
                <w:szCs w:val="20"/>
              </w:rPr>
            </w:pPr>
            <w:r>
              <w:rPr>
                <w:sz w:val="20"/>
                <w:szCs w:val="20"/>
              </w:rPr>
              <w:t>The Subscription Version and Number Pool Block (if numberPoolBlockSOA-Origination Indicator is set to TRUE) attributes were modified as specified in the Mass Update request.</w:t>
            </w:r>
          </w:p>
        </w:tc>
      </w:tr>
      <w:tr w:rsidR="002A3E58" w14:paraId="371693D8" w14:textId="77777777" w:rsidTr="00CE1296">
        <w:trPr>
          <w:gridAfter w:val="2"/>
          <w:wAfter w:w="15" w:type="dxa"/>
          <w:trHeight w:val="509"/>
        </w:trPr>
        <w:tc>
          <w:tcPr>
            <w:tcW w:w="720" w:type="dxa"/>
          </w:tcPr>
          <w:p w14:paraId="0A9E4E2D" w14:textId="77777777" w:rsidR="002A3E58" w:rsidRPr="00855E24" w:rsidRDefault="002A3E58" w:rsidP="00CE1296">
            <w:pPr>
              <w:pStyle w:val="BodyText"/>
              <w:rPr>
                <w:sz w:val="16"/>
              </w:rPr>
            </w:pPr>
            <w:r>
              <w:rPr>
                <w:sz w:val="16"/>
              </w:rPr>
              <w:t>9.</w:t>
            </w:r>
          </w:p>
        </w:tc>
        <w:tc>
          <w:tcPr>
            <w:tcW w:w="810" w:type="dxa"/>
            <w:tcBorders>
              <w:left w:val="nil"/>
            </w:tcBorders>
          </w:tcPr>
          <w:p w14:paraId="7629BAEF" w14:textId="77777777" w:rsidR="002A3E58" w:rsidRPr="00855E24" w:rsidRDefault="002A3E58" w:rsidP="00CE1296">
            <w:pPr>
              <w:pStyle w:val="BodyText"/>
              <w:rPr>
                <w:sz w:val="16"/>
              </w:rPr>
            </w:pPr>
            <w:r w:rsidRPr="00855E24">
              <w:rPr>
                <w:sz w:val="16"/>
              </w:rPr>
              <w:t>SP – conditional</w:t>
            </w:r>
          </w:p>
        </w:tc>
        <w:tc>
          <w:tcPr>
            <w:tcW w:w="3150" w:type="dxa"/>
            <w:gridSpan w:val="2"/>
            <w:tcBorders>
              <w:left w:val="nil"/>
            </w:tcBorders>
          </w:tcPr>
          <w:p w14:paraId="39F55192" w14:textId="14BD6B93" w:rsidR="002A3E58" w:rsidRPr="00855E24" w:rsidRDefault="002A3E58" w:rsidP="00CE1296">
            <w:pPr>
              <w:rPr>
                <w:sz w:val="20"/>
                <w:szCs w:val="20"/>
              </w:rPr>
            </w:pPr>
            <w:r w:rsidRPr="00855E24">
              <w:rPr>
                <w:sz w:val="20"/>
                <w:szCs w:val="20"/>
              </w:rPr>
              <w:t xml:space="preserve">SP Personnel, using either the SOA/SOA LTI or LSMS, perform an NPAC query for the Subscription Versions </w:t>
            </w:r>
            <w:r>
              <w:rPr>
                <w:sz w:val="20"/>
                <w:szCs w:val="20"/>
              </w:rPr>
              <w:t xml:space="preserve">and Number Pool Block </w:t>
            </w:r>
            <w:r w:rsidRPr="00855E24">
              <w:rPr>
                <w:sz w:val="20"/>
                <w:szCs w:val="20"/>
              </w:rPr>
              <w:t>in the range that did not have exceptions to verify that the Subscription Version fields selected to be mass updated were modified.</w:t>
            </w:r>
          </w:p>
        </w:tc>
        <w:tc>
          <w:tcPr>
            <w:tcW w:w="720" w:type="dxa"/>
            <w:gridSpan w:val="2"/>
          </w:tcPr>
          <w:p w14:paraId="13471380" w14:textId="77777777" w:rsidR="002A3E58" w:rsidRPr="00855E24" w:rsidRDefault="002A3E58" w:rsidP="00CE1296">
            <w:pPr>
              <w:pStyle w:val="BodyText"/>
              <w:rPr>
                <w:sz w:val="16"/>
              </w:rPr>
            </w:pPr>
            <w:r w:rsidRPr="00855E24">
              <w:rPr>
                <w:sz w:val="16"/>
              </w:rPr>
              <w:t>SP</w:t>
            </w:r>
          </w:p>
        </w:tc>
        <w:tc>
          <w:tcPr>
            <w:tcW w:w="5357" w:type="dxa"/>
            <w:gridSpan w:val="4"/>
            <w:tcBorders>
              <w:left w:val="nil"/>
            </w:tcBorders>
          </w:tcPr>
          <w:p w14:paraId="28C3D797" w14:textId="77777777" w:rsidR="002A3E58" w:rsidRPr="00855E24" w:rsidRDefault="002A3E58" w:rsidP="00CE1296">
            <w:pPr>
              <w:rPr>
                <w:sz w:val="20"/>
                <w:szCs w:val="20"/>
              </w:rPr>
            </w:pPr>
            <w:r w:rsidRPr="00855E24">
              <w:rPr>
                <w:sz w:val="20"/>
                <w:szCs w:val="20"/>
              </w:rPr>
              <w:t xml:space="preserve">The Subscription Versions </w:t>
            </w:r>
            <w:r>
              <w:rPr>
                <w:sz w:val="20"/>
                <w:szCs w:val="20"/>
              </w:rPr>
              <w:t xml:space="preserve">and Number Pool Block </w:t>
            </w:r>
            <w:r w:rsidRPr="00855E24">
              <w:rPr>
                <w:sz w:val="20"/>
                <w:szCs w:val="20"/>
              </w:rPr>
              <w:t>were modified correctly.</w:t>
            </w:r>
          </w:p>
          <w:p w14:paraId="7C327745" w14:textId="41D4B23B" w:rsidR="002A3E58" w:rsidRPr="00855E24" w:rsidRDefault="002A3E58" w:rsidP="00100A09">
            <w:pPr>
              <w:rPr>
                <w:sz w:val="20"/>
                <w:szCs w:val="20"/>
              </w:rPr>
            </w:pPr>
            <w:r w:rsidRPr="00855E24">
              <w:rPr>
                <w:sz w:val="20"/>
                <w:szCs w:val="20"/>
              </w:rPr>
              <w:t xml:space="preserve">Verify that Active </w:t>
            </w:r>
            <w:r>
              <w:rPr>
                <w:sz w:val="20"/>
                <w:szCs w:val="20"/>
              </w:rPr>
              <w:t>S</w:t>
            </w:r>
            <w:r w:rsidRPr="00855E24">
              <w:rPr>
                <w:sz w:val="20"/>
                <w:szCs w:val="20"/>
              </w:rPr>
              <w:t xml:space="preserve">ubscription </w:t>
            </w:r>
            <w:r>
              <w:rPr>
                <w:sz w:val="20"/>
                <w:szCs w:val="20"/>
              </w:rPr>
              <w:t>V</w:t>
            </w:r>
            <w:r w:rsidRPr="00855E24">
              <w:rPr>
                <w:sz w:val="20"/>
                <w:szCs w:val="20"/>
              </w:rPr>
              <w:t xml:space="preserve">ersions </w:t>
            </w:r>
            <w:r w:rsidR="00100A09">
              <w:rPr>
                <w:sz w:val="20"/>
                <w:szCs w:val="20"/>
              </w:rPr>
              <w:t xml:space="preserve">and </w:t>
            </w:r>
            <w:r>
              <w:rPr>
                <w:sz w:val="20"/>
                <w:szCs w:val="20"/>
              </w:rPr>
              <w:t xml:space="preserve">the active Number Pool Block </w:t>
            </w:r>
            <w:r w:rsidRPr="00855E24">
              <w:rPr>
                <w:sz w:val="20"/>
                <w:szCs w:val="20"/>
              </w:rPr>
              <w:t>that meet the Mass Update criteria are updated.</w:t>
            </w:r>
          </w:p>
        </w:tc>
      </w:tr>
      <w:tr w:rsidR="002A3E58" w14:paraId="7D04C4A1" w14:textId="77777777" w:rsidTr="00CE1296">
        <w:trPr>
          <w:gridAfter w:val="2"/>
          <w:wAfter w:w="15" w:type="dxa"/>
          <w:trHeight w:val="509"/>
        </w:trPr>
        <w:tc>
          <w:tcPr>
            <w:tcW w:w="720" w:type="dxa"/>
          </w:tcPr>
          <w:p w14:paraId="78329005" w14:textId="77777777" w:rsidR="002A3E58" w:rsidRDefault="002A3E58" w:rsidP="00CE1296">
            <w:pPr>
              <w:pStyle w:val="BodyText"/>
              <w:rPr>
                <w:sz w:val="20"/>
              </w:rPr>
            </w:pPr>
            <w:r>
              <w:rPr>
                <w:sz w:val="16"/>
                <w:szCs w:val="16"/>
              </w:rPr>
              <w:t>10</w:t>
            </w:r>
            <w:r>
              <w:rPr>
                <w:sz w:val="20"/>
              </w:rPr>
              <w:t>.</w:t>
            </w:r>
          </w:p>
        </w:tc>
        <w:tc>
          <w:tcPr>
            <w:tcW w:w="810" w:type="dxa"/>
            <w:tcBorders>
              <w:left w:val="nil"/>
            </w:tcBorders>
          </w:tcPr>
          <w:p w14:paraId="46CC05C1" w14:textId="77777777" w:rsidR="002A3E58" w:rsidRPr="00812738" w:rsidRDefault="002A3E58" w:rsidP="00CE1296">
            <w:pPr>
              <w:rPr>
                <w:sz w:val="16"/>
                <w:szCs w:val="16"/>
              </w:rPr>
            </w:pPr>
            <w:r w:rsidRPr="00812738">
              <w:rPr>
                <w:sz w:val="16"/>
                <w:szCs w:val="16"/>
              </w:rPr>
              <w:t>NPAC</w:t>
            </w:r>
          </w:p>
        </w:tc>
        <w:tc>
          <w:tcPr>
            <w:tcW w:w="3150" w:type="dxa"/>
            <w:gridSpan w:val="2"/>
            <w:tcBorders>
              <w:left w:val="nil"/>
            </w:tcBorders>
          </w:tcPr>
          <w:p w14:paraId="1C05935C" w14:textId="77777777" w:rsidR="002A3E58" w:rsidRPr="00855E24" w:rsidRDefault="002A3E58" w:rsidP="00CE1296">
            <w:pPr>
              <w:rPr>
                <w:sz w:val="20"/>
                <w:szCs w:val="20"/>
              </w:rPr>
            </w:pPr>
            <w:r w:rsidRPr="00855E24">
              <w:rPr>
                <w:sz w:val="20"/>
                <w:szCs w:val="20"/>
              </w:rPr>
              <w:t xml:space="preserve">NPAC Personnel perform a full audit for the </w:t>
            </w:r>
            <w:r>
              <w:rPr>
                <w:sz w:val="20"/>
                <w:szCs w:val="20"/>
              </w:rPr>
              <w:t>S</w:t>
            </w:r>
            <w:r w:rsidRPr="00855E24">
              <w:rPr>
                <w:sz w:val="20"/>
                <w:szCs w:val="20"/>
              </w:rPr>
              <w:t xml:space="preserve">ubscription </w:t>
            </w:r>
            <w:r>
              <w:rPr>
                <w:sz w:val="20"/>
                <w:szCs w:val="20"/>
              </w:rPr>
              <w:t>V</w:t>
            </w:r>
            <w:r w:rsidRPr="00855E24">
              <w:rPr>
                <w:sz w:val="20"/>
                <w:szCs w:val="20"/>
              </w:rPr>
              <w:t xml:space="preserve">ersion </w:t>
            </w:r>
            <w:r>
              <w:rPr>
                <w:sz w:val="20"/>
                <w:szCs w:val="20"/>
              </w:rPr>
              <w:t xml:space="preserve">and Number Pool Block </w:t>
            </w:r>
            <w:r w:rsidRPr="00855E24">
              <w:rPr>
                <w:sz w:val="20"/>
                <w:szCs w:val="20"/>
              </w:rPr>
              <w:t>that were updated during this test case.</w:t>
            </w:r>
          </w:p>
        </w:tc>
        <w:tc>
          <w:tcPr>
            <w:tcW w:w="720" w:type="dxa"/>
            <w:gridSpan w:val="2"/>
          </w:tcPr>
          <w:p w14:paraId="1CF2E686" w14:textId="77777777" w:rsidR="002A3E58" w:rsidRPr="00812738" w:rsidRDefault="002A3E58" w:rsidP="00CE1296">
            <w:pPr>
              <w:rPr>
                <w:sz w:val="16"/>
                <w:szCs w:val="16"/>
              </w:rPr>
            </w:pPr>
            <w:r w:rsidRPr="00812738">
              <w:rPr>
                <w:sz w:val="16"/>
                <w:szCs w:val="16"/>
              </w:rPr>
              <w:t>NPAC</w:t>
            </w:r>
          </w:p>
        </w:tc>
        <w:tc>
          <w:tcPr>
            <w:tcW w:w="5357" w:type="dxa"/>
            <w:gridSpan w:val="4"/>
            <w:tcBorders>
              <w:left w:val="nil"/>
            </w:tcBorders>
          </w:tcPr>
          <w:p w14:paraId="2D825BB4" w14:textId="77777777" w:rsidR="002A3E58" w:rsidRPr="00855E24" w:rsidRDefault="002A3E58" w:rsidP="00CE1296">
            <w:pPr>
              <w:rPr>
                <w:sz w:val="20"/>
                <w:szCs w:val="20"/>
              </w:rPr>
            </w:pPr>
            <w:r w:rsidRPr="00855E24">
              <w:rPr>
                <w:sz w:val="20"/>
                <w:szCs w:val="20"/>
              </w:rPr>
              <w:t>Using the Audit Results Log verify that no updates were sent as a result of performing the audit.  If updates were issued, the LSMS fails this test case.</w:t>
            </w:r>
          </w:p>
        </w:tc>
      </w:tr>
      <w:tr w:rsidR="002A3E58" w14:paraId="3BE7DE88" w14:textId="77777777" w:rsidTr="00CE1296">
        <w:trPr>
          <w:gridAfter w:val="4"/>
          <w:wAfter w:w="2103" w:type="dxa"/>
          <w:trHeight w:val="435"/>
        </w:trPr>
        <w:tc>
          <w:tcPr>
            <w:tcW w:w="720" w:type="dxa"/>
            <w:tcBorders>
              <w:top w:val="nil"/>
              <w:left w:val="nil"/>
              <w:bottom w:val="nil"/>
              <w:right w:val="nil"/>
            </w:tcBorders>
          </w:tcPr>
          <w:p w14:paraId="3AF85631" w14:textId="77777777" w:rsidR="002A3E58" w:rsidRDefault="002A3E58" w:rsidP="00CE1296">
            <w:pPr>
              <w:rPr>
                <w:b/>
                <w:sz w:val="20"/>
              </w:rPr>
            </w:pPr>
            <w:r>
              <w:rPr>
                <w:b/>
                <w:sz w:val="20"/>
              </w:rPr>
              <w:t>E.</w:t>
            </w:r>
          </w:p>
        </w:tc>
        <w:tc>
          <w:tcPr>
            <w:tcW w:w="7949" w:type="dxa"/>
            <w:gridSpan w:val="7"/>
            <w:tcBorders>
              <w:top w:val="nil"/>
              <w:left w:val="nil"/>
              <w:bottom w:val="nil"/>
              <w:right w:val="nil"/>
            </w:tcBorders>
          </w:tcPr>
          <w:p w14:paraId="640F5976" w14:textId="77777777" w:rsidR="002A3E58" w:rsidRDefault="002A3E58" w:rsidP="00CE1296">
            <w:pPr>
              <w:rPr>
                <w:b/>
                <w:sz w:val="20"/>
              </w:rPr>
            </w:pPr>
            <w:r>
              <w:rPr>
                <w:b/>
                <w:sz w:val="20"/>
              </w:rPr>
              <w:t>Pass/Fail Analysis, NANC 68-1</w:t>
            </w:r>
          </w:p>
        </w:tc>
      </w:tr>
      <w:tr w:rsidR="002A3E58" w14:paraId="24DD6387" w14:textId="77777777" w:rsidTr="00CE1296">
        <w:trPr>
          <w:gridAfter w:val="2"/>
          <w:wAfter w:w="15" w:type="dxa"/>
          <w:cantSplit/>
          <w:trHeight w:val="509"/>
        </w:trPr>
        <w:tc>
          <w:tcPr>
            <w:tcW w:w="720" w:type="dxa"/>
          </w:tcPr>
          <w:p w14:paraId="4950D901" w14:textId="77777777" w:rsidR="002A3E58" w:rsidRDefault="002A3E58" w:rsidP="00CE1296">
            <w:pPr>
              <w:pStyle w:val="BodyText"/>
              <w:rPr>
                <w:sz w:val="20"/>
              </w:rPr>
            </w:pPr>
            <w:r>
              <w:rPr>
                <w:sz w:val="20"/>
              </w:rPr>
              <w:t>Pass</w:t>
            </w:r>
          </w:p>
        </w:tc>
        <w:tc>
          <w:tcPr>
            <w:tcW w:w="810" w:type="dxa"/>
            <w:tcBorders>
              <w:left w:val="nil"/>
            </w:tcBorders>
          </w:tcPr>
          <w:p w14:paraId="3DA1CDC9" w14:textId="77777777" w:rsidR="002A3E58" w:rsidRDefault="002A3E58" w:rsidP="00CE1296">
            <w:pPr>
              <w:pStyle w:val="BodyText"/>
              <w:rPr>
                <w:sz w:val="20"/>
              </w:rPr>
            </w:pPr>
            <w:r>
              <w:rPr>
                <w:sz w:val="20"/>
              </w:rPr>
              <w:t>Fail</w:t>
            </w:r>
          </w:p>
        </w:tc>
        <w:tc>
          <w:tcPr>
            <w:tcW w:w="9227" w:type="dxa"/>
            <w:gridSpan w:val="8"/>
            <w:tcBorders>
              <w:left w:val="nil"/>
            </w:tcBorders>
          </w:tcPr>
          <w:p w14:paraId="03606A5F" w14:textId="77777777" w:rsidR="002A3E58" w:rsidRDefault="002A3E58" w:rsidP="00CE1296">
            <w:pPr>
              <w:pStyle w:val="BodyText"/>
              <w:rPr>
                <w:sz w:val="20"/>
              </w:rPr>
            </w:pPr>
            <w:r>
              <w:rPr>
                <w:sz w:val="20"/>
              </w:rPr>
              <w:t>NPAC personnel performed the test case as written.</w:t>
            </w:r>
          </w:p>
        </w:tc>
      </w:tr>
      <w:tr w:rsidR="002A3E58" w14:paraId="48D8CB08" w14:textId="77777777" w:rsidTr="00CE1296">
        <w:trPr>
          <w:gridAfter w:val="2"/>
          <w:wAfter w:w="15" w:type="dxa"/>
          <w:cantSplit/>
          <w:trHeight w:val="509"/>
        </w:trPr>
        <w:tc>
          <w:tcPr>
            <w:tcW w:w="720" w:type="dxa"/>
          </w:tcPr>
          <w:p w14:paraId="5C40018A" w14:textId="77777777" w:rsidR="002A3E58" w:rsidRDefault="002A3E58" w:rsidP="00CE1296">
            <w:pPr>
              <w:pStyle w:val="BodyText"/>
              <w:rPr>
                <w:sz w:val="20"/>
              </w:rPr>
            </w:pPr>
            <w:r>
              <w:rPr>
                <w:sz w:val="20"/>
              </w:rPr>
              <w:t>Pass</w:t>
            </w:r>
          </w:p>
        </w:tc>
        <w:tc>
          <w:tcPr>
            <w:tcW w:w="810" w:type="dxa"/>
            <w:tcBorders>
              <w:left w:val="nil"/>
            </w:tcBorders>
          </w:tcPr>
          <w:p w14:paraId="1E88009F" w14:textId="77777777" w:rsidR="002A3E58" w:rsidRDefault="002A3E58" w:rsidP="00CE1296">
            <w:pPr>
              <w:pStyle w:val="BodyText"/>
              <w:rPr>
                <w:sz w:val="20"/>
              </w:rPr>
            </w:pPr>
            <w:r>
              <w:rPr>
                <w:sz w:val="20"/>
              </w:rPr>
              <w:t>Fail</w:t>
            </w:r>
          </w:p>
        </w:tc>
        <w:tc>
          <w:tcPr>
            <w:tcW w:w="9227" w:type="dxa"/>
            <w:gridSpan w:val="8"/>
            <w:tcBorders>
              <w:left w:val="nil"/>
            </w:tcBorders>
          </w:tcPr>
          <w:p w14:paraId="628CA668" w14:textId="77777777" w:rsidR="002A3E58" w:rsidRDefault="002A3E58" w:rsidP="00CE1296">
            <w:pPr>
              <w:pStyle w:val="BodyText"/>
              <w:rPr>
                <w:sz w:val="20"/>
              </w:rPr>
            </w:pPr>
            <w:r>
              <w:rPr>
                <w:sz w:val="20"/>
              </w:rPr>
              <w:t>Service Provider personnel performed the test case as written and handled the failure from the NPAC SMS.</w:t>
            </w:r>
          </w:p>
        </w:tc>
      </w:tr>
    </w:tbl>
    <w:p w14:paraId="3BDCDC25" w14:textId="1EB0E202" w:rsidR="00276B89" w:rsidRDefault="00276B89" w:rsidP="009C3AF9">
      <w:pPr>
        <w:pStyle w:val="Heading1"/>
        <w:numPr>
          <w:ilvl w:val="0"/>
          <w:numId w:val="0"/>
        </w:numPr>
      </w:pPr>
    </w:p>
    <w:p w14:paraId="02DB22D3" w14:textId="77777777" w:rsidR="00276B89" w:rsidRDefault="00276B89">
      <w:pPr>
        <w:rPr>
          <w:b/>
          <w:szCs w:val="20"/>
        </w:rPr>
      </w:pPr>
      <w:r>
        <w:br w:type="page"/>
      </w:r>
    </w:p>
    <w:p w14:paraId="26A4E34E" w14:textId="77777777" w:rsidR="004768B3" w:rsidRDefault="004768B3" w:rsidP="009C3AF9">
      <w:pPr>
        <w:pStyle w:val="Heading1"/>
        <w:numPr>
          <w:ilvl w:val="0"/>
          <w:numId w:val="0"/>
        </w:numPr>
      </w:pPr>
      <w:bookmarkStart w:id="52" w:name="_GoBack"/>
      <w:bookmarkEnd w:id="52"/>
    </w:p>
    <w:p w14:paraId="452B21B7" w14:textId="77777777" w:rsidR="00685C19" w:rsidRDefault="00685C19" w:rsidP="00685C19">
      <w:pPr>
        <w:pStyle w:val="Heading1"/>
        <w:numPr>
          <w:ilvl w:val="0"/>
          <w:numId w:val="1"/>
        </w:numPr>
        <w:rPr>
          <w:ins w:id="53" w:author="White, Patrick K" w:date="2020-01-16T09:34:00Z"/>
        </w:rPr>
      </w:pPr>
      <w:bookmarkStart w:id="54" w:name="_Toc26282773"/>
      <w:ins w:id="55" w:author="White, Patrick K" w:date="2020-01-16T09:34:00Z">
        <w:r w:rsidRPr="00824D3F">
          <w:t>NANC 458 – Service Provider Requested Notification Suppression</w:t>
        </w:r>
        <w:bookmarkEnd w:id="54"/>
      </w:ins>
    </w:p>
    <w:p w14:paraId="2B309595" w14:textId="77777777" w:rsidR="00416FB0" w:rsidRPr="00824D3F" w:rsidRDefault="00416FB0" w:rsidP="00416FB0">
      <w:pPr>
        <w:rPr>
          <w:ins w:id="56" w:author="White, Patrick K" w:date="2020-01-16T09:51:00Z"/>
        </w:rPr>
      </w:pPr>
    </w:p>
    <w:p w14:paraId="01E73858" w14:textId="77777777" w:rsidR="00416FB0" w:rsidRPr="00803B8E" w:rsidRDefault="00416FB0" w:rsidP="00416FB0">
      <w:pPr>
        <w:spacing w:after="120"/>
        <w:rPr>
          <w:ins w:id="57" w:author="White, Patrick K" w:date="2020-01-16T09:51:00Z"/>
          <w:szCs w:val="20"/>
        </w:rPr>
      </w:pPr>
      <w:ins w:id="58" w:author="White, Patrick K" w:date="2020-01-16T09:51:00Z">
        <w:r w:rsidRPr="00803B8E">
          <w:rPr>
            <w:szCs w:val="20"/>
          </w:rPr>
          <w:t>This section contains a testing strategy designed for Vendor Certification and Regression testing of Release 3.4.8 of the NPAC software.  NPAC Release 3.4.8 included the implementation of NANC 458, Service Provider Requested Notification Suppression.  This testing strategy involves no new test cases, instead relying on existing test cases that will be repeated under different conditions as described below.</w:t>
        </w:r>
      </w:ins>
    </w:p>
    <w:p w14:paraId="1E6938D3" w14:textId="77777777" w:rsidR="00416FB0" w:rsidRPr="00803B8E" w:rsidRDefault="00416FB0" w:rsidP="00416FB0">
      <w:pPr>
        <w:spacing w:after="120"/>
        <w:rPr>
          <w:ins w:id="59" w:author="White, Patrick K" w:date="2020-01-16T09:51:00Z"/>
          <w:szCs w:val="20"/>
        </w:rPr>
      </w:pPr>
      <w:ins w:id="60" w:author="White, Patrick K" w:date="2020-01-16T09:51:00Z">
        <w:r w:rsidRPr="00803B8E">
          <w:rPr>
            <w:szCs w:val="20"/>
          </w:rPr>
          <w:t>Tests should be executed in three cycles:</w:t>
        </w:r>
      </w:ins>
    </w:p>
    <w:p w14:paraId="45B5BA9D" w14:textId="77777777" w:rsidR="00416FB0" w:rsidRPr="00803B8E" w:rsidRDefault="00416FB0" w:rsidP="00416FB0">
      <w:pPr>
        <w:numPr>
          <w:ilvl w:val="0"/>
          <w:numId w:val="46"/>
        </w:numPr>
        <w:spacing w:after="120"/>
        <w:rPr>
          <w:ins w:id="61" w:author="White, Patrick K" w:date="2020-01-16T09:51:00Z"/>
          <w:rFonts w:eastAsia="Calibri"/>
        </w:rPr>
      </w:pPr>
      <w:ins w:id="62" w:author="White, Patrick K" w:date="2020-01-16T09:51:00Z">
        <w:r w:rsidRPr="00803B8E">
          <w:rPr>
            <w:rFonts w:eastAsia="Calibri"/>
          </w:rPr>
          <w:t>Set up as a SPID in a Regular configuration (standalone SPID)</w:t>
        </w:r>
      </w:ins>
    </w:p>
    <w:p w14:paraId="67C50036" w14:textId="77777777" w:rsidR="00416FB0" w:rsidRPr="00803B8E" w:rsidRDefault="00416FB0" w:rsidP="00416FB0">
      <w:pPr>
        <w:numPr>
          <w:ilvl w:val="0"/>
          <w:numId w:val="46"/>
        </w:numPr>
        <w:spacing w:after="120"/>
        <w:rPr>
          <w:ins w:id="63" w:author="White, Patrick K" w:date="2020-01-16T09:51:00Z"/>
          <w:rFonts w:eastAsia="Calibri"/>
        </w:rPr>
      </w:pPr>
      <w:ins w:id="64" w:author="White, Patrick K" w:date="2020-01-16T09:51:00Z">
        <w:r w:rsidRPr="00803B8E">
          <w:rPr>
            <w:rFonts w:eastAsia="Calibri"/>
          </w:rPr>
          <w:t>Set up as a SPID in a Delegation configuration (Grantor-Delegate – no authorized suppression)</w:t>
        </w:r>
      </w:ins>
    </w:p>
    <w:p w14:paraId="0BA5F608" w14:textId="77777777" w:rsidR="00416FB0" w:rsidRPr="00803B8E" w:rsidRDefault="00416FB0" w:rsidP="00416FB0">
      <w:pPr>
        <w:numPr>
          <w:ilvl w:val="0"/>
          <w:numId w:val="46"/>
        </w:numPr>
        <w:spacing w:after="120"/>
        <w:rPr>
          <w:ins w:id="65" w:author="White, Patrick K" w:date="2020-01-16T09:51:00Z"/>
          <w:rFonts w:eastAsia="Calibri"/>
        </w:rPr>
      </w:pPr>
      <w:ins w:id="66" w:author="White, Patrick K" w:date="2020-01-16T09:51:00Z">
        <w:r w:rsidRPr="00803B8E">
          <w:rPr>
            <w:rFonts w:eastAsia="Calibri"/>
          </w:rPr>
          <w:t>Set up as a SPID in a Delegation configuration (Grantor-Delegate – authorized suppression in both directions between grantor and delegate)</w:t>
        </w:r>
      </w:ins>
    </w:p>
    <w:p w14:paraId="78DC3F49" w14:textId="77777777" w:rsidR="00416FB0" w:rsidRPr="00803B8E" w:rsidRDefault="00416FB0" w:rsidP="00416FB0">
      <w:pPr>
        <w:spacing w:after="120"/>
        <w:rPr>
          <w:ins w:id="67" w:author="White, Patrick K" w:date="2020-01-16T09:51:00Z"/>
          <w:szCs w:val="20"/>
        </w:rPr>
      </w:pPr>
      <w:ins w:id="68" w:author="White, Patrick K" w:date="2020-01-16T09:51:00Z">
        <w:r w:rsidRPr="00803B8E">
          <w:rPr>
            <w:szCs w:val="20"/>
          </w:rPr>
          <w:t>For the Delegation configuration, submit the Request multiple times (variety of no suppression, single suppression, and multiple suppression) to cover the following scenarios:</w:t>
        </w:r>
      </w:ins>
    </w:p>
    <w:p w14:paraId="3474BE12" w14:textId="77777777" w:rsidR="00416FB0" w:rsidRPr="00803B8E" w:rsidRDefault="00416FB0" w:rsidP="00416FB0">
      <w:pPr>
        <w:numPr>
          <w:ilvl w:val="0"/>
          <w:numId w:val="44"/>
        </w:numPr>
        <w:spacing w:after="120"/>
        <w:rPr>
          <w:ins w:id="69" w:author="White, Patrick K" w:date="2020-01-16T09:51:00Z"/>
          <w:szCs w:val="20"/>
        </w:rPr>
      </w:pPr>
      <w:ins w:id="70" w:author="White, Patrick K" w:date="2020-01-16T09:51:00Z">
        <w:r w:rsidRPr="00803B8E">
          <w:rPr>
            <w:szCs w:val="20"/>
          </w:rPr>
          <w:t>suppress to self (Initiator SPID)</w:t>
        </w:r>
      </w:ins>
    </w:p>
    <w:p w14:paraId="7DAC7767" w14:textId="77777777" w:rsidR="00416FB0" w:rsidRPr="00803B8E" w:rsidRDefault="00416FB0" w:rsidP="00416FB0">
      <w:pPr>
        <w:numPr>
          <w:ilvl w:val="0"/>
          <w:numId w:val="44"/>
        </w:numPr>
        <w:spacing w:after="120"/>
        <w:rPr>
          <w:ins w:id="71" w:author="White, Patrick K" w:date="2020-01-16T09:51:00Z"/>
          <w:szCs w:val="20"/>
        </w:rPr>
      </w:pPr>
      <w:ins w:id="72" w:author="White, Patrick K" w:date="2020-01-16T09:51:00Z">
        <w:r w:rsidRPr="00803B8E">
          <w:rPr>
            <w:szCs w:val="20"/>
          </w:rPr>
          <w:t>suppress to parent Grantor (if Initiator SPID is a Delegate)</w:t>
        </w:r>
      </w:ins>
    </w:p>
    <w:p w14:paraId="5C6D9377" w14:textId="77777777" w:rsidR="00416FB0" w:rsidRPr="00803B8E" w:rsidRDefault="00416FB0" w:rsidP="00416FB0">
      <w:pPr>
        <w:numPr>
          <w:ilvl w:val="0"/>
          <w:numId w:val="44"/>
        </w:numPr>
        <w:spacing w:after="120"/>
        <w:rPr>
          <w:ins w:id="73" w:author="White, Patrick K" w:date="2020-01-16T09:51:00Z"/>
          <w:szCs w:val="20"/>
        </w:rPr>
      </w:pPr>
      <w:ins w:id="74" w:author="White, Patrick K" w:date="2020-01-16T09:51:00Z">
        <w:r w:rsidRPr="00803B8E">
          <w:rPr>
            <w:szCs w:val="20"/>
          </w:rPr>
          <w:t>suppress to Delegates(s) (if Initiator SPID is a Grantor or one of several Delegates related to a parent Grantor)</w:t>
        </w:r>
      </w:ins>
    </w:p>
    <w:p w14:paraId="72BF2F8B" w14:textId="77777777" w:rsidR="00416FB0" w:rsidRPr="00803B8E" w:rsidRDefault="00416FB0" w:rsidP="00416FB0">
      <w:pPr>
        <w:numPr>
          <w:ilvl w:val="0"/>
          <w:numId w:val="44"/>
        </w:numPr>
        <w:spacing w:after="120"/>
        <w:rPr>
          <w:ins w:id="75" w:author="White, Patrick K" w:date="2020-01-16T09:51:00Z"/>
          <w:szCs w:val="20"/>
        </w:rPr>
      </w:pPr>
      <w:ins w:id="76" w:author="White, Patrick K" w:date="2020-01-16T09:51:00Z">
        <w:r w:rsidRPr="00803B8E">
          <w:rPr>
            <w:szCs w:val="20"/>
          </w:rPr>
          <w:t>suppress to the Other SPID</w:t>
        </w:r>
      </w:ins>
    </w:p>
    <w:p w14:paraId="2B8FD63E" w14:textId="77777777" w:rsidR="00416FB0" w:rsidRPr="00803B8E" w:rsidRDefault="00416FB0" w:rsidP="00416FB0">
      <w:pPr>
        <w:numPr>
          <w:ilvl w:val="0"/>
          <w:numId w:val="44"/>
        </w:numPr>
        <w:spacing w:after="120"/>
        <w:rPr>
          <w:ins w:id="77" w:author="White, Patrick K" w:date="2020-01-16T09:51:00Z"/>
          <w:szCs w:val="20"/>
        </w:rPr>
      </w:pPr>
      <w:ins w:id="78" w:author="White, Patrick K" w:date="2020-01-16T09:51:00Z">
        <w:r w:rsidRPr="00803B8E">
          <w:rPr>
            <w:szCs w:val="20"/>
          </w:rPr>
          <w:t>suppress to the Other SPID’s Delegate(s)</w:t>
        </w:r>
      </w:ins>
    </w:p>
    <w:p w14:paraId="481ACDFB" w14:textId="77777777" w:rsidR="00416FB0" w:rsidRPr="00803B8E" w:rsidRDefault="00416FB0" w:rsidP="00416FB0">
      <w:pPr>
        <w:spacing w:after="120"/>
        <w:rPr>
          <w:ins w:id="79" w:author="White, Patrick K" w:date="2020-01-16T09:51:00Z"/>
          <w:szCs w:val="20"/>
        </w:rPr>
      </w:pPr>
      <w:ins w:id="80" w:author="White, Patrick K" w:date="2020-01-16T09:51:00Z">
        <w:r w:rsidRPr="00803B8E">
          <w:rPr>
            <w:szCs w:val="20"/>
          </w:rPr>
          <w:t>Cycle 2 above (no authorized suppression) will use existing behavior (NPAC Delegation Feature), so only Create and Release test cases will be performed.</w:t>
        </w:r>
      </w:ins>
    </w:p>
    <w:p w14:paraId="475CFEA2" w14:textId="77777777" w:rsidR="00416FB0" w:rsidRPr="00803B8E" w:rsidRDefault="00416FB0" w:rsidP="00416FB0">
      <w:pPr>
        <w:spacing w:after="120"/>
        <w:rPr>
          <w:ins w:id="81" w:author="White, Patrick K" w:date="2020-01-16T09:51:00Z"/>
          <w:szCs w:val="20"/>
        </w:rPr>
      </w:pPr>
      <w:ins w:id="82" w:author="White, Patrick K" w:date="2020-01-16T09:51:00Z">
        <w:r w:rsidRPr="00803B8E">
          <w:rPr>
            <w:szCs w:val="20"/>
          </w:rPr>
          <w:t>Suppression options are defined in the table below:</w:t>
        </w:r>
      </w:ins>
    </w:p>
    <w:tbl>
      <w:tblPr>
        <w:tblW w:w="8630" w:type="dxa"/>
        <w:tblInd w:w="-23" w:type="dxa"/>
        <w:tblLook w:val="04A0" w:firstRow="1" w:lastRow="0" w:firstColumn="1" w:lastColumn="0" w:noHBand="0" w:noVBand="1"/>
      </w:tblPr>
      <w:tblGrid>
        <w:gridCol w:w="1760"/>
        <w:gridCol w:w="1360"/>
        <w:gridCol w:w="1070"/>
        <w:gridCol w:w="1580"/>
        <w:gridCol w:w="1300"/>
        <w:gridCol w:w="1560"/>
      </w:tblGrid>
      <w:tr w:rsidR="00416FB0" w:rsidRPr="00803B8E" w14:paraId="7695B341" w14:textId="77777777" w:rsidTr="00DF688B">
        <w:trPr>
          <w:trHeight w:val="300"/>
          <w:ins w:id="83" w:author="White, Patrick K" w:date="2020-01-16T09:51:00Z"/>
        </w:trPr>
        <w:tc>
          <w:tcPr>
            <w:tcW w:w="1760" w:type="dxa"/>
            <w:tcBorders>
              <w:top w:val="single" w:sz="4" w:space="0" w:color="auto"/>
              <w:left w:val="single" w:sz="4" w:space="0" w:color="auto"/>
              <w:bottom w:val="nil"/>
              <w:right w:val="nil"/>
            </w:tcBorders>
            <w:noWrap/>
            <w:vAlign w:val="bottom"/>
            <w:hideMark/>
          </w:tcPr>
          <w:p w14:paraId="55A16EA2" w14:textId="77777777" w:rsidR="00416FB0" w:rsidRPr="00803B8E" w:rsidRDefault="00416FB0" w:rsidP="00DF688B">
            <w:pPr>
              <w:spacing w:after="120"/>
              <w:rPr>
                <w:ins w:id="84" w:author="White, Patrick K" w:date="2020-01-16T09:51:00Z"/>
                <w:rFonts w:cs="Calibri"/>
                <w:b/>
                <w:bCs/>
                <w:color w:val="000000"/>
                <w:sz w:val="22"/>
                <w:szCs w:val="22"/>
              </w:rPr>
            </w:pPr>
          </w:p>
        </w:tc>
        <w:tc>
          <w:tcPr>
            <w:tcW w:w="6870" w:type="dxa"/>
            <w:gridSpan w:val="5"/>
            <w:tcBorders>
              <w:top w:val="single" w:sz="4" w:space="0" w:color="auto"/>
              <w:left w:val="nil"/>
              <w:bottom w:val="nil"/>
              <w:right w:val="single" w:sz="4" w:space="0" w:color="000000"/>
            </w:tcBorders>
            <w:noWrap/>
            <w:vAlign w:val="bottom"/>
            <w:hideMark/>
          </w:tcPr>
          <w:p w14:paraId="2D1E1844" w14:textId="77777777" w:rsidR="00416FB0" w:rsidRPr="00803B8E" w:rsidRDefault="00416FB0" w:rsidP="00DF688B">
            <w:pPr>
              <w:spacing w:after="120"/>
              <w:jc w:val="center"/>
              <w:rPr>
                <w:ins w:id="85" w:author="White, Patrick K" w:date="2020-01-16T09:51:00Z"/>
                <w:rFonts w:cs="Calibri"/>
                <w:b/>
                <w:bCs/>
                <w:color w:val="000000"/>
                <w:sz w:val="22"/>
                <w:szCs w:val="22"/>
              </w:rPr>
            </w:pPr>
            <w:ins w:id="86" w:author="White, Patrick K" w:date="2020-01-16T09:51:00Z">
              <w:r w:rsidRPr="00803B8E">
                <w:rPr>
                  <w:rFonts w:cs="Calibri"/>
                  <w:b/>
                  <w:bCs/>
                  <w:color w:val="000000"/>
                  <w:szCs w:val="20"/>
                </w:rPr>
                <w:t>Suppress Notifications Options:</w:t>
              </w:r>
            </w:ins>
          </w:p>
        </w:tc>
      </w:tr>
      <w:tr w:rsidR="00416FB0" w:rsidRPr="00803B8E" w14:paraId="1AA961CB" w14:textId="77777777" w:rsidTr="00DF688B">
        <w:trPr>
          <w:trHeight w:val="600"/>
          <w:ins w:id="87" w:author="White, Patrick K" w:date="2020-01-16T09:51:00Z"/>
        </w:trPr>
        <w:tc>
          <w:tcPr>
            <w:tcW w:w="1760" w:type="dxa"/>
            <w:tcBorders>
              <w:top w:val="nil"/>
              <w:left w:val="single" w:sz="4" w:space="0" w:color="auto"/>
              <w:bottom w:val="single" w:sz="4" w:space="0" w:color="auto"/>
              <w:right w:val="nil"/>
            </w:tcBorders>
            <w:vAlign w:val="bottom"/>
            <w:hideMark/>
          </w:tcPr>
          <w:p w14:paraId="680ABA8C" w14:textId="77777777" w:rsidR="00416FB0" w:rsidRPr="00803B8E" w:rsidRDefault="00416FB0" w:rsidP="00DF688B">
            <w:pPr>
              <w:spacing w:after="120"/>
              <w:jc w:val="center"/>
              <w:rPr>
                <w:ins w:id="88" w:author="White, Patrick K" w:date="2020-01-16T09:51:00Z"/>
                <w:rFonts w:cs="Calibri"/>
                <w:b/>
                <w:bCs/>
                <w:color w:val="000000"/>
                <w:sz w:val="22"/>
                <w:szCs w:val="22"/>
              </w:rPr>
            </w:pPr>
            <w:ins w:id="89" w:author="White, Patrick K" w:date="2020-01-16T09:51:00Z">
              <w:r w:rsidRPr="00803B8E">
                <w:rPr>
                  <w:rFonts w:cs="Calibri"/>
                  <w:b/>
                  <w:bCs/>
                  <w:color w:val="000000"/>
                  <w:szCs w:val="20"/>
                </w:rPr>
                <w:t>Role of SPID Sending Request</w:t>
              </w:r>
            </w:ins>
          </w:p>
        </w:tc>
        <w:tc>
          <w:tcPr>
            <w:tcW w:w="1360" w:type="dxa"/>
            <w:tcBorders>
              <w:top w:val="single" w:sz="4" w:space="0" w:color="auto"/>
              <w:left w:val="single" w:sz="4" w:space="0" w:color="auto"/>
              <w:bottom w:val="single" w:sz="4" w:space="0" w:color="auto"/>
              <w:right w:val="single" w:sz="4" w:space="0" w:color="auto"/>
            </w:tcBorders>
            <w:vAlign w:val="bottom"/>
            <w:hideMark/>
          </w:tcPr>
          <w:p w14:paraId="7EA38976" w14:textId="77777777" w:rsidR="00416FB0" w:rsidRPr="00803B8E" w:rsidRDefault="00416FB0" w:rsidP="00DF688B">
            <w:pPr>
              <w:spacing w:after="120"/>
              <w:jc w:val="center"/>
              <w:rPr>
                <w:ins w:id="90" w:author="White, Patrick K" w:date="2020-01-16T09:51:00Z"/>
                <w:rFonts w:cs="Calibri"/>
                <w:b/>
                <w:bCs/>
                <w:color w:val="000000"/>
                <w:sz w:val="22"/>
                <w:szCs w:val="22"/>
              </w:rPr>
            </w:pPr>
            <w:ins w:id="91" w:author="White, Patrick K" w:date="2020-01-16T09:51:00Z">
              <w:r w:rsidRPr="00803B8E">
                <w:rPr>
                  <w:rFonts w:cs="Calibri"/>
                  <w:b/>
                  <w:bCs/>
                  <w:color w:val="000000"/>
                  <w:szCs w:val="20"/>
                </w:rPr>
                <w:t>Self (Initiator)</w:t>
              </w:r>
            </w:ins>
          </w:p>
        </w:tc>
        <w:tc>
          <w:tcPr>
            <w:tcW w:w="1070" w:type="dxa"/>
            <w:tcBorders>
              <w:top w:val="single" w:sz="4" w:space="0" w:color="auto"/>
              <w:left w:val="nil"/>
              <w:bottom w:val="single" w:sz="4" w:space="0" w:color="auto"/>
              <w:right w:val="single" w:sz="4" w:space="0" w:color="auto"/>
            </w:tcBorders>
            <w:vAlign w:val="bottom"/>
            <w:hideMark/>
          </w:tcPr>
          <w:p w14:paraId="62DD76B1" w14:textId="77777777" w:rsidR="00416FB0" w:rsidRPr="00803B8E" w:rsidRDefault="00416FB0" w:rsidP="00DF688B">
            <w:pPr>
              <w:spacing w:after="120"/>
              <w:jc w:val="center"/>
              <w:rPr>
                <w:ins w:id="92" w:author="White, Patrick K" w:date="2020-01-16T09:51:00Z"/>
                <w:rFonts w:cs="Calibri"/>
                <w:b/>
                <w:bCs/>
                <w:color w:val="000000"/>
                <w:sz w:val="22"/>
                <w:szCs w:val="22"/>
              </w:rPr>
            </w:pPr>
            <w:ins w:id="93" w:author="White, Patrick K" w:date="2020-01-16T09:51:00Z">
              <w:r w:rsidRPr="00803B8E">
                <w:rPr>
                  <w:rFonts w:cs="Calibri"/>
                  <w:b/>
                  <w:bCs/>
                  <w:color w:val="000000"/>
                  <w:szCs w:val="20"/>
                </w:rPr>
                <w:t>Grantor</w:t>
              </w:r>
            </w:ins>
          </w:p>
        </w:tc>
        <w:tc>
          <w:tcPr>
            <w:tcW w:w="1580" w:type="dxa"/>
            <w:tcBorders>
              <w:top w:val="single" w:sz="4" w:space="0" w:color="auto"/>
              <w:left w:val="nil"/>
              <w:bottom w:val="single" w:sz="4" w:space="0" w:color="auto"/>
              <w:right w:val="single" w:sz="4" w:space="0" w:color="auto"/>
            </w:tcBorders>
            <w:vAlign w:val="bottom"/>
            <w:hideMark/>
          </w:tcPr>
          <w:p w14:paraId="651F43D5" w14:textId="77777777" w:rsidR="00416FB0" w:rsidRPr="00803B8E" w:rsidRDefault="00416FB0" w:rsidP="00DF688B">
            <w:pPr>
              <w:spacing w:after="120"/>
              <w:jc w:val="center"/>
              <w:rPr>
                <w:ins w:id="94" w:author="White, Patrick K" w:date="2020-01-16T09:51:00Z"/>
                <w:rFonts w:cs="Calibri"/>
                <w:b/>
                <w:bCs/>
                <w:color w:val="000000"/>
                <w:sz w:val="22"/>
                <w:szCs w:val="22"/>
              </w:rPr>
            </w:pPr>
            <w:ins w:id="95" w:author="White, Patrick K" w:date="2020-01-16T09:51:00Z">
              <w:r w:rsidRPr="00803B8E">
                <w:rPr>
                  <w:rFonts w:cs="Calibri"/>
                  <w:b/>
                  <w:bCs/>
                  <w:color w:val="000000"/>
                  <w:szCs w:val="20"/>
                </w:rPr>
                <w:t>Delegate(s)</w:t>
              </w:r>
            </w:ins>
          </w:p>
        </w:tc>
        <w:tc>
          <w:tcPr>
            <w:tcW w:w="1300" w:type="dxa"/>
            <w:tcBorders>
              <w:top w:val="single" w:sz="4" w:space="0" w:color="auto"/>
              <w:left w:val="nil"/>
              <w:bottom w:val="single" w:sz="4" w:space="0" w:color="auto"/>
              <w:right w:val="single" w:sz="4" w:space="0" w:color="auto"/>
            </w:tcBorders>
            <w:vAlign w:val="bottom"/>
            <w:hideMark/>
          </w:tcPr>
          <w:p w14:paraId="7B7A32EB" w14:textId="77777777" w:rsidR="00416FB0" w:rsidRPr="00803B8E" w:rsidRDefault="00416FB0" w:rsidP="00DF688B">
            <w:pPr>
              <w:spacing w:after="120"/>
              <w:jc w:val="center"/>
              <w:rPr>
                <w:ins w:id="96" w:author="White, Patrick K" w:date="2020-01-16T09:51:00Z"/>
                <w:rFonts w:cs="Calibri"/>
                <w:b/>
                <w:bCs/>
                <w:color w:val="000000"/>
                <w:sz w:val="22"/>
                <w:szCs w:val="22"/>
              </w:rPr>
            </w:pPr>
            <w:ins w:id="97" w:author="White, Patrick K" w:date="2020-01-16T09:51:00Z">
              <w:r w:rsidRPr="00803B8E">
                <w:rPr>
                  <w:rFonts w:cs="Calibri"/>
                  <w:b/>
                  <w:bCs/>
                  <w:color w:val="000000"/>
                  <w:szCs w:val="20"/>
                </w:rPr>
                <w:t>Other SPID</w:t>
              </w:r>
            </w:ins>
          </w:p>
        </w:tc>
        <w:tc>
          <w:tcPr>
            <w:tcW w:w="1560" w:type="dxa"/>
            <w:tcBorders>
              <w:top w:val="single" w:sz="4" w:space="0" w:color="auto"/>
              <w:left w:val="nil"/>
              <w:bottom w:val="single" w:sz="4" w:space="0" w:color="auto"/>
              <w:right w:val="single" w:sz="4" w:space="0" w:color="auto"/>
            </w:tcBorders>
            <w:vAlign w:val="bottom"/>
            <w:hideMark/>
          </w:tcPr>
          <w:p w14:paraId="1A005AD5" w14:textId="77777777" w:rsidR="00416FB0" w:rsidRPr="00803B8E" w:rsidRDefault="00416FB0" w:rsidP="00DF688B">
            <w:pPr>
              <w:spacing w:after="120"/>
              <w:jc w:val="center"/>
              <w:rPr>
                <w:ins w:id="98" w:author="White, Patrick K" w:date="2020-01-16T09:51:00Z"/>
                <w:rFonts w:cs="Calibri"/>
                <w:b/>
                <w:bCs/>
                <w:color w:val="000000"/>
                <w:sz w:val="22"/>
                <w:szCs w:val="22"/>
              </w:rPr>
            </w:pPr>
            <w:ins w:id="99" w:author="White, Patrick K" w:date="2020-01-16T09:51:00Z">
              <w:r w:rsidRPr="00803B8E">
                <w:rPr>
                  <w:rFonts w:cs="Calibri"/>
                  <w:b/>
                  <w:bCs/>
                  <w:color w:val="000000"/>
                  <w:szCs w:val="20"/>
                </w:rPr>
                <w:t>Delegate(s) of Other SPID</w:t>
              </w:r>
            </w:ins>
          </w:p>
        </w:tc>
      </w:tr>
      <w:tr w:rsidR="00416FB0" w:rsidRPr="00803B8E" w14:paraId="714E9803" w14:textId="77777777" w:rsidTr="00DF688B">
        <w:trPr>
          <w:trHeight w:val="300"/>
          <w:ins w:id="100" w:author="White, Patrick K" w:date="2020-01-16T09:51:00Z"/>
        </w:trPr>
        <w:tc>
          <w:tcPr>
            <w:tcW w:w="1760" w:type="dxa"/>
            <w:tcBorders>
              <w:top w:val="nil"/>
              <w:left w:val="single" w:sz="4" w:space="0" w:color="auto"/>
              <w:bottom w:val="nil"/>
              <w:right w:val="single" w:sz="4" w:space="0" w:color="auto"/>
            </w:tcBorders>
            <w:noWrap/>
            <w:vAlign w:val="bottom"/>
            <w:hideMark/>
          </w:tcPr>
          <w:p w14:paraId="6F195600" w14:textId="77777777" w:rsidR="00416FB0" w:rsidRPr="00803B8E" w:rsidRDefault="00416FB0" w:rsidP="00DF688B">
            <w:pPr>
              <w:spacing w:after="120"/>
              <w:rPr>
                <w:ins w:id="101" w:author="White, Patrick K" w:date="2020-01-16T09:51:00Z"/>
                <w:rFonts w:cs="Calibri"/>
                <w:b/>
                <w:bCs/>
                <w:color w:val="000000"/>
                <w:sz w:val="22"/>
                <w:szCs w:val="22"/>
              </w:rPr>
            </w:pPr>
            <w:ins w:id="102" w:author="White, Patrick K" w:date="2020-01-16T09:51:00Z">
              <w:r w:rsidRPr="00803B8E">
                <w:rPr>
                  <w:rFonts w:cs="Calibri"/>
                  <w:b/>
                  <w:bCs/>
                  <w:color w:val="000000"/>
                  <w:szCs w:val="20"/>
                </w:rPr>
                <w:t> </w:t>
              </w:r>
            </w:ins>
          </w:p>
        </w:tc>
        <w:tc>
          <w:tcPr>
            <w:tcW w:w="1360" w:type="dxa"/>
            <w:noWrap/>
            <w:vAlign w:val="bottom"/>
            <w:hideMark/>
          </w:tcPr>
          <w:p w14:paraId="3A05331D" w14:textId="77777777" w:rsidR="00416FB0" w:rsidRPr="00803B8E" w:rsidRDefault="00416FB0" w:rsidP="00DF688B">
            <w:pPr>
              <w:spacing w:after="120"/>
              <w:rPr>
                <w:ins w:id="103" w:author="White, Patrick K" w:date="2020-01-16T09:51:00Z"/>
                <w:rFonts w:cs="Calibri"/>
                <w:color w:val="000000"/>
                <w:sz w:val="22"/>
                <w:szCs w:val="22"/>
              </w:rPr>
            </w:pPr>
            <w:ins w:id="104" w:author="White, Patrick K" w:date="2020-01-16T09:51:00Z">
              <w:r w:rsidRPr="00803B8E">
                <w:rPr>
                  <w:rFonts w:cs="Calibri"/>
                  <w:color w:val="000000"/>
                  <w:szCs w:val="20"/>
                </w:rPr>
                <w:t> </w:t>
              </w:r>
            </w:ins>
          </w:p>
        </w:tc>
        <w:tc>
          <w:tcPr>
            <w:tcW w:w="1070" w:type="dxa"/>
            <w:noWrap/>
            <w:vAlign w:val="bottom"/>
            <w:hideMark/>
          </w:tcPr>
          <w:p w14:paraId="7486B5C6" w14:textId="77777777" w:rsidR="00416FB0" w:rsidRPr="00803B8E" w:rsidRDefault="00416FB0" w:rsidP="00DF688B">
            <w:pPr>
              <w:spacing w:after="120"/>
              <w:rPr>
                <w:ins w:id="105" w:author="White, Patrick K" w:date="2020-01-16T09:51:00Z"/>
                <w:rFonts w:cs="Calibri"/>
                <w:color w:val="000000"/>
                <w:sz w:val="22"/>
                <w:szCs w:val="22"/>
              </w:rPr>
            </w:pPr>
            <w:ins w:id="106" w:author="White, Patrick K" w:date="2020-01-16T09:51:00Z">
              <w:r w:rsidRPr="00803B8E">
                <w:rPr>
                  <w:rFonts w:cs="Calibri"/>
                  <w:color w:val="000000"/>
                  <w:szCs w:val="20"/>
                </w:rPr>
                <w:t> </w:t>
              </w:r>
            </w:ins>
          </w:p>
        </w:tc>
        <w:tc>
          <w:tcPr>
            <w:tcW w:w="1580" w:type="dxa"/>
            <w:noWrap/>
            <w:vAlign w:val="bottom"/>
            <w:hideMark/>
          </w:tcPr>
          <w:p w14:paraId="6EF86FC1" w14:textId="77777777" w:rsidR="00416FB0" w:rsidRPr="00803B8E" w:rsidRDefault="00416FB0" w:rsidP="00DF688B">
            <w:pPr>
              <w:spacing w:after="120"/>
              <w:rPr>
                <w:ins w:id="107" w:author="White, Patrick K" w:date="2020-01-16T09:51:00Z"/>
                <w:rFonts w:cs="Calibri"/>
                <w:color w:val="000000"/>
                <w:sz w:val="22"/>
                <w:szCs w:val="22"/>
              </w:rPr>
            </w:pPr>
            <w:ins w:id="108" w:author="White, Patrick K" w:date="2020-01-16T09:51:00Z">
              <w:r w:rsidRPr="00803B8E">
                <w:rPr>
                  <w:rFonts w:cs="Calibri"/>
                  <w:color w:val="000000"/>
                  <w:szCs w:val="20"/>
                </w:rPr>
                <w:t> </w:t>
              </w:r>
            </w:ins>
          </w:p>
        </w:tc>
        <w:tc>
          <w:tcPr>
            <w:tcW w:w="1300" w:type="dxa"/>
            <w:noWrap/>
            <w:vAlign w:val="bottom"/>
            <w:hideMark/>
          </w:tcPr>
          <w:p w14:paraId="4BE41EA5" w14:textId="77777777" w:rsidR="00416FB0" w:rsidRPr="00803B8E" w:rsidRDefault="00416FB0" w:rsidP="00DF688B">
            <w:pPr>
              <w:spacing w:after="120"/>
              <w:rPr>
                <w:ins w:id="109" w:author="White, Patrick K" w:date="2020-01-16T09:51:00Z"/>
                <w:rFonts w:cs="Calibri"/>
                <w:color w:val="000000"/>
                <w:sz w:val="22"/>
                <w:szCs w:val="22"/>
              </w:rPr>
            </w:pPr>
            <w:ins w:id="110" w:author="White, Patrick K" w:date="2020-01-16T09:51:00Z">
              <w:r w:rsidRPr="00803B8E">
                <w:rPr>
                  <w:rFonts w:cs="Calibri"/>
                  <w:color w:val="000000"/>
                  <w:szCs w:val="20"/>
                </w:rPr>
                <w:t> </w:t>
              </w:r>
            </w:ins>
          </w:p>
        </w:tc>
        <w:tc>
          <w:tcPr>
            <w:tcW w:w="1560" w:type="dxa"/>
            <w:tcBorders>
              <w:top w:val="nil"/>
              <w:left w:val="nil"/>
              <w:bottom w:val="nil"/>
              <w:right w:val="single" w:sz="4" w:space="0" w:color="auto"/>
            </w:tcBorders>
            <w:noWrap/>
            <w:vAlign w:val="bottom"/>
            <w:hideMark/>
          </w:tcPr>
          <w:p w14:paraId="09789090" w14:textId="77777777" w:rsidR="00416FB0" w:rsidRPr="00803B8E" w:rsidRDefault="00416FB0" w:rsidP="00DF688B">
            <w:pPr>
              <w:spacing w:after="120"/>
              <w:rPr>
                <w:ins w:id="111" w:author="White, Patrick K" w:date="2020-01-16T09:51:00Z"/>
                <w:rFonts w:cs="Calibri"/>
                <w:color w:val="000000"/>
                <w:sz w:val="22"/>
                <w:szCs w:val="22"/>
              </w:rPr>
            </w:pPr>
            <w:ins w:id="112" w:author="White, Patrick K" w:date="2020-01-16T09:51:00Z">
              <w:r w:rsidRPr="00803B8E">
                <w:rPr>
                  <w:rFonts w:cs="Calibri"/>
                  <w:color w:val="000000"/>
                  <w:szCs w:val="20"/>
                </w:rPr>
                <w:t> </w:t>
              </w:r>
            </w:ins>
          </w:p>
        </w:tc>
      </w:tr>
      <w:tr w:rsidR="00416FB0" w:rsidRPr="00803B8E" w14:paraId="55701805" w14:textId="77777777" w:rsidTr="00DF688B">
        <w:trPr>
          <w:trHeight w:val="300"/>
          <w:ins w:id="113" w:author="White, Patrick K" w:date="2020-01-16T09:51:00Z"/>
        </w:trPr>
        <w:tc>
          <w:tcPr>
            <w:tcW w:w="1760" w:type="dxa"/>
            <w:tcBorders>
              <w:top w:val="nil"/>
              <w:left w:val="single" w:sz="4" w:space="0" w:color="auto"/>
              <w:bottom w:val="nil"/>
              <w:right w:val="single" w:sz="4" w:space="0" w:color="auto"/>
            </w:tcBorders>
            <w:noWrap/>
            <w:vAlign w:val="bottom"/>
            <w:hideMark/>
          </w:tcPr>
          <w:p w14:paraId="6F2A91AA" w14:textId="77777777" w:rsidR="00416FB0" w:rsidRPr="00803B8E" w:rsidRDefault="00416FB0" w:rsidP="00DF688B">
            <w:pPr>
              <w:spacing w:after="120"/>
              <w:rPr>
                <w:ins w:id="114" w:author="White, Patrick K" w:date="2020-01-16T09:51:00Z"/>
                <w:rFonts w:cs="Calibri"/>
                <w:b/>
                <w:bCs/>
                <w:color w:val="000000"/>
                <w:sz w:val="22"/>
                <w:szCs w:val="22"/>
              </w:rPr>
            </w:pPr>
            <w:ins w:id="115" w:author="White, Patrick K" w:date="2020-01-16T09:51:00Z">
              <w:r w:rsidRPr="00803B8E">
                <w:rPr>
                  <w:rFonts w:cs="Calibri"/>
                  <w:b/>
                  <w:bCs/>
                  <w:color w:val="000000"/>
                  <w:szCs w:val="20"/>
                </w:rPr>
                <w:t>BAU SPID</w:t>
              </w:r>
            </w:ins>
          </w:p>
        </w:tc>
        <w:tc>
          <w:tcPr>
            <w:tcW w:w="1360" w:type="dxa"/>
            <w:noWrap/>
            <w:vAlign w:val="bottom"/>
            <w:hideMark/>
          </w:tcPr>
          <w:p w14:paraId="4F231A39" w14:textId="77777777" w:rsidR="00416FB0" w:rsidRPr="00803B8E" w:rsidRDefault="00416FB0" w:rsidP="00DF688B">
            <w:pPr>
              <w:spacing w:after="120"/>
              <w:jc w:val="center"/>
              <w:rPr>
                <w:ins w:id="116" w:author="White, Patrick K" w:date="2020-01-16T09:51:00Z"/>
                <w:rFonts w:cs="Calibri"/>
                <w:color w:val="000000"/>
                <w:sz w:val="22"/>
                <w:szCs w:val="22"/>
              </w:rPr>
            </w:pPr>
            <w:ins w:id="117" w:author="White, Patrick K" w:date="2020-01-16T09:51:00Z">
              <w:r w:rsidRPr="00803B8E">
                <w:rPr>
                  <w:rFonts w:cs="Calibri"/>
                  <w:color w:val="000000"/>
                  <w:szCs w:val="20"/>
                </w:rPr>
                <w:t>Y</w:t>
              </w:r>
            </w:ins>
          </w:p>
        </w:tc>
        <w:tc>
          <w:tcPr>
            <w:tcW w:w="1070" w:type="dxa"/>
            <w:noWrap/>
            <w:vAlign w:val="bottom"/>
            <w:hideMark/>
          </w:tcPr>
          <w:p w14:paraId="10B1D31A" w14:textId="77777777" w:rsidR="00416FB0" w:rsidRPr="00803B8E" w:rsidRDefault="00416FB0" w:rsidP="00DF688B">
            <w:pPr>
              <w:spacing w:after="120"/>
              <w:jc w:val="center"/>
              <w:rPr>
                <w:ins w:id="118" w:author="White, Patrick K" w:date="2020-01-16T09:51:00Z"/>
                <w:rFonts w:cs="Calibri"/>
                <w:color w:val="000000"/>
                <w:sz w:val="22"/>
                <w:szCs w:val="22"/>
              </w:rPr>
            </w:pPr>
            <w:ins w:id="119" w:author="White, Patrick K" w:date="2020-01-16T09:51:00Z">
              <w:r w:rsidRPr="00803B8E">
                <w:rPr>
                  <w:rFonts w:cs="Calibri"/>
                  <w:color w:val="000000"/>
                  <w:szCs w:val="20"/>
                </w:rPr>
                <w:t>N/A</w:t>
              </w:r>
            </w:ins>
          </w:p>
        </w:tc>
        <w:tc>
          <w:tcPr>
            <w:tcW w:w="1580" w:type="dxa"/>
            <w:noWrap/>
            <w:vAlign w:val="bottom"/>
            <w:hideMark/>
          </w:tcPr>
          <w:p w14:paraId="10FC507C" w14:textId="77777777" w:rsidR="00416FB0" w:rsidRPr="00803B8E" w:rsidRDefault="00416FB0" w:rsidP="00DF688B">
            <w:pPr>
              <w:spacing w:after="120"/>
              <w:jc w:val="center"/>
              <w:rPr>
                <w:ins w:id="120" w:author="White, Patrick K" w:date="2020-01-16T09:51:00Z"/>
                <w:rFonts w:cs="Calibri"/>
                <w:color w:val="000000"/>
                <w:sz w:val="22"/>
                <w:szCs w:val="22"/>
              </w:rPr>
            </w:pPr>
            <w:ins w:id="121" w:author="White, Patrick K" w:date="2020-01-16T09:51:00Z">
              <w:r w:rsidRPr="00803B8E">
                <w:rPr>
                  <w:rFonts w:cs="Calibri"/>
                  <w:color w:val="000000"/>
                  <w:szCs w:val="20"/>
                </w:rPr>
                <w:t>N/A</w:t>
              </w:r>
            </w:ins>
          </w:p>
        </w:tc>
        <w:tc>
          <w:tcPr>
            <w:tcW w:w="1300" w:type="dxa"/>
            <w:shd w:val="clear" w:color="auto" w:fill="BFBFBF" w:themeFill="background1" w:themeFillShade="BF"/>
            <w:noWrap/>
            <w:vAlign w:val="bottom"/>
            <w:hideMark/>
          </w:tcPr>
          <w:p w14:paraId="3AA855D3" w14:textId="77777777" w:rsidR="00416FB0" w:rsidRPr="00803B8E" w:rsidRDefault="00416FB0" w:rsidP="00DF688B">
            <w:pPr>
              <w:spacing w:after="120"/>
              <w:jc w:val="center"/>
              <w:rPr>
                <w:ins w:id="122" w:author="White, Patrick K" w:date="2020-01-16T09:51:00Z"/>
                <w:rFonts w:cs="Calibri"/>
                <w:color w:val="000000"/>
                <w:sz w:val="22"/>
                <w:szCs w:val="22"/>
                <w:highlight w:val="yellow"/>
              </w:rPr>
            </w:pPr>
            <w:ins w:id="123" w:author="White, Patrick K" w:date="2020-01-16T09:51:00Z">
              <w:r w:rsidRPr="00803B8E">
                <w:rPr>
                  <w:rFonts w:cs="Calibri"/>
                  <w:color w:val="000000"/>
                  <w:szCs w:val="20"/>
                  <w:highlight w:val="yellow"/>
                </w:rPr>
                <w:t>Y</w:t>
              </w:r>
            </w:ins>
          </w:p>
        </w:tc>
        <w:tc>
          <w:tcPr>
            <w:tcW w:w="1560" w:type="dxa"/>
            <w:tcBorders>
              <w:top w:val="nil"/>
              <w:left w:val="nil"/>
              <w:bottom w:val="nil"/>
              <w:right w:val="single" w:sz="4" w:space="0" w:color="auto"/>
            </w:tcBorders>
            <w:shd w:val="clear" w:color="auto" w:fill="BFBFBF" w:themeFill="background1" w:themeFillShade="BF"/>
            <w:noWrap/>
            <w:vAlign w:val="bottom"/>
            <w:hideMark/>
          </w:tcPr>
          <w:p w14:paraId="66F16301" w14:textId="77777777" w:rsidR="00416FB0" w:rsidRPr="00803B8E" w:rsidRDefault="00416FB0" w:rsidP="00DF688B">
            <w:pPr>
              <w:spacing w:after="120"/>
              <w:jc w:val="center"/>
              <w:rPr>
                <w:ins w:id="124" w:author="White, Patrick K" w:date="2020-01-16T09:51:00Z"/>
                <w:rFonts w:cs="Calibri"/>
                <w:color w:val="000000"/>
                <w:sz w:val="22"/>
                <w:szCs w:val="22"/>
                <w:highlight w:val="yellow"/>
              </w:rPr>
            </w:pPr>
            <w:ins w:id="125" w:author="White, Patrick K" w:date="2020-01-16T09:51:00Z">
              <w:r w:rsidRPr="00803B8E">
                <w:rPr>
                  <w:rFonts w:cs="Calibri"/>
                  <w:color w:val="000000"/>
                  <w:szCs w:val="20"/>
                  <w:highlight w:val="yellow"/>
                </w:rPr>
                <w:t>Y</w:t>
              </w:r>
            </w:ins>
          </w:p>
        </w:tc>
      </w:tr>
      <w:tr w:rsidR="00416FB0" w:rsidRPr="00803B8E" w14:paraId="443A5CFE" w14:textId="77777777" w:rsidTr="00DF688B">
        <w:trPr>
          <w:trHeight w:val="300"/>
          <w:ins w:id="126" w:author="White, Patrick K" w:date="2020-01-16T09:51:00Z"/>
        </w:trPr>
        <w:tc>
          <w:tcPr>
            <w:tcW w:w="1760" w:type="dxa"/>
            <w:tcBorders>
              <w:top w:val="nil"/>
              <w:left w:val="single" w:sz="4" w:space="0" w:color="auto"/>
              <w:bottom w:val="nil"/>
              <w:right w:val="single" w:sz="4" w:space="0" w:color="auto"/>
            </w:tcBorders>
            <w:noWrap/>
            <w:vAlign w:val="bottom"/>
            <w:hideMark/>
          </w:tcPr>
          <w:p w14:paraId="48565EEB" w14:textId="77777777" w:rsidR="00416FB0" w:rsidRPr="00803B8E" w:rsidRDefault="00416FB0" w:rsidP="00DF688B">
            <w:pPr>
              <w:spacing w:after="120"/>
              <w:rPr>
                <w:ins w:id="127" w:author="White, Patrick K" w:date="2020-01-16T09:51:00Z"/>
                <w:rFonts w:cs="Calibri"/>
                <w:b/>
                <w:bCs/>
                <w:color w:val="000000"/>
                <w:sz w:val="22"/>
                <w:szCs w:val="22"/>
              </w:rPr>
            </w:pPr>
            <w:ins w:id="128" w:author="White, Patrick K" w:date="2020-01-16T09:51:00Z">
              <w:r w:rsidRPr="00803B8E">
                <w:rPr>
                  <w:rFonts w:cs="Calibri"/>
                  <w:b/>
                  <w:bCs/>
                  <w:color w:val="000000"/>
                  <w:szCs w:val="20"/>
                </w:rPr>
                <w:t>Delegate</w:t>
              </w:r>
            </w:ins>
          </w:p>
        </w:tc>
        <w:tc>
          <w:tcPr>
            <w:tcW w:w="1360" w:type="dxa"/>
            <w:noWrap/>
            <w:vAlign w:val="bottom"/>
            <w:hideMark/>
          </w:tcPr>
          <w:p w14:paraId="348434D0" w14:textId="77777777" w:rsidR="00416FB0" w:rsidRPr="00803B8E" w:rsidRDefault="00416FB0" w:rsidP="00DF688B">
            <w:pPr>
              <w:spacing w:after="120"/>
              <w:jc w:val="center"/>
              <w:rPr>
                <w:ins w:id="129" w:author="White, Patrick K" w:date="2020-01-16T09:51:00Z"/>
                <w:rFonts w:cs="Calibri"/>
                <w:color w:val="000000"/>
                <w:sz w:val="22"/>
                <w:szCs w:val="22"/>
              </w:rPr>
            </w:pPr>
            <w:ins w:id="130" w:author="White, Patrick K" w:date="2020-01-16T09:51:00Z">
              <w:r w:rsidRPr="00803B8E">
                <w:rPr>
                  <w:rFonts w:cs="Calibri"/>
                  <w:color w:val="000000"/>
                  <w:szCs w:val="20"/>
                </w:rPr>
                <w:t>Y</w:t>
              </w:r>
            </w:ins>
          </w:p>
        </w:tc>
        <w:tc>
          <w:tcPr>
            <w:tcW w:w="1070" w:type="dxa"/>
            <w:shd w:val="clear" w:color="auto" w:fill="BFBFBF" w:themeFill="background1" w:themeFillShade="BF"/>
            <w:noWrap/>
            <w:vAlign w:val="bottom"/>
            <w:hideMark/>
          </w:tcPr>
          <w:p w14:paraId="4EEAE86D" w14:textId="77777777" w:rsidR="00416FB0" w:rsidRPr="00803B8E" w:rsidRDefault="00416FB0" w:rsidP="00DF688B">
            <w:pPr>
              <w:spacing w:after="120"/>
              <w:jc w:val="center"/>
              <w:rPr>
                <w:ins w:id="131" w:author="White, Patrick K" w:date="2020-01-16T09:51:00Z"/>
                <w:rFonts w:cs="Calibri"/>
                <w:sz w:val="22"/>
                <w:szCs w:val="22"/>
                <w:highlight w:val="yellow"/>
              </w:rPr>
            </w:pPr>
            <w:ins w:id="132" w:author="White, Patrick K" w:date="2020-01-16T09:51:00Z">
              <w:r w:rsidRPr="00803B8E">
                <w:rPr>
                  <w:rFonts w:cs="Calibri"/>
                  <w:szCs w:val="20"/>
                  <w:highlight w:val="yellow"/>
                </w:rPr>
                <w:t>Y</w:t>
              </w:r>
            </w:ins>
          </w:p>
        </w:tc>
        <w:tc>
          <w:tcPr>
            <w:tcW w:w="1580" w:type="dxa"/>
            <w:shd w:val="clear" w:color="auto" w:fill="BFBFBF" w:themeFill="background1" w:themeFillShade="BF"/>
            <w:noWrap/>
            <w:vAlign w:val="bottom"/>
            <w:hideMark/>
          </w:tcPr>
          <w:p w14:paraId="24E387C6" w14:textId="77777777" w:rsidR="00416FB0" w:rsidRPr="00803B8E" w:rsidRDefault="00416FB0" w:rsidP="00DF688B">
            <w:pPr>
              <w:spacing w:after="120"/>
              <w:jc w:val="center"/>
              <w:rPr>
                <w:ins w:id="133" w:author="White, Patrick K" w:date="2020-01-16T09:51:00Z"/>
                <w:rFonts w:cs="Calibri"/>
                <w:color w:val="000000"/>
                <w:sz w:val="22"/>
                <w:szCs w:val="22"/>
                <w:highlight w:val="yellow"/>
              </w:rPr>
            </w:pPr>
            <w:ins w:id="134" w:author="White, Patrick K" w:date="2020-01-16T09:51:00Z">
              <w:r w:rsidRPr="00803B8E">
                <w:rPr>
                  <w:rFonts w:cs="Calibri"/>
                  <w:color w:val="000000"/>
                  <w:szCs w:val="20"/>
                  <w:highlight w:val="yellow"/>
                </w:rPr>
                <w:t>Y</w:t>
              </w:r>
            </w:ins>
          </w:p>
        </w:tc>
        <w:tc>
          <w:tcPr>
            <w:tcW w:w="1300" w:type="dxa"/>
            <w:shd w:val="clear" w:color="auto" w:fill="BFBFBF" w:themeFill="background1" w:themeFillShade="BF"/>
            <w:noWrap/>
            <w:vAlign w:val="bottom"/>
            <w:hideMark/>
          </w:tcPr>
          <w:p w14:paraId="47DC792B" w14:textId="77777777" w:rsidR="00416FB0" w:rsidRPr="00803B8E" w:rsidRDefault="00416FB0" w:rsidP="00DF688B">
            <w:pPr>
              <w:spacing w:after="120"/>
              <w:jc w:val="center"/>
              <w:rPr>
                <w:ins w:id="135" w:author="White, Patrick K" w:date="2020-01-16T09:51:00Z"/>
                <w:rFonts w:cs="Calibri"/>
                <w:color w:val="000000"/>
                <w:sz w:val="22"/>
                <w:szCs w:val="22"/>
                <w:highlight w:val="yellow"/>
              </w:rPr>
            </w:pPr>
            <w:ins w:id="136" w:author="White, Patrick K" w:date="2020-01-16T09:51:00Z">
              <w:r w:rsidRPr="00803B8E">
                <w:rPr>
                  <w:rFonts w:cs="Calibri"/>
                  <w:color w:val="000000"/>
                  <w:szCs w:val="20"/>
                  <w:highlight w:val="yellow"/>
                </w:rPr>
                <w:t>Y</w:t>
              </w:r>
            </w:ins>
          </w:p>
        </w:tc>
        <w:tc>
          <w:tcPr>
            <w:tcW w:w="1560" w:type="dxa"/>
            <w:tcBorders>
              <w:top w:val="nil"/>
              <w:left w:val="nil"/>
              <w:bottom w:val="nil"/>
              <w:right w:val="single" w:sz="4" w:space="0" w:color="auto"/>
            </w:tcBorders>
            <w:shd w:val="clear" w:color="auto" w:fill="BFBFBF" w:themeFill="background1" w:themeFillShade="BF"/>
            <w:noWrap/>
            <w:vAlign w:val="bottom"/>
            <w:hideMark/>
          </w:tcPr>
          <w:p w14:paraId="70212FF9" w14:textId="77777777" w:rsidR="00416FB0" w:rsidRPr="00803B8E" w:rsidRDefault="00416FB0" w:rsidP="00DF688B">
            <w:pPr>
              <w:spacing w:after="120"/>
              <w:jc w:val="center"/>
              <w:rPr>
                <w:ins w:id="137" w:author="White, Patrick K" w:date="2020-01-16T09:51:00Z"/>
                <w:rFonts w:cs="Calibri"/>
                <w:color w:val="000000"/>
                <w:sz w:val="22"/>
                <w:szCs w:val="22"/>
                <w:highlight w:val="yellow"/>
              </w:rPr>
            </w:pPr>
            <w:ins w:id="138" w:author="White, Patrick K" w:date="2020-01-16T09:51:00Z">
              <w:r w:rsidRPr="00803B8E">
                <w:rPr>
                  <w:rFonts w:cs="Calibri"/>
                  <w:color w:val="000000"/>
                  <w:szCs w:val="20"/>
                  <w:highlight w:val="yellow"/>
                </w:rPr>
                <w:t>Y</w:t>
              </w:r>
            </w:ins>
          </w:p>
        </w:tc>
      </w:tr>
      <w:tr w:rsidR="00416FB0" w:rsidRPr="00803B8E" w14:paraId="3AB1E393" w14:textId="77777777" w:rsidTr="00DF688B">
        <w:trPr>
          <w:trHeight w:val="300"/>
          <w:ins w:id="139" w:author="White, Patrick K" w:date="2020-01-16T09:51:00Z"/>
        </w:trPr>
        <w:tc>
          <w:tcPr>
            <w:tcW w:w="1760" w:type="dxa"/>
            <w:tcBorders>
              <w:top w:val="nil"/>
              <w:left w:val="single" w:sz="4" w:space="0" w:color="auto"/>
              <w:bottom w:val="single" w:sz="4" w:space="0" w:color="auto"/>
              <w:right w:val="single" w:sz="4" w:space="0" w:color="auto"/>
            </w:tcBorders>
            <w:noWrap/>
            <w:vAlign w:val="bottom"/>
            <w:hideMark/>
          </w:tcPr>
          <w:p w14:paraId="0E0E47BB" w14:textId="77777777" w:rsidR="00416FB0" w:rsidRPr="00803B8E" w:rsidRDefault="00416FB0" w:rsidP="00DF688B">
            <w:pPr>
              <w:spacing w:after="120"/>
              <w:rPr>
                <w:ins w:id="140" w:author="White, Patrick K" w:date="2020-01-16T09:51:00Z"/>
                <w:rFonts w:cs="Calibri"/>
                <w:b/>
                <w:bCs/>
                <w:color w:val="000000"/>
                <w:sz w:val="22"/>
                <w:szCs w:val="22"/>
              </w:rPr>
            </w:pPr>
            <w:ins w:id="141" w:author="White, Patrick K" w:date="2020-01-16T09:51:00Z">
              <w:r w:rsidRPr="00803B8E">
                <w:rPr>
                  <w:rFonts w:cs="Calibri"/>
                  <w:b/>
                  <w:bCs/>
                  <w:color w:val="000000"/>
                  <w:szCs w:val="20"/>
                </w:rPr>
                <w:t>Grantor</w:t>
              </w:r>
            </w:ins>
          </w:p>
        </w:tc>
        <w:tc>
          <w:tcPr>
            <w:tcW w:w="1360" w:type="dxa"/>
            <w:tcBorders>
              <w:top w:val="nil"/>
              <w:left w:val="nil"/>
              <w:bottom w:val="single" w:sz="4" w:space="0" w:color="auto"/>
              <w:right w:val="nil"/>
            </w:tcBorders>
            <w:noWrap/>
            <w:vAlign w:val="bottom"/>
            <w:hideMark/>
          </w:tcPr>
          <w:p w14:paraId="54E28109" w14:textId="77777777" w:rsidR="00416FB0" w:rsidRPr="00803B8E" w:rsidRDefault="00416FB0" w:rsidP="00DF688B">
            <w:pPr>
              <w:spacing w:after="120"/>
              <w:jc w:val="center"/>
              <w:rPr>
                <w:ins w:id="142" w:author="White, Patrick K" w:date="2020-01-16T09:51:00Z"/>
                <w:rFonts w:cs="Calibri"/>
                <w:color w:val="000000"/>
                <w:sz w:val="22"/>
                <w:szCs w:val="22"/>
              </w:rPr>
            </w:pPr>
            <w:ins w:id="143" w:author="White, Patrick K" w:date="2020-01-16T09:51:00Z">
              <w:r w:rsidRPr="00803B8E">
                <w:rPr>
                  <w:rFonts w:cs="Calibri"/>
                  <w:color w:val="000000"/>
                  <w:szCs w:val="20"/>
                </w:rPr>
                <w:t>Y</w:t>
              </w:r>
            </w:ins>
          </w:p>
        </w:tc>
        <w:tc>
          <w:tcPr>
            <w:tcW w:w="1070" w:type="dxa"/>
            <w:tcBorders>
              <w:top w:val="nil"/>
              <w:left w:val="nil"/>
              <w:bottom w:val="single" w:sz="4" w:space="0" w:color="auto"/>
              <w:right w:val="nil"/>
            </w:tcBorders>
            <w:noWrap/>
            <w:vAlign w:val="bottom"/>
            <w:hideMark/>
          </w:tcPr>
          <w:p w14:paraId="107D27A4" w14:textId="77777777" w:rsidR="00416FB0" w:rsidRPr="00803B8E" w:rsidRDefault="00416FB0" w:rsidP="00DF688B">
            <w:pPr>
              <w:spacing w:after="120"/>
              <w:jc w:val="center"/>
              <w:rPr>
                <w:ins w:id="144" w:author="White, Patrick K" w:date="2020-01-16T09:51:00Z"/>
                <w:rFonts w:cs="Calibri"/>
                <w:color w:val="000000"/>
                <w:sz w:val="22"/>
                <w:szCs w:val="22"/>
              </w:rPr>
            </w:pPr>
            <w:ins w:id="145" w:author="White, Patrick K" w:date="2020-01-16T09:51:00Z">
              <w:r w:rsidRPr="00803B8E">
                <w:rPr>
                  <w:rFonts w:cs="Calibri"/>
                  <w:color w:val="000000"/>
                  <w:szCs w:val="20"/>
                </w:rPr>
                <w:t>N/A</w:t>
              </w:r>
            </w:ins>
          </w:p>
        </w:tc>
        <w:tc>
          <w:tcPr>
            <w:tcW w:w="1580" w:type="dxa"/>
            <w:tcBorders>
              <w:top w:val="nil"/>
              <w:left w:val="nil"/>
              <w:bottom w:val="single" w:sz="4" w:space="0" w:color="auto"/>
              <w:right w:val="nil"/>
            </w:tcBorders>
            <w:shd w:val="clear" w:color="auto" w:fill="BFBFBF" w:themeFill="background1" w:themeFillShade="BF"/>
            <w:noWrap/>
            <w:vAlign w:val="bottom"/>
            <w:hideMark/>
          </w:tcPr>
          <w:p w14:paraId="2C666B3D" w14:textId="77777777" w:rsidR="00416FB0" w:rsidRPr="00803B8E" w:rsidRDefault="00416FB0" w:rsidP="00DF688B">
            <w:pPr>
              <w:spacing w:after="120"/>
              <w:jc w:val="center"/>
              <w:rPr>
                <w:ins w:id="146" w:author="White, Patrick K" w:date="2020-01-16T09:51:00Z"/>
                <w:rFonts w:cs="Calibri"/>
                <w:color w:val="000000"/>
                <w:sz w:val="22"/>
                <w:szCs w:val="22"/>
                <w:highlight w:val="yellow"/>
              </w:rPr>
            </w:pPr>
            <w:ins w:id="147" w:author="White, Patrick K" w:date="2020-01-16T09:51:00Z">
              <w:r w:rsidRPr="00803B8E">
                <w:rPr>
                  <w:rFonts w:cs="Calibri"/>
                  <w:color w:val="000000"/>
                  <w:szCs w:val="20"/>
                  <w:highlight w:val="yellow"/>
                </w:rPr>
                <w:t>Y</w:t>
              </w:r>
            </w:ins>
          </w:p>
        </w:tc>
        <w:tc>
          <w:tcPr>
            <w:tcW w:w="1300" w:type="dxa"/>
            <w:tcBorders>
              <w:top w:val="nil"/>
              <w:left w:val="nil"/>
              <w:bottom w:val="single" w:sz="4" w:space="0" w:color="auto"/>
              <w:right w:val="nil"/>
            </w:tcBorders>
            <w:shd w:val="clear" w:color="auto" w:fill="BFBFBF" w:themeFill="background1" w:themeFillShade="BF"/>
            <w:noWrap/>
            <w:vAlign w:val="bottom"/>
            <w:hideMark/>
          </w:tcPr>
          <w:p w14:paraId="702CC086" w14:textId="77777777" w:rsidR="00416FB0" w:rsidRPr="00803B8E" w:rsidRDefault="00416FB0" w:rsidP="00DF688B">
            <w:pPr>
              <w:spacing w:after="120"/>
              <w:jc w:val="center"/>
              <w:rPr>
                <w:ins w:id="148" w:author="White, Patrick K" w:date="2020-01-16T09:51:00Z"/>
                <w:rFonts w:cs="Calibri"/>
                <w:color w:val="000000"/>
                <w:sz w:val="22"/>
                <w:szCs w:val="22"/>
                <w:highlight w:val="yellow"/>
              </w:rPr>
            </w:pPr>
            <w:ins w:id="149" w:author="White, Patrick K" w:date="2020-01-16T09:51:00Z">
              <w:r w:rsidRPr="00803B8E">
                <w:rPr>
                  <w:rFonts w:cs="Calibri"/>
                  <w:color w:val="000000"/>
                  <w:szCs w:val="20"/>
                  <w:highlight w:val="yellow"/>
                </w:rPr>
                <w:t>Y</w:t>
              </w:r>
            </w:ins>
          </w:p>
        </w:tc>
        <w:tc>
          <w:tcPr>
            <w:tcW w:w="1560" w:type="dxa"/>
            <w:tcBorders>
              <w:top w:val="nil"/>
              <w:left w:val="nil"/>
              <w:bottom w:val="single" w:sz="4" w:space="0" w:color="auto"/>
              <w:right w:val="single" w:sz="4" w:space="0" w:color="auto"/>
            </w:tcBorders>
            <w:shd w:val="clear" w:color="auto" w:fill="BFBFBF" w:themeFill="background1" w:themeFillShade="BF"/>
            <w:noWrap/>
            <w:vAlign w:val="bottom"/>
            <w:hideMark/>
          </w:tcPr>
          <w:p w14:paraId="7FE2CBD0" w14:textId="77777777" w:rsidR="00416FB0" w:rsidRPr="00803B8E" w:rsidRDefault="00416FB0" w:rsidP="00DF688B">
            <w:pPr>
              <w:spacing w:after="120"/>
              <w:jc w:val="center"/>
              <w:rPr>
                <w:ins w:id="150" w:author="White, Patrick K" w:date="2020-01-16T09:51:00Z"/>
                <w:rFonts w:cs="Calibri"/>
                <w:color w:val="000000"/>
                <w:sz w:val="22"/>
                <w:szCs w:val="22"/>
                <w:highlight w:val="yellow"/>
              </w:rPr>
            </w:pPr>
            <w:ins w:id="151" w:author="White, Patrick K" w:date="2020-01-16T09:51:00Z">
              <w:r w:rsidRPr="00803B8E">
                <w:rPr>
                  <w:rFonts w:cs="Calibri"/>
                  <w:color w:val="000000"/>
                  <w:szCs w:val="20"/>
                  <w:highlight w:val="yellow"/>
                </w:rPr>
                <w:t>Y</w:t>
              </w:r>
            </w:ins>
          </w:p>
        </w:tc>
      </w:tr>
      <w:tr w:rsidR="00416FB0" w:rsidRPr="00803B8E" w14:paraId="2D2ED306" w14:textId="77777777" w:rsidTr="00DF688B">
        <w:trPr>
          <w:trHeight w:val="300"/>
          <w:ins w:id="152" w:author="White, Patrick K" w:date="2020-01-16T09:51:00Z"/>
        </w:trPr>
        <w:tc>
          <w:tcPr>
            <w:tcW w:w="1760" w:type="dxa"/>
            <w:tcBorders>
              <w:top w:val="nil"/>
              <w:left w:val="single" w:sz="4" w:space="0" w:color="auto"/>
              <w:bottom w:val="nil"/>
              <w:right w:val="nil"/>
            </w:tcBorders>
            <w:noWrap/>
            <w:vAlign w:val="bottom"/>
            <w:hideMark/>
          </w:tcPr>
          <w:p w14:paraId="55743F5D" w14:textId="77777777" w:rsidR="00416FB0" w:rsidRPr="00803B8E" w:rsidRDefault="00416FB0" w:rsidP="00DF688B">
            <w:pPr>
              <w:spacing w:after="120"/>
              <w:rPr>
                <w:ins w:id="153" w:author="White, Patrick K" w:date="2020-01-16T09:51:00Z"/>
                <w:rFonts w:cs="Calibri"/>
                <w:color w:val="000000"/>
                <w:sz w:val="22"/>
                <w:szCs w:val="22"/>
              </w:rPr>
            </w:pPr>
            <w:ins w:id="154" w:author="White, Patrick K" w:date="2020-01-16T09:51:00Z">
              <w:r w:rsidRPr="00803B8E">
                <w:rPr>
                  <w:rFonts w:cs="Calibri"/>
                  <w:color w:val="000000"/>
                  <w:szCs w:val="20"/>
                </w:rPr>
                <w:t> </w:t>
              </w:r>
            </w:ins>
          </w:p>
        </w:tc>
        <w:tc>
          <w:tcPr>
            <w:tcW w:w="1360" w:type="dxa"/>
            <w:noWrap/>
            <w:vAlign w:val="bottom"/>
            <w:hideMark/>
          </w:tcPr>
          <w:p w14:paraId="67AFBF21" w14:textId="77777777" w:rsidR="00416FB0" w:rsidRPr="00803B8E" w:rsidRDefault="00416FB0" w:rsidP="00DF688B">
            <w:pPr>
              <w:spacing w:after="120"/>
              <w:rPr>
                <w:ins w:id="155" w:author="White, Patrick K" w:date="2020-01-16T09:51:00Z"/>
                <w:rFonts w:cs="Calibri"/>
                <w:color w:val="000000"/>
                <w:sz w:val="22"/>
                <w:szCs w:val="22"/>
              </w:rPr>
            </w:pPr>
            <w:ins w:id="156" w:author="White, Patrick K" w:date="2020-01-16T09:51:00Z">
              <w:r w:rsidRPr="00803B8E">
                <w:rPr>
                  <w:rFonts w:cs="Calibri"/>
                  <w:color w:val="000000"/>
                  <w:szCs w:val="20"/>
                </w:rPr>
                <w:t> </w:t>
              </w:r>
            </w:ins>
          </w:p>
        </w:tc>
        <w:tc>
          <w:tcPr>
            <w:tcW w:w="1070" w:type="dxa"/>
            <w:noWrap/>
            <w:vAlign w:val="bottom"/>
            <w:hideMark/>
          </w:tcPr>
          <w:p w14:paraId="5C4447DA" w14:textId="77777777" w:rsidR="00416FB0" w:rsidRPr="00803B8E" w:rsidRDefault="00416FB0" w:rsidP="00DF688B">
            <w:pPr>
              <w:spacing w:after="120"/>
              <w:rPr>
                <w:ins w:id="157" w:author="White, Patrick K" w:date="2020-01-16T09:51:00Z"/>
                <w:rFonts w:cs="Calibri"/>
                <w:color w:val="000000"/>
                <w:sz w:val="22"/>
                <w:szCs w:val="22"/>
              </w:rPr>
            </w:pPr>
            <w:ins w:id="158" w:author="White, Patrick K" w:date="2020-01-16T09:51:00Z">
              <w:r w:rsidRPr="00803B8E">
                <w:rPr>
                  <w:rFonts w:cs="Calibri"/>
                  <w:color w:val="000000"/>
                  <w:szCs w:val="20"/>
                </w:rPr>
                <w:t> </w:t>
              </w:r>
            </w:ins>
          </w:p>
        </w:tc>
        <w:tc>
          <w:tcPr>
            <w:tcW w:w="1580" w:type="dxa"/>
            <w:noWrap/>
            <w:vAlign w:val="bottom"/>
            <w:hideMark/>
          </w:tcPr>
          <w:p w14:paraId="4285617E" w14:textId="77777777" w:rsidR="00416FB0" w:rsidRPr="00803B8E" w:rsidRDefault="00416FB0" w:rsidP="00DF688B">
            <w:pPr>
              <w:spacing w:after="120"/>
              <w:rPr>
                <w:ins w:id="159" w:author="White, Patrick K" w:date="2020-01-16T09:51:00Z"/>
                <w:rFonts w:cs="Calibri"/>
                <w:color w:val="000000"/>
                <w:sz w:val="22"/>
                <w:szCs w:val="22"/>
              </w:rPr>
            </w:pPr>
            <w:ins w:id="160" w:author="White, Patrick K" w:date="2020-01-16T09:51:00Z">
              <w:r w:rsidRPr="00803B8E">
                <w:rPr>
                  <w:rFonts w:cs="Calibri"/>
                  <w:color w:val="000000"/>
                  <w:szCs w:val="20"/>
                </w:rPr>
                <w:t> </w:t>
              </w:r>
            </w:ins>
          </w:p>
        </w:tc>
        <w:tc>
          <w:tcPr>
            <w:tcW w:w="1300" w:type="dxa"/>
            <w:noWrap/>
            <w:vAlign w:val="bottom"/>
            <w:hideMark/>
          </w:tcPr>
          <w:p w14:paraId="11F9FCD0" w14:textId="77777777" w:rsidR="00416FB0" w:rsidRPr="00803B8E" w:rsidRDefault="00416FB0" w:rsidP="00DF688B">
            <w:pPr>
              <w:spacing w:after="120"/>
              <w:rPr>
                <w:ins w:id="161" w:author="White, Patrick K" w:date="2020-01-16T09:51:00Z"/>
                <w:rFonts w:cs="Calibri"/>
                <w:color w:val="000000"/>
                <w:sz w:val="22"/>
                <w:szCs w:val="22"/>
              </w:rPr>
            </w:pPr>
            <w:ins w:id="162" w:author="White, Patrick K" w:date="2020-01-16T09:51:00Z">
              <w:r w:rsidRPr="00803B8E">
                <w:rPr>
                  <w:rFonts w:cs="Calibri"/>
                  <w:color w:val="000000"/>
                  <w:szCs w:val="20"/>
                </w:rPr>
                <w:t> </w:t>
              </w:r>
            </w:ins>
          </w:p>
        </w:tc>
        <w:tc>
          <w:tcPr>
            <w:tcW w:w="1560" w:type="dxa"/>
            <w:tcBorders>
              <w:top w:val="nil"/>
              <w:left w:val="nil"/>
              <w:bottom w:val="nil"/>
              <w:right w:val="single" w:sz="4" w:space="0" w:color="auto"/>
            </w:tcBorders>
            <w:noWrap/>
            <w:vAlign w:val="bottom"/>
            <w:hideMark/>
          </w:tcPr>
          <w:p w14:paraId="3E646977" w14:textId="77777777" w:rsidR="00416FB0" w:rsidRPr="00803B8E" w:rsidRDefault="00416FB0" w:rsidP="00DF688B">
            <w:pPr>
              <w:spacing w:after="120"/>
              <w:rPr>
                <w:ins w:id="163" w:author="White, Patrick K" w:date="2020-01-16T09:51:00Z"/>
                <w:rFonts w:cs="Calibri"/>
                <w:color w:val="000000"/>
                <w:sz w:val="22"/>
                <w:szCs w:val="22"/>
              </w:rPr>
            </w:pPr>
            <w:ins w:id="164" w:author="White, Patrick K" w:date="2020-01-16T09:51:00Z">
              <w:r w:rsidRPr="00803B8E">
                <w:rPr>
                  <w:rFonts w:cs="Calibri"/>
                  <w:color w:val="000000"/>
                  <w:szCs w:val="20"/>
                </w:rPr>
                <w:t> </w:t>
              </w:r>
            </w:ins>
          </w:p>
        </w:tc>
      </w:tr>
      <w:tr w:rsidR="00416FB0" w:rsidRPr="00803B8E" w14:paraId="426F0D30" w14:textId="77777777" w:rsidTr="00DF688B">
        <w:trPr>
          <w:trHeight w:val="300"/>
          <w:ins w:id="165" w:author="White, Patrick K" w:date="2020-01-16T09:51:00Z"/>
        </w:trPr>
        <w:tc>
          <w:tcPr>
            <w:tcW w:w="1760" w:type="dxa"/>
            <w:tcBorders>
              <w:top w:val="nil"/>
              <w:left w:val="single" w:sz="4" w:space="0" w:color="auto"/>
              <w:bottom w:val="single" w:sz="4" w:space="0" w:color="auto"/>
              <w:right w:val="nil"/>
            </w:tcBorders>
            <w:shd w:val="clear" w:color="auto" w:fill="BFBFBF" w:themeFill="background1" w:themeFillShade="BF"/>
            <w:noWrap/>
            <w:vAlign w:val="bottom"/>
            <w:hideMark/>
          </w:tcPr>
          <w:p w14:paraId="78624A05" w14:textId="77777777" w:rsidR="00416FB0" w:rsidRPr="00803B8E" w:rsidRDefault="00416FB0" w:rsidP="00DF688B">
            <w:pPr>
              <w:spacing w:after="120"/>
              <w:jc w:val="center"/>
              <w:rPr>
                <w:ins w:id="166" w:author="White, Patrick K" w:date="2020-01-16T09:51:00Z"/>
                <w:rFonts w:cs="Calibri"/>
                <w:color w:val="000000"/>
                <w:sz w:val="22"/>
                <w:szCs w:val="22"/>
              </w:rPr>
            </w:pPr>
            <w:ins w:id="167" w:author="White, Patrick K" w:date="2020-01-16T09:51:00Z">
              <w:r w:rsidRPr="00803B8E">
                <w:rPr>
                  <w:rFonts w:cs="Calibri"/>
                  <w:color w:val="000000"/>
                  <w:szCs w:val="20"/>
                  <w:highlight w:val="yellow"/>
                </w:rPr>
                <w:t>(shading)</w:t>
              </w:r>
            </w:ins>
          </w:p>
        </w:tc>
        <w:tc>
          <w:tcPr>
            <w:tcW w:w="6870" w:type="dxa"/>
            <w:gridSpan w:val="5"/>
            <w:tcBorders>
              <w:top w:val="nil"/>
              <w:left w:val="nil"/>
              <w:bottom w:val="single" w:sz="4" w:space="0" w:color="auto"/>
              <w:right w:val="single" w:sz="4" w:space="0" w:color="000000"/>
            </w:tcBorders>
            <w:noWrap/>
            <w:vAlign w:val="bottom"/>
            <w:hideMark/>
          </w:tcPr>
          <w:p w14:paraId="6DBE8E89" w14:textId="77777777" w:rsidR="00416FB0" w:rsidRPr="00803B8E" w:rsidRDefault="00416FB0" w:rsidP="00DF688B">
            <w:pPr>
              <w:spacing w:after="120"/>
              <w:rPr>
                <w:ins w:id="168" w:author="White, Patrick K" w:date="2020-01-16T09:51:00Z"/>
                <w:rFonts w:cs="Calibri"/>
                <w:color w:val="000000"/>
                <w:sz w:val="22"/>
                <w:szCs w:val="22"/>
              </w:rPr>
            </w:pPr>
            <w:ins w:id="169" w:author="White, Patrick K" w:date="2020-01-16T09:51:00Z">
              <w:r w:rsidRPr="00803B8E">
                <w:rPr>
                  <w:rFonts w:cs="Calibri"/>
                  <w:color w:val="000000"/>
                  <w:szCs w:val="20"/>
                </w:rPr>
                <w:t xml:space="preserve"> = Authorization required from the SPID being suppressed</w:t>
              </w:r>
            </w:ins>
          </w:p>
        </w:tc>
      </w:tr>
    </w:tbl>
    <w:p w14:paraId="3959C82C" w14:textId="77777777" w:rsidR="00416FB0" w:rsidRPr="00803B8E" w:rsidRDefault="00416FB0" w:rsidP="00416FB0">
      <w:pPr>
        <w:spacing w:after="120"/>
        <w:rPr>
          <w:ins w:id="170" w:author="White, Patrick K" w:date="2020-01-16T09:51:00Z"/>
          <w:szCs w:val="20"/>
        </w:rPr>
      </w:pPr>
    </w:p>
    <w:p w14:paraId="446122BD" w14:textId="77777777" w:rsidR="00416FB0" w:rsidRPr="00803B8E" w:rsidRDefault="00416FB0" w:rsidP="00416FB0">
      <w:pPr>
        <w:spacing w:after="120"/>
        <w:rPr>
          <w:ins w:id="171" w:author="White, Patrick K" w:date="2020-01-16T09:51:00Z"/>
          <w:szCs w:val="20"/>
        </w:rPr>
      </w:pPr>
      <w:ins w:id="172" w:author="White, Patrick K" w:date="2020-01-16T09:51:00Z">
        <w:r w:rsidRPr="00803B8E">
          <w:rPr>
            <w:szCs w:val="20"/>
          </w:rPr>
          <w:t xml:space="preserve">All testing for </w:t>
        </w:r>
        <w:r w:rsidRPr="00803B8E">
          <w:rPr>
            <w:bCs/>
            <w:szCs w:val="20"/>
          </w:rPr>
          <w:t xml:space="preserve">Service Provider-requested </w:t>
        </w:r>
        <w:r w:rsidRPr="00803B8E">
          <w:rPr>
            <w:szCs w:val="20"/>
          </w:rPr>
          <w:t>Notification Suppression will use existing Vendor Certification and Regression Test Cases as listed below for New Service Provider and Old Service Provider.  All of the below Test Cases are run for Certification Testing.  Many of the Test Cases below are also identified as Regression Test Cases in Chapter 7 – this means they are run in Regression Testing</w:t>
        </w:r>
        <w:r>
          <w:rPr>
            <w:szCs w:val="20"/>
          </w:rPr>
          <w:t xml:space="preserve"> with a SPID in standalone conf</w:t>
        </w:r>
        <w:r w:rsidRPr="00803B8E">
          <w:rPr>
            <w:szCs w:val="20"/>
          </w:rPr>
          <w:t xml:space="preserve">iguration (Delegation feature not turned on).  The ones identified as </w:t>
        </w:r>
        <w:r w:rsidRPr="00803B8E">
          <w:rPr>
            <w:color w:val="FF0000"/>
            <w:szCs w:val="20"/>
          </w:rPr>
          <w:t>(Notification Suppression Regression)</w:t>
        </w:r>
        <w:r w:rsidRPr="00803B8E">
          <w:rPr>
            <w:szCs w:val="20"/>
          </w:rPr>
          <w:t xml:space="preserve"> are Regression Test Cases used to Regression Test the Notification Suppression feature (Delegation feature turned on and Notification Suppression scenarios tested).  </w:t>
        </w:r>
      </w:ins>
    </w:p>
    <w:p w14:paraId="5D7E95EF" w14:textId="77777777" w:rsidR="00416FB0" w:rsidRPr="00803B8E" w:rsidRDefault="00416FB0" w:rsidP="00416FB0">
      <w:pPr>
        <w:numPr>
          <w:ilvl w:val="0"/>
          <w:numId w:val="45"/>
        </w:numPr>
        <w:spacing w:before="100" w:beforeAutospacing="1" w:after="120"/>
        <w:rPr>
          <w:ins w:id="173" w:author="White, Patrick K" w:date="2020-01-16T09:51:00Z"/>
          <w:szCs w:val="20"/>
        </w:rPr>
      </w:pPr>
      <w:ins w:id="174" w:author="White, Patrick K" w:date="2020-01-16T09:51:00Z">
        <w:r w:rsidRPr="00803B8E">
          <w:rPr>
            <w:szCs w:val="20"/>
          </w:rPr>
          <w:t>NSP SV Create with notification suppression TRUE in some cycles and configurations, and FALSE in other cycles and configurations.</w:t>
        </w:r>
        <w:r>
          <w:rPr>
            <w:szCs w:val="20"/>
          </w:rPr>
          <w:br/>
        </w:r>
        <w:r w:rsidRPr="00803B8E">
          <w:rPr>
            <w:szCs w:val="20"/>
          </w:rPr>
          <w:br/>
        </w:r>
        <w:r w:rsidRPr="00803B8E">
          <w:rPr>
            <w:i/>
            <w:szCs w:val="20"/>
          </w:rPr>
          <w:t xml:space="preserve">Chapter 9, NANC 201-1 </w:t>
        </w:r>
        <w:r w:rsidRPr="00803B8E">
          <w:rPr>
            <w:i/>
            <w:color w:val="FF0000"/>
            <w:szCs w:val="20"/>
          </w:rPr>
          <w:t>(Notification Suppression Regression)</w:t>
        </w:r>
        <w:r w:rsidRPr="00803B8E">
          <w:rPr>
            <w:i/>
            <w:szCs w:val="20"/>
          </w:rPr>
          <w:t xml:space="preserve"> SOA – New Service Provider Personnel create an Inter-Service Provider Subscription Version for a single TN when the New Service Provider ‘Port In Timer’ and ‘SP Business Type’ are set to ‘SHORT’ and the Old Service Provider ‘Port Out Timer’ and ‘SP Business Type’ are set to ‘SHORT’, let the Initial Concurrence and Final Concurrence timers expire prior to Old Service Provider Concurrence – Success</w:t>
        </w:r>
      </w:ins>
    </w:p>
    <w:p w14:paraId="5C4AD388" w14:textId="77777777" w:rsidR="00416FB0" w:rsidRPr="00803B8E" w:rsidRDefault="00416FB0" w:rsidP="00416FB0">
      <w:pPr>
        <w:numPr>
          <w:ilvl w:val="0"/>
          <w:numId w:val="45"/>
        </w:numPr>
        <w:spacing w:before="100" w:beforeAutospacing="1" w:after="120"/>
        <w:rPr>
          <w:ins w:id="175" w:author="White, Patrick K" w:date="2020-01-16T09:51:00Z"/>
          <w:szCs w:val="20"/>
        </w:rPr>
      </w:pPr>
      <w:ins w:id="176" w:author="White, Patrick K" w:date="2020-01-16T09:51:00Z">
        <w:r w:rsidRPr="00803B8E">
          <w:rPr>
            <w:szCs w:val="20"/>
          </w:rPr>
          <w:t>NSP SV Modify with notification suppression TRUE in some cycles and configurations, and FALSE in other cycles and configurations.</w:t>
        </w:r>
        <w:r w:rsidRPr="00803B8E">
          <w:rPr>
            <w:szCs w:val="20"/>
          </w:rPr>
          <w:br/>
        </w:r>
        <w:r w:rsidRPr="00803B8E">
          <w:rPr>
            <w:i/>
            <w:szCs w:val="20"/>
          </w:rPr>
          <w:br/>
          <w:t xml:space="preserve">Chapter 8, 8.1.2.2.1.1 </w:t>
        </w:r>
        <w:r w:rsidRPr="00803B8E">
          <w:rPr>
            <w:i/>
            <w:color w:val="FF0000"/>
            <w:szCs w:val="20"/>
          </w:rPr>
          <w:t xml:space="preserve">(Notification Suppression Regression) </w:t>
        </w:r>
        <w:r w:rsidRPr="00803B8E">
          <w:rPr>
            <w:i/>
            <w:szCs w:val="20"/>
          </w:rPr>
          <w:t>Modify required fields for a single TN ‘pending’ port with valid data. – Success  (modify the New SP Due Date field to ensure an AVC is applicable to the test case)</w:t>
        </w:r>
      </w:ins>
    </w:p>
    <w:p w14:paraId="3DA1DCDA" w14:textId="77777777" w:rsidR="00416FB0" w:rsidRPr="00803B8E" w:rsidRDefault="00416FB0" w:rsidP="00416FB0">
      <w:pPr>
        <w:numPr>
          <w:ilvl w:val="0"/>
          <w:numId w:val="45"/>
        </w:numPr>
        <w:spacing w:before="100" w:beforeAutospacing="1" w:after="120"/>
        <w:rPr>
          <w:ins w:id="177" w:author="White, Patrick K" w:date="2020-01-16T09:51:00Z"/>
          <w:szCs w:val="20"/>
        </w:rPr>
      </w:pPr>
      <w:ins w:id="178" w:author="White, Patrick K" w:date="2020-01-16T09:51:00Z">
        <w:r w:rsidRPr="00803B8E">
          <w:rPr>
            <w:szCs w:val="20"/>
          </w:rPr>
          <w:t>NSP SV Cancel with notification suppression TRUE in some cycles and configurations, and FALSE in other cycles and configurations.</w:t>
        </w:r>
        <w:r w:rsidRPr="00803B8E">
          <w:rPr>
            <w:szCs w:val="20"/>
          </w:rPr>
          <w:br/>
        </w:r>
        <w:r w:rsidRPr="00803B8E">
          <w:rPr>
            <w:i/>
            <w:szCs w:val="20"/>
          </w:rPr>
          <w:br/>
          <w:t>Chapter 8, 8.1.2.5.1.2 Subscription Version Cancel With Only One Create Action Received (New Service Provider SOA Mechanized Interface). – Success</w:t>
        </w:r>
      </w:ins>
    </w:p>
    <w:p w14:paraId="05A265E0" w14:textId="77777777" w:rsidR="00416FB0" w:rsidRPr="00803B8E" w:rsidRDefault="00416FB0" w:rsidP="00416FB0">
      <w:pPr>
        <w:numPr>
          <w:ilvl w:val="0"/>
          <w:numId w:val="45"/>
        </w:numPr>
        <w:spacing w:before="100" w:beforeAutospacing="1" w:after="120"/>
        <w:rPr>
          <w:ins w:id="179" w:author="White, Patrick K" w:date="2020-01-16T09:51:00Z"/>
          <w:szCs w:val="20"/>
        </w:rPr>
      </w:pPr>
      <w:ins w:id="180" w:author="White, Patrick K" w:date="2020-01-16T09:51:00Z">
        <w:r w:rsidRPr="00803B8E">
          <w:rPr>
            <w:szCs w:val="20"/>
          </w:rPr>
          <w:t>NSP SV Cancel Concurrence with notification suppression TRUE in some cycles and configurations, and FALSE in other cycles and configurations.</w:t>
        </w:r>
        <w:r w:rsidRPr="00803B8E">
          <w:rPr>
            <w:szCs w:val="20"/>
          </w:rPr>
          <w:br/>
        </w:r>
        <w:r w:rsidRPr="00803B8E">
          <w:rPr>
            <w:i/>
            <w:szCs w:val="20"/>
          </w:rPr>
          <w:br/>
          <w:t>Chapter 8, 8.1.2.5.1.7 Subscription Version Cancel by Service Provider SOA After Both Service Provider SOAs Have Concurred (New Service Provider’s SOA Mechanized Interface)</w:t>
        </w:r>
      </w:ins>
    </w:p>
    <w:p w14:paraId="422AEB36" w14:textId="77777777" w:rsidR="00416FB0" w:rsidRPr="00803B8E" w:rsidRDefault="00416FB0" w:rsidP="00416FB0">
      <w:pPr>
        <w:numPr>
          <w:ilvl w:val="0"/>
          <w:numId w:val="45"/>
        </w:numPr>
        <w:spacing w:before="100" w:beforeAutospacing="1" w:after="120"/>
        <w:rPr>
          <w:ins w:id="181" w:author="White, Patrick K" w:date="2020-01-16T09:51:00Z"/>
          <w:szCs w:val="20"/>
        </w:rPr>
      </w:pPr>
      <w:ins w:id="182" w:author="White, Patrick K" w:date="2020-01-16T09:51:00Z">
        <w:r w:rsidRPr="00803B8E">
          <w:rPr>
            <w:szCs w:val="20"/>
          </w:rPr>
          <w:t>NSP SV Cancel Un-Do with notification suppression TRUE in some cycles and configurations, and FALSE in other cycles and configurations.</w:t>
        </w:r>
        <w:r w:rsidRPr="00803B8E">
          <w:rPr>
            <w:szCs w:val="20"/>
          </w:rPr>
          <w:br/>
        </w:r>
        <w:r w:rsidRPr="00803B8E">
          <w:rPr>
            <w:bCs/>
            <w:i/>
            <w:szCs w:val="20"/>
          </w:rPr>
          <w:br/>
          <w:t xml:space="preserve">Chapter13, NANC 388-1 </w:t>
        </w:r>
        <w:r w:rsidRPr="00803B8E">
          <w:rPr>
            <w:i/>
            <w:szCs w:val="20"/>
          </w:rPr>
          <w:t>SOA – Using their SOA system, Service Provider personnel send an “un-do” cancel request to the NPAC SMS for a Subscription Version in a Cancel-Pending status for which they are either the New SP or Old SP that cancelled the SV – Success</w:t>
        </w:r>
      </w:ins>
    </w:p>
    <w:p w14:paraId="038E503C" w14:textId="77777777" w:rsidR="00416FB0" w:rsidRPr="00803B8E" w:rsidRDefault="00416FB0" w:rsidP="00416FB0">
      <w:pPr>
        <w:numPr>
          <w:ilvl w:val="0"/>
          <w:numId w:val="45"/>
        </w:numPr>
        <w:spacing w:before="100" w:beforeAutospacing="1" w:after="120"/>
        <w:rPr>
          <w:ins w:id="183" w:author="White, Patrick K" w:date="2020-01-16T09:51:00Z"/>
          <w:szCs w:val="20"/>
        </w:rPr>
      </w:pPr>
      <w:ins w:id="184" w:author="White, Patrick K" w:date="2020-01-16T09:51:00Z">
        <w:r w:rsidRPr="00803B8E">
          <w:rPr>
            <w:szCs w:val="20"/>
          </w:rPr>
          <w:t>NSP SV Conflict Resolution with notification suppression TRUE in some cycles and configurations, and FALSE in other cycles and configurations.</w:t>
        </w:r>
        <w:r w:rsidRPr="00803B8E">
          <w:rPr>
            <w:szCs w:val="20"/>
          </w:rPr>
          <w:br/>
        </w:r>
        <w:r w:rsidRPr="00803B8E">
          <w:rPr>
            <w:i/>
            <w:szCs w:val="20"/>
          </w:rPr>
          <w:br/>
          <w:t>Chapter 9, NANC 201-25 SOA – New Service Provider Personnel remove a Subscription Version from Conflict when the Timer Type and Business Type are set to ‘LONG’ (after the Conflict Resolution New Service Provider Restriction Tunable has expired) – Success</w:t>
        </w:r>
      </w:ins>
    </w:p>
    <w:p w14:paraId="05A8CA91" w14:textId="77777777" w:rsidR="00416FB0" w:rsidRPr="00803B8E" w:rsidRDefault="00416FB0" w:rsidP="00416FB0">
      <w:pPr>
        <w:numPr>
          <w:ilvl w:val="0"/>
          <w:numId w:val="45"/>
        </w:numPr>
        <w:spacing w:before="100" w:beforeAutospacing="1" w:after="120"/>
        <w:rPr>
          <w:ins w:id="185" w:author="White, Patrick K" w:date="2020-01-16T09:51:00Z"/>
          <w:szCs w:val="20"/>
        </w:rPr>
      </w:pPr>
      <w:ins w:id="186" w:author="White, Patrick K" w:date="2020-01-16T09:51:00Z">
        <w:r w:rsidRPr="00803B8E">
          <w:rPr>
            <w:szCs w:val="20"/>
          </w:rPr>
          <w:t>NSP SV Activate with notification suppression TRUE in some cycles and configurations, and FALSE in other cycles and configurations.</w:t>
        </w:r>
        <w:r w:rsidRPr="00803B8E">
          <w:rPr>
            <w:szCs w:val="20"/>
          </w:rPr>
          <w:br/>
        </w:r>
        <w:r w:rsidRPr="00803B8E">
          <w:rPr>
            <w:i/>
            <w:szCs w:val="20"/>
          </w:rPr>
          <w:br/>
          <w:t xml:space="preserve">Chapter 11, 2.8 </w:t>
        </w:r>
        <w:r w:rsidRPr="00803B8E">
          <w:rPr>
            <w:i/>
            <w:color w:val="FF0000"/>
            <w:szCs w:val="20"/>
          </w:rPr>
          <w:t>(Notification Suppression Regression)</w:t>
        </w:r>
        <w:r w:rsidRPr="00803B8E">
          <w:rPr>
            <w:i/>
            <w:szCs w:val="20"/>
          </w:rPr>
          <w:t xml:space="preserve"> SOA – Service Provider Personnel activate a single SV. Their Customer TN Range Notification Indicator is set to their production value. Even though this is a single SV, the activate request results in a range notification. – Success</w:t>
        </w:r>
      </w:ins>
    </w:p>
    <w:p w14:paraId="376FDC11" w14:textId="77777777" w:rsidR="00416FB0" w:rsidRPr="00803B8E" w:rsidRDefault="00416FB0" w:rsidP="00416FB0">
      <w:pPr>
        <w:numPr>
          <w:ilvl w:val="0"/>
          <w:numId w:val="45"/>
        </w:numPr>
        <w:spacing w:before="100" w:beforeAutospacing="1" w:after="120"/>
        <w:rPr>
          <w:ins w:id="187" w:author="White, Patrick K" w:date="2020-01-16T09:51:00Z"/>
          <w:szCs w:val="20"/>
        </w:rPr>
      </w:pPr>
      <w:ins w:id="188" w:author="White, Patrick K" w:date="2020-01-16T09:51:00Z">
        <w:r w:rsidRPr="00803B8E">
          <w:rPr>
            <w:szCs w:val="20"/>
          </w:rPr>
          <w:t>NSP SV Disconnect with notification suppression TRUE in some cycles and configurations, and FALSE in other cycles and configurations.</w:t>
        </w:r>
        <w:r w:rsidRPr="00803B8E">
          <w:rPr>
            <w:szCs w:val="20"/>
          </w:rPr>
          <w:br/>
        </w:r>
        <w:r w:rsidRPr="00803B8E">
          <w:rPr>
            <w:i/>
            <w:szCs w:val="20"/>
          </w:rPr>
          <w:t xml:space="preserve">Chapter 11, 2.19 </w:t>
        </w:r>
        <w:r w:rsidRPr="00803B8E">
          <w:rPr>
            <w:i/>
            <w:color w:val="FF0000"/>
            <w:szCs w:val="20"/>
          </w:rPr>
          <w:t>(Notification Suppression Regression)</w:t>
        </w:r>
        <w:r w:rsidRPr="00803B8E">
          <w:rPr>
            <w:i/>
            <w:szCs w:val="20"/>
          </w:rPr>
          <w:t xml:space="preserve"> SOA – Service Provider Personnel perform an immediate disconnect of a single active SV. Their Customer TN Range Notification Indicator is set to their production value. – Success</w:t>
        </w:r>
      </w:ins>
    </w:p>
    <w:p w14:paraId="595A4547" w14:textId="77777777" w:rsidR="00416FB0" w:rsidRPr="00803B8E" w:rsidRDefault="00416FB0" w:rsidP="00416FB0">
      <w:pPr>
        <w:numPr>
          <w:ilvl w:val="0"/>
          <w:numId w:val="45"/>
        </w:numPr>
        <w:spacing w:before="100" w:beforeAutospacing="1" w:after="120"/>
        <w:rPr>
          <w:ins w:id="189" w:author="White, Patrick K" w:date="2020-01-16T09:51:00Z"/>
          <w:szCs w:val="20"/>
        </w:rPr>
      </w:pPr>
      <w:ins w:id="190" w:author="White, Patrick K" w:date="2020-01-16T09:51:00Z">
        <w:r w:rsidRPr="00803B8E">
          <w:rPr>
            <w:szCs w:val="20"/>
          </w:rPr>
          <w:t>NSP Pool Block Create with notification suppression TRUE in some cycles and configurations, and FALSE in other cycles and configurations.</w:t>
        </w:r>
        <w:r w:rsidRPr="00803B8E">
          <w:rPr>
            <w:szCs w:val="20"/>
          </w:rPr>
          <w:br/>
        </w:r>
        <w:r w:rsidRPr="00803B8E">
          <w:rPr>
            <w:i/>
            <w:szCs w:val="20"/>
          </w:rPr>
          <w:br/>
          <w:t>Chapter 10, 4.1.1  SOA - Service Provider Personnel create a non-contaminated Number Pool Block – Success</w:t>
        </w:r>
      </w:ins>
    </w:p>
    <w:p w14:paraId="77208B1B" w14:textId="77777777" w:rsidR="00416FB0" w:rsidRPr="00803B8E" w:rsidRDefault="00416FB0" w:rsidP="00416FB0">
      <w:pPr>
        <w:numPr>
          <w:ilvl w:val="0"/>
          <w:numId w:val="45"/>
        </w:numPr>
        <w:spacing w:before="100" w:beforeAutospacing="1" w:after="120"/>
        <w:rPr>
          <w:ins w:id="191" w:author="White, Patrick K" w:date="2020-01-16T09:51:00Z"/>
          <w:szCs w:val="20"/>
        </w:rPr>
      </w:pPr>
      <w:ins w:id="192" w:author="White, Patrick K" w:date="2020-01-16T09:51:00Z">
        <w:r w:rsidRPr="00803B8E">
          <w:rPr>
            <w:szCs w:val="20"/>
          </w:rPr>
          <w:t>NSP Pool Block Modify with notification suppression TRUE in some cycles and configurations, and FALSE in other cycles and configurations.</w:t>
        </w:r>
        <w:r w:rsidRPr="00803B8E">
          <w:rPr>
            <w:szCs w:val="20"/>
          </w:rPr>
          <w:br/>
        </w:r>
        <w:r w:rsidRPr="00803B8E">
          <w:rPr>
            <w:i/>
            <w:szCs w:val="20"/>
          </w:rPr>
          <w:br/>
          <w:t>Chapter 10, 4.2.1 SOA- Service Provider Personnel modify an active Number Pool Block with the SOA Origination Indicator set to FALSE (and contains Subscription Versions with LNP Types of ‘POOL’, ‘LISP’ and ‘LSPP’). – Success</w:t>
        </w:r>
        <w:r w:rsidRPr="00803B8E">
          <w:rPr>
            <w:i/>
            <w:szCs w:val="20"/>
          </w:rPr>
          <w:br/>
          <w:t>Also perform test 4.2.1 with SOA Origination Indicator set to TRUE</w:t>
        </w:r>
      </w:ins>
    </w:p>
    <w:p w14:paraId="3685949A" w14:textId="77777777" w:rsidR="00416FB0" w:rsidRPr="00803B8E" w:rsidRDefault="00416FB0" w:rsidP="00416FB0">
      <w:pPr>
        <w:numPr>
          <w:ilvl w:val="0"/>
          <w:numId w:val="45"/>
        </w:numPr>
        <w:spacing w:before="100" w:beforeAutospacing="1" w:after="120"/>
        <w:rPr>
          <w:ins w:id="193" w:author="White, Patrick K" w:date="2020-01-16T09:51:00Z"/>
          <w:szCs w:val="20"/>
        </w:rPr>
      </w:pPr>
      <w:ins w:id="194" w:author="White, Patrick K" w:date="2020-01-16T09:51:00Z">
        <w:r w:rsidRPr="00803B8E">
          <w:rPr>
            <w:szCs w:val="20"/>
          </w:rPr>
          <w:t>OSP SV Create with notification suppression TRUE in some cycles and configurations, and FALSE in other cycles and configurations.</w:t>
        </w:r>
        <w:r w:rsidRPr="00803B8E">
          <w:rPr>
            <w:szCs w:val="20"/>
          </w:rPr>
          <w:br/>
        </w:r>
        <w:r w:rsidRPr="00803B8E">
          <w:rPr>
            <w:i/>
            <w:szCs w:val="20"/>
          </w:rPr>
          <w:br/>
          <w:t xml:space="preserve">Chapter 8, 8.1.2.1.1.32 </w:t>
        </w:r>
        <w:r w:rsidRPr="00803B8E">
          <w:rPr>
            <w:i/>
            <w:color w:val="FF0000"/>
            <w:szCs w:val="20"/>
          </w:rPr>
          <w:t>(Notification Suppression Regression)</w:t>
        </w:r>
        <w:r w:rsidRPr="00803B8E">
          <w:rPr>
            <w:i/>
            <w:szCs w:val="20"/>
          </w:rPr>
          <w:t xml:space="preserve"> Create inter-service provider ‘pending’ port (concurrence) of a single TN via the SOA Mechanized Interface. – Success</w:t>
        </w:r>
      </w:ins>
    </w:p>
    <w:p w14:paraId="3DA2B349" w14:textId="77777777" w:rsidR="00416FB0" w:rsidRPr="00803B8E" w:rsidRDefault="00416FB0" w:rsidP="00416FB0">
      <w:pPr>
        <w:numPr>
          <w:ilvl w:val="0"/>
          <w:numId w:val="45"/>
        </w:numPr>
        <w:spacing w:before="100" w:beforeAutospacing="1" w:after="120"/>
        <w:rPr>
          <w:ins w:id="195" w:author="White, Patrick K" w:date="2020-01-16T09:51:00Z"/>
          <w:szCs w:val="20"/>
        </w:rPr>
      </w:pPr>
      <w:ins w:id="196" w:author="White, Patrick K" w:date="2020-01-16T09:51:00Z">
        <w:r w:rsidRPr="00803B8E">
          <w:rPr>
            <w:szCs w:val="20"/>
          </w:rPr>
          <w:t>OSP SV Modify with notification suppression TRUE in some cycles and configurations, and FALSE in other cycles and configurations.</w:t>
        </w:r>
        <w:r w:rsidRPr="00803B8E">
          <w:rPr>
            <w:szCs w:val="20"/>
          </w:rPr>
          <w:br/>
        </w:r>
        <w:r w:rsidRPr="00803B8E">
          <w:rPr>
            <w:bCs/>
            <w:i/>
            <w:szCs w:val="20"/>
          </w:rPr>
          <w:br/>
          <w:t xml:space="preserve">Chapter 12, 218-1 </w:t>
        </w:r>
        <w:r w:rsidRPr="00803B8E">
          <w:rPr>
            <w:i/>
            <w:szCs w:val="20"/>
          </w:rPr>
          <w:t>SOA – (Old) Service Provider Personnel submit a single TN, subscription version modify request specifying Authorization (FALSE) and a valid status change cause code, setting the subscription version status to conflict after both Service Providers have created/concurred to the port, and prior to the Conflict Restriction Window - SUCCESS</w:t>
        </w:r>
      </w:ins>
    </w:p>
    <w:p w14:paraId="25C4BB1B" w14:textId="77777777" w:rsidR="00416FB0" w:rsidRPr="00803B8E" w:rsidRDefault="00416FB0" w:rsidP="00416FB0">
      <w:pPr>
        <w:numPr>
          <w:ilvl w:val="0"/>
          <w:numId w:val="45"/>
        </w:numPr>
        <w:spacing w:before="100" w:beforeAutospacing="1" w:after="120"/>
        <w:rPr>
          <w:ins w:id="197" w:author="White, Patrick K" w:date="2020-01-16T09:51:00Z"/>
          <w:szCs w:val="20"/>
        </w:rPr>
      </w:pPr>
      <w:ins w:id="198" w:author="White, Patrick K" w:date="2020-01-16T09:51:00Z">
        <w:r w:rsidRPr="00803B8E">
          <w:rPr>
            <w:szCs w:val="20"/>
          </w:rPr>
          <w:t>OSP SV Cancel with notification suppression TRUE in some cycles and configurations, and FALSE in other cycles and configurations.</w:t>
        </w:r>
        <w:r w:rsidRPr="00803B8E">
          <w:rPr>
            <w:szCs w:val="20"/>
          </w:rPr>
          <w:br/>
        </w:r>
        <w:r w:rsidRPr="00803B8E">
          <w:rPr>
            <w:i/>
            <w:szCs w:val="20"/>
          </w:rPr>
          <w:br/>
          <w:t>Chapter 11, 2.27 SOA – Old Service Provider Personnel cancel a single SV. Their Customer TN Range Notification Indicator is set to their production value. In the pre-requisite create process only the Old SP has submitted a create request. Even though this is a single SV, the cancel request results in a range notification. – Success</w:t>
        </w:r>
      </w:ins>
    </w:p>
    <w:p w14:paraId="074ACE82" w14:textId="77777777" w:rsidR="00416FB0" w:rsidRPr="00803B8E" w:rsidRDefault="00416FB0" w:rsidP="00416FB0">
      <w:pPr>
        <w:numPr>
          <w:ilvl w:val="0"/>
          <w:numId w:val="45"/>
        </w:numPr>
        <w:spacing w:before="100" w:beforeAutospacing="1" w:after="120"/>
        <w:rPr>
          <w:ins w:id="199" w:author="White, Patrick K" w:date="2020-01-16T09:51:00Z"/>
          <w:szCs w:val="20"/>
        </w:rPr>
      </w:pPr>
      <w:ins w:id="200" w:author="White, Patrick K" w:date="2020-01-16T09:51:00Z">
        <w:r w:rsidRPr="00803B8E">
          <w:rPr>
            <w:szCs w:val="20"/>
          </w:rPr>
          <w:t>OSP SV Cancel Concurrence with notification suppression TRUE in some cycles and configurations, and FALSE in other cycles and configurations.</w:t>
        </w:r>
        <w:r w:rsidRPr="00803B8E">
          <w:rPr>
            <w:szCs w:val="20"/>
          </w:rPr>
          <w:br/>
        </w:r>
        <w:r w:rsidRPr="00803B8E">
          <w:rPr>
            <w:i/>
            <w:szCs w:val="20"/>
          </w:rPr>
          <w:br/>
          <w:t>Chapter 8, 8.1.2.5.1.6 Subscription Version Cancel by Service Provider SOA After Both Service Provider SOAs Have Concurred (Old Service Provider’s SOA Mechanized Interface)</w:t>
        </w:r>
      </w:ins>
    </w:p>
    <w:p w14:paraId="5BE10094" w14:textId="77777777" w:rsidR="00416FB0" w:rsidRPr="00803B8E" w:rsidRDefault="00416FB0" w:rsidP="00416FB0">
      <w:pPr>
        <w:numPr>
          <w:ilvl w:val="0"/>
          <w:numId w:val="45"/>
        </w:numPr>
        <w:spacing w:before="100" w:beforeAutospacing="1" w:after="120"/>
        <w:rPr>
          <w:ins w:id="201" w:author="White, Patrick K" w:date="2020-01-16T09:51:00Z"/>
          <w:szCs w:val="20"/>
        </w:rPr>
      </w:pPr>
      <w:ins w:id="202" w:author="White, Patrick K" w:date="2020-01-16T09:51:00Z">
        <w:r w:rsidRPr="00803B8E">
          <w:rPr>
            <w:szCs w:val="20"/>
          </w:rPr>
          <w:t>OSP SV Cancel Un-Do with notification suppression TRUE in some cycles and configurations, and FALSE in other cycles and configurations.</w:t>
        </w:r>
        <w:r w:rsidRPr="00803B8E">
          <w:rPr>
            <w:szCs w:val="20"/>
          </w:rPr>
          <w:br/>
        </w:r>
        <w:r w:rsidRPr="00803B8E">
          <w:rPr>
            <w:bCs/>
            <w:i/>
            <w:szCs w:val="20"/>
          </w:rPr>
          <w:br/>
          <w:t xml:space="preserve">Chapter 13, NANC 388-1 </w:t>
        </w:r>
        <w:r w:rsidRPr="00803B8E">
          <w:rPr>
            <w:i/>
            <w:szCs w:val="20"/>
          </w:rPr>
          <w:t>SOA – Using their SOA system, Service Provider personnel send an “un-do” cancel request to the NPAC SMS for a Subscription Version in a Cancel-Pending status for which they are either the New SP or Old SP that cancelled the SV – Success</w:t>
        </w:r>
      </w:ins>
    </w:p>
    <w:p w14:paraId="61E0262C" w14:textId="77777777" w:rsidR="00416FB0" w:rsidRPr="00803B8E" w:rsidRDefault="00416FB0" w:rsidP="00416FB0">
      <w:pPr>
        <w:spacing w:after="120"/>
        <w:rPr>
          <w:ins w:id="203" w:author="White, Patrick K" w:date="2020-01-16T09:51:00Z"/>
          <w:szCs w:val="20"/>
        </w:rPr>
      </w:pPr>
      <w:ins w:id="204" w:author="White, Patrick K" w:date="2020-01-16T09:51:00Z">
        <w:r w:rsidRPr="00803B8E">
          <w:rPr>
            <w:szCs w:val="20"/>
          </w:rPr>
          <w:t>Test Case “Success” definition:</w:t>
        </w:r>
      </w:ins>
    </w:p>
    <w:p w14:paraId="6F256237" w14:textId="77777777" w:rsidR="00416FB0" w:rsidRPr="00803B8E" w:rsidRDefault="00416FB0" w:rsidP="00416FB0">
      <w:pPr>
        <w:numPr>
          <w:ilvl w:val="0"/>
          <w:numId w:val="47"/>
        </w:numPr>
        <w:spacing w:after="120"/>
        <w:rPr>
          <w:ins w:id="205" w:author="White, Patrick K" w:date="2020-01-16T09:51:00Z"/>
          <w:rFonts w:eastAsia="Calibri"/>
        </w:rPr>
      </w:pPr>
      <w:ins w:id="206" w:author="White, Patrick K" w:date="2020-01-16T09:51:00Z">
        <w:r w:rsidRPr="00803B8E">
          <w:rPr>
            <w:rFonts w:eastAsia="Calibri"/>
          </w:rPr>
          <w:t>When Notification Suppression is set to TRUE,</w:t>
        </w:r>
      </w:ins>
    </w:p>
    <w:p w14:paraId="0835B7F8" w14:textId="77777777" w:rsidR="00416FB0" w:rsidRPr="00803B8E" w:rsidRDefault="00416FB0" w:rsidP="00416FB0">
      <w:pPr>
        <w:numPr>
          <w:ilvl w:val="1"/>
          <w:numId w:val="47"/>
        </w:numPr>
        <w:spacing w:after="120"/>
        <w:rPr>
          <w:ins w:id="207" w:author="White, Patrick K" w:date="2020-01-16T09:51:00Z"/>
          <w:rFonts w:eastAsia="Calibri"/>
        </w:rPr>
      </w:pPr>
      <w:ins w:id="208" w:author="White, Patrick K" w:date="2020-01-16T09:51:00Z">
        <w:r w:rsidRPr="00803B8E">
          <w:rPr>
            <w:rFonts w:eastAsia="Calibri"/>
          </w:rPr>
          <w:t xml:space="preserve">and requesting SPID is authorized by suppressed SPID to suppress – notifications are </w:t>
        </w:r>
        <w:r w:rsidRPr="00803B8E">
          <w:rPr>
            <w:rFonts w:eastAsia="Calibri"/>
            <w:b/>
          </w:rPr>
          <w:t>suppressed</w:t>
        </w:r>
      </w:ins>
    </w:p>
    <w:p w14:paraId="0FDF4C6F" w14:textId="77777777" w:rsidR="00416FB0" w:rsidRPr="00803B8E" w:rsidRDefault="00416FB0" w:rsidP="00416FB0">
      <w:pPr>
        <w:numPr>
          <w:ilvl w:val="1"/>
          <w:numId w:val="47"/>
        </w:numPr>
        <w:spacing w:after="120"/>
        <w:rPr>
          <w:ins w:id="209" w:author="White, Patrick K" w:date="2020-01-16T09:51:00Z"/>
          <w:rFonts w:eastAsia="Calibri"/>
        </w:rPr>
      </w:pPr>
      <w:ins w:id="210" w:author="White, Patrick K" w:date="2020-01-16T09:51:00Z">
        <w:r w:rsidRPr="00803B8E">
          <w:rPr>
            <w:rFonts w:eastAsia="Calibri"/>
          </w:rPr>
          <w:t xml:space="preserve">and requesting SPID is NOT authorized by suppressed SPID to suppress – notifications are </w:t>
        </w:r>
        <w:r w:rsidRPr="00803B8E">
          <w:rPr>
            <w:rFonts w:eastAsia="Calibri"/>
            <w:b/>
          </w:rPr>
          <w:t>sent</w:t>
        </w:r>
      </w:ins>
    </w:p>
    <w:p w14:paraId="0483FFAA" w14:textId="77777777" w:rsidR="00416FB0" w:rsidRPr="00803B8E" w:rsidRDefault="00416FB0" w:rsidP="00416FB0">
      <w:pPr>
        <w:numPr>
          <w:ilvl w:val="0"/>
          <w:numId w:val="47"/>
        </w:numPr>
        <w:spacing w:after="120"/>
        <w:rPr>
          <w:ins w:id="211" w:author="White, Patrick K" w:date="2020-01-16T09:51:00Z"/>
          <w:rFonts w:eastAsia="Calibri"/>
        </w:rPr>
      </w:pPr>
      <w:ins w:id="212" w:author="White, Patrick K" w:date="2020-01-16T09:51:00Z">
        <w:r w:rsidRPr="00803B8E">
          <w:rPr>
            <w:rFonts w:eastAsia="Calibri"/>
          </w:rPr>
          <w:t>When Notification Suppression is set to FALSE,</w:t>
        </w:r>
      </w:ins>
    </w:p>
    <w:p w14:paraId="56F3DF38" w14:textId="77777777" w:rsidR="00416FB0" w:rsidRPr="00803B8E" w:rsidRDefault="00416FB0" w:rsidP="00416FB0">
      <w:pPr>
        <w:numPr>
          <w:ilvl w:val="1"/>
          <w:numId w:val="47"/>
        </w:numPr>
        <w:spacing w:after="120"/>
        <w:rPr>
          <w:ins w:id="213" w:author="White, Patrick K" w:date="2020-01-16T09:51:00Z"/>
          <w:rFonts w:eastAsia="Calibri"/>
        </w:rPr>
      </w:pPr>
      <w:ins w:id="214" w:author="White, Patrick K" w:date="2020-01-16T09:51:00Z">
        <w:r w:rsidRPr="00803B8E">
          <w:rPr>
            <w:rFonts w:eastAsia="Calibri"/>
          </w:rPr>
          <w:t xml:space="preserve">and requesting SPID is authorized by suppressed SPID to suppress – notifications are </w:t>
        </w:r>
        <w:r w:rsidRPr="00803B8E">
          <w:rPr>
            <w:rFonts w:eastAsia="Calibri"/>
            <w:b/>
          </w:rPr>
          <w:t>sent</w:t>
        </w:r>
      </w:ins>
    </w:p>
    <w:p w14:paraId="64C7459A" w14:textId="77777777" w:rsidR="00416FB0" w:rsidRPr="00803B8E" w:rsidRDefault="00416FB0" w:rsidP="00416FB0">
      <w:pPr>
        <w:numPr>
          <w:ilvl w:val="1"/>
          <w:numId w:val="47"/>
        </w:numPr>
        <w:spacing w:after="120"/>
        <w:rPr>
          <w:ins w:id="215" w:author="White, Patrick K" w:date="2020-01-16T09:51:00Z"/>
          <w:rFonts w:eastAsia="Calibri"/>
        </w:rPr>
      </w:pPr>
      <w:ins w:id="216" w:author="White, Patrick K" w:date="2020-01-16T09:51:00Z">
        <w:r w:rsidRPr="00803B8E">
          <w:rPr>
            <w:rFonts w:eastAsia="Calibri"/>
          </w:rPr>
          <w:t xml:space="preserve">and requesting SPID is NOT authorized by suppressed SPID to suppress – notifications are </w:t>
        </w:r>
        <w:r w:rsidRPr="00803B8E">
          <w:rPr>
            <w:rFonts w:eastAsia="Calibri"/>
            <w:b/>
          </w:rPr>
          <w:t>sent</w:t>
        </w:r>
      </w:ins>
    </w:p>
    <w:p w14:paraId="4BC6121E" w14:textId="77777777" w:rsidR="00416FB0" w:rsidRPr="00803B8E" w:rsidRDefault="00416FB0" w:rsidP="00416FB0">
      <w:pPr>
        <w:spacing w:after="120"/>
        <w:rPr>
          <w:ins w:id="217" w:author="White, Patrick K" w:date="2020-01-16T09:51:00Z"/>
          <w:szCs w:val="20"/>
        </w:rPr>
      </w:pPr>
      <w:ins w:id="218" w:author="White, Patrick K" w:date="2020-01-16T09:51:00Z">
        <w:r w:rsidRPr="00803B8E">
          <w:rPr>
            <w:szCs w:val="20"/>
          </w:rPr>
          <w:t xml:space="preserve">For Example, in test case </w:t>
        </w:r>
        <w:bookmarkStart w:id="219" w:name="A812211"/>
        <w:r w:rsidRPr="00803B8E">
          <w:rPr>
            <w:szCs w:val="20"/>
          </w:rPr>
          <w:t>8.1.2.2.1.1</w:t>
        </w:r>
        <w:bookmarkEnd w:id="219"/>
        <w:r w:rsidRPr="00803B8E">
          <w:rPr>
            <w:szCs w:val="20"/>
          </w:rPr>
          <w:t xml:space="preserve"> (Modify required fields for a single TN ‘pending’ port with valid data. – Success) test steps 4, 5, 6, and 7 would apply when notifications should be sent, and would not apply when notifications should be suppressed.</w:t>
        </w:r>
      </w:ins>
    </w:p>
    <w:p w14:paraId="08B1D554" w14:textId="77777777" w:rsidR="00416FB0" w:rsidRPr="00803B8E" w:rsidRDefault="00416FB0" w:rsidP="00416FB0">
      <w:pPr>
        <w:tabs>
          <w:tab w:val="left" w:pos="1152"/>
        </w:tabs>
        <w:spacing w:after="120"/>
        <w:ind w:left="360"/>
        <w:rPr>
          <w:ins w:id="220" w:author="White, Patrick K" w:date="2020-01-16T09:51:00Z"/>
        </w:rPr>
      </w:pPr>
      <w:ins w:id="221" w:author="White, Patrick K" w:date="2020-01-16T09:51:00Z">
        <w:r w:rsidRPr="00803B8E">
          <w:t>Step Result-4:  NPAC SMS issues an M-EVENT-REPORT attributeValueChange in CMIP (or VATN – SvAttributeValueChangeNotification in XML) to the Old Service Provider SOA.</w:t>
        </w:r>
      </w:ins>
    </w:p>
    <w:p w14:paraId="2951B57C" w14:textId="77777777" w:rsidR="00416FB0" w:rsidRPr="00803B8E" w:rsidRDefault="00416FB0" w:rsidP="00416FB0">
      <w:pPr>
        <w:tabs>
          <w:tab w:val="left" w:pos="1152"/>
        </w:tabs>
        <w:spacing w:after="120"/>
        <w:ind w:left="360"/>
        <w:rPr>
          <w:ins w:id="222" w:author="White, Patrick K" w:date="2020-01-16T09:51:00Z"/>
        </w:rPr>
      </w:pPr>
      <w:ins w:id="223" w:author="White, Patrick K" w:date="2020-01-16T09:51:00Z">
        <w:r w:rsidRPr="00803B8E">
          <w:t>Step Result-5:  The Old Service Provider SOA returns M-EVENT-REPORT confirmation in CMIP (or NOTR – NotificationReply in XML) to the NPAC SMS.</w:t>
        </w:r>
      </w:ins>
    </w:p>
    <w:p w14:paraId="3EAC11D7" w14:textId="77777777" w:rsidR="00416FB0" w:rsidRPr="00803B8E" w:rsidRDefault="00416FB0" w:rsidP="00416FB0">
      <w:pPr>
        <w:tabs>
          <w:tab w:val="left" w:pos="1152"/>
        </w:tabs>
        <w:spacing w:after="120"/>
        <w:ind w:left="360"/>
        <w:rPr>
          <w:ins w:id="224" w:author="White, Patrick K" w:date="2020-01-16T09:51:00Z"/>
        </w:rPr>
      </w:pPr>
      <w:ins w:id="225" w:author="White, Patrick K" w:date="2020-01-16T09:51:00Z">
        <w:r w:rsidRPr="00803B8E">
          <w:t>Step Result-6:  NPAC SMS issues M-EVENT-REPORT attributeValueChange in CMIP (or VATN – SvAttributeValueChangeNotification in XML) to the New Service Provider SOA.</w:t>
        </w:r>
      </w:ins>
    </w:p>
    <w:p w14:paraId="6A353CFE" w14:textId="77777777" w:rsidR="00416FB0" w:rsidRPr="00803B8E" w:rsidRDefault="00416FB0" w:rsidP="00416FB0">
      <w:pPr>
        <w:tabs>
          <w:tab w:val="left" w:pos="1152"/>
        </w:tabs>
        <w:spacing w:after="120"/>
        <w:ind w:left="360"/>
        <w:rPr>
          <w:ins w:id="226" w:author="White, Patrick K" w:date="2020-01-16T09:51:00Z"/>
        </w:rPr>
      </w:pPr>
      <w:ins w:id="227" w:author="White, Patrick K" w:date="2020-01-16T09:51:00Z">
        <w:r w:rsidRPr="00803B8E">
          <w:t>Step Result-7:  The New Service Provider SOA returns M-EVENT-REPORT confirmation in CMIP (or NOTR – NotificationReply in XML) to the NPAC SMS.</w:t>
        </w:r>
      </w:ins>
    </w:p>
    <w:p w14:paraId="1771DEF4" w14:textId="77777777" w:rsidR="00416FB0" w:rsidRPr="00803B8E" w:rsidRDefault="00416FB0" w:rsidP="00416FB0">
      <w:pPr>
        <w:spacing w:after="120"/>
        <w:rPr>
          <w:ins w:id="228" w:author="White, Patrick K" w:date="2020-01-16T09:51:00Z"/>
          <w:szCs w:val="20"/>
        </w:rPr>
      </w:pPr>
      <w:ins w:id="229" w:author="White, Patrick K" w:date="2020-01-16T09:51:00Z">
        <w:r w:rsidRPr="00803B8E">
          <w:rPr>
            <w:szCs w:val="20"/>
          </w:rPr>
          <w:t>Optionally, any additional tests may be executed with Notification Suppression set to TRUE or FALSE, and authorization given or not given by suppressed SPID.</w:t>
        </w:r>
      </w:ins>
    </w:p>
    <w:p w14:paraId="0682E1BA" w14:textId="77777777" w:rsidR="00416FB0" w:rsidRPr="00803B8E" w:rsidRDefault="00416FB0" w:rsidP="00416FB0">
      <w:pPr>
        <w:spacing w:after="120"/>
        <w:rPr>
          <w:ins w:id="230" w:author="White, Patrick K" w:date="2020-01-16T09:51:00Z"/>
          <w:szCs w:val="20"/>
        </w:rPr>
      </w:pPr>
      <w:ins w:id="231" w:author="White, Patrick K" w:date="2020-01-16T09:51:00Z">
        <w:r w:rsidRPr="00803B8E">
          <w:rPr>
            <w:szCs w:val="20"/>
          </w:rPr>
          <w:t>The following table summarizes the Test Cases identified above</w:t>
        </w:r>
        <w:r w:rsidRPr="00035A32">
          <w:rPr>
            <w:szCs w:val="20"/>
          </w:rPr>
          <w:t>, all of them being required for Certification Testing and the subset that is required for Regression Testing</w:t>
        </w:r>
        <w:r w:rsidRPr="00803B8E">
          <w:rPr>
            <w:szCs w:val="20"/>
          </w:rPr>
          <w:t>.</w:t>
        </w:r>
        <w:r>
          <w:rPr>
            <w:szCs w:val="20"/>
          </w:rPr>
          <w:t xml:space="preserve">  The footnotes below the table identify how Regression Tests are performed.</w:t>
        </w:r>
      </w:ins>
    </w:p>
    <w:p w14:paraId="661A610E" w14:textId="77777777" w:rsidR="00416FB0" w:rsidRPr="00803B8E" w:rsidRDefault="00416FB0" w:rsidP="00416FB0">
      <w:pPr>
        <w:spacing w:after="120"/>
        <w:rPr>
          <w:ins w:id="232" w:author="White, Patrick K" w:date="2020-01-16T09:51:00Z"/>
          <w:szCs w:val="20"/>
        </w:rPr>
      </w:pPr>
    </w:p>
    <w:tbl>
      <w:tblPr>
        <w:tblStyle w:val="TableGrid"/>
        <w:tblW w:w="0" w:type="auto"/>
        <w:tblLook w:val="04A0" w:firstRow="1" w:lastRow="0" w:firstColumn="1" w:lastColumn="0" w:noHBand="0" w:noVBand="1"/>
      </w:tblPr>
      <w:tblGrid>
        <w:gridCol w:w="5474"/>
        <w:gridCol w:w="1429"/>
        <w:gridCol w:w="1283"/>
      </w:tblGrid>
      <w:tr w:rsidR="00416FB0" w:rsidRPr="00803B8E" w14:paraId="1A237542" w14:textId="77777777" w:rsidTr="00DF688B">
        <w:trPr>
          <w:trHeight w:val="710"/>
          <w:ins w:id="233" w:author="White, Patrick K" w:date="2020-01-16T09:51:00Z"/>
        </w:trPr>
        <w:tc>
          <w:tcPr>
            <w:tcW w:w="5474" w:type="dxa"/>
            <w:shd w:val="clear" w:color="auto" w:fill="D9D9D9" w:themeFill="background1" w:themeFillShade="D9"/>
          </w:tcPr>
          <w:p w14:paraId="1D0A30AD" w14:textId="77777777" w:rsidR="00416FB0" w:rsidRPr="00803B8E" w:rsidRDefault="00416FB0" w:rsidP="00DF688B">
            <w:pPr>
              <w:spacing w:after="120"/>
              <w:rPr>
                <w:ins w:id="234" w:author="White, Patrick K" w:date="2020-01-16T09:51:00Z"/>
                <w:szCs w:val="20"/>
              </w:rPr>
            </w:pPr>
            <w:ins w:id="235" w:author="White, Patrick K" w:date="2020-01-16T09:51:00Z">
              <w:r w:rsidRPr="00803B8E">
                <w:rPr>
                  <w:szCs w:val="20"/>
                </w:rPr>
                <w:t>Test Case Type and ID</w:t>
              </w:r>
            </w:ins>
          </w:p>
        </w:tc>
        <w:tc>
          <w:tcPr>
            <w:tcW w:w="1429" w:type="dxa"/>
            <w:shd w:val="clear" w:color="auto" w:fill="D9D9D9" w:themeFill="background1" w:themeFillShade="D9"/>
          </w:tcPr>
          <w:p w14:paraId="2AFA277A" w14:textId="77777777" w:rsidR="00416FB0" w:rsidRPr="00803B8E" w:rsidRDefault="00416FB0" w:rsidP="00DF688B">
            <w:pPr>
              <w:spacing w:after="120"/>
              <w:jc w:val="center"/>
              <w:rPr>
                <w:ins w:id="236" w:author="White, Patrick K" w:date="2020-01-16T09:51:00Z"/>
                <w:szCs w:val="20"/>
              </w:rPr>
            </w:pPr>
            <w:ins w:id="237" w:author="White, Patrick K" w:date="2020-01-16T09:51:00Z">
              <w:r w:rsidRPr="00803B8E">
                <w:rPr>
                  <w:szCs w:val="20"/>
                </w:rPr>
                <w:t>Certification</w:t>
              </w:r>
            </w:ins>
          </w:p>
        </w:tc>
        <w:tc>
          <w:tcPr>
            <w:tcW w:w="1283" w:type="dxa"/>
            <w:shd w:val="clear" w:color="auto" w:fill="D9D9D9" w:themeFill="background1" w:themeFillShade="D9"/>
          </w:tcPr>
          <w:p w14:paraId="59C949DC" w14:textId="77777777" w:rsidR="00416FB0" w:rsidRPr="00803B8E" w:rsidRDefault="00416FB0" w:rsidP="00DF688B">
            <w:pPr>
              <w:spacing w:after="120"/>
              <w:jc w:val="center"/>
              <w:rPr>
                <w:ins w:id="238" w:author="White, Patrick K" w:date="2020-01-16T09:51:00Z"/>
                <w:szCs w:val="20"/>
              </w:rPr>
            </w:pPr>
            <w:ins w:id="239" w:author="White, Patrick K" w:date="2020-01-16T09:51:00Z">
              <w:r w:rsidRPr="00803B8E">
                <w:rPr>
                  <w:szCs w:val="20"/>
                </w:rPr>
                <w:t xml:space="preserve">Regression </w:t>
              </w:r>
            </w:ins>
          </w:p>
        </w:tc>
      </w:tr>
      <w:tr w:rsidR="00416FB0" w:rsidRPr="00803B8E" w14:paraId="3AAD0014" w14:textId="77777777" w:rsidTr="00DF688B">
        <w:trPr>
          <w:ins w:id="240" w:author="White, Patrick K" w:date="2020-01-16T09:51:00Z"/>
        </w:trPr>
        <w:tc>
          <w:tcPr>
            <w:tcW w:w="5474" w:type="dxa"/>
          </w:tcPr>
          <w:p w14:paraId="5D5633E0" w14:textId="77777777" w:rsidR="00416FB0" w:rsidRPr="00803B8E" w:rsidRDefault="00416FB0" w:rsidP="00DF688B">
            <w:pPr>
              <w:spacing w:after="120"/>
              <w:rPr>
                <w:ins w:id="241" w:author="White, Patrick K" w:date="2020-01-16T09:51:00Z"/>
                <w:szCs w:val="20"/>
              </w:rPr>
            </w:pPr>
            <w:ins w:id="242" w:author="White, Patrick K" w:date="2020-01-16T09:51:00Z">
              <w:r w:rsidRPr="00803B8E">
                <w:rPr>
                  <w:szCs w:val="20"/>
                </w:rPr>
                <w:t>NSP SV Create (Ch 9, NANC 201-1)</w:t>
              </w:r>
            </w:ins>
          </w:p>
        </w:tc>
        <w:tc>
          <w:tcPr>
            <w:tcW w:w="1429" w:type="dxa"/>
          </w:tcPr>
          <w:p w14:paraId="4F10FC7B" w14:textId="77777777" w:rsidR="00416FB0" w:rsidRPr="00803B8E" w:rsidRDefault="00416FB0" w:rsidP="00DF688B">
            <w:pPr>
              <w:spacing w:after="120"/>
              <w:jc w:val="center"/>
              <w:rPr>
                <w:ins w:id="243" w:author="White, Patrick K" w:date="2020-01-16T09:51:00Z"/>
                <w:szCs w:val="20"/>
              </w:rPr>
            </w:pPr>
            <w:ins w:id="244" w:author="White, Patrick K" w:date="2020-01-16T09:51:00Z">
              <w:r w:rsidRPr="00803B8E">
                <w:rPr>
                  <w:szCs w:val="20"/>
                </w:rPr>
                <w:t>X</w:t>
              </w:r>
            </w:ins>
          </w:p>
        </w:tc>
        <w:tc>
          <w:tcPr>
            <w:tcW w:w="1283" w:type="dxa"/>
          </w:tcPr>
          <w:p w14:paraId="59B2C7EF" w14:textId="77777777" w:rsidR="00416FB0" w:rsidRPr="00803B8E" w:rsidRDefault="00416FB0" w:rsidP="00DF688B">
            <w:pPr>
              <w:spacing w:after="120"/>
              <w:jc w:val="center"/>
              <w:rPr>
                <w:ins w:id="245" w:author="White, Patrick K" w:date="2020-01-16T09:51:00Z"/>
                <w:szCs w:val="20"/>
              </w:rPr>
            </w:pPr>
            <w:ins w:id="246" w:author="White, Patrick K" w:date="2020-01-16T09:51:00Z">
              <w:r w:rsidRPr="00803B8E">
                <w:rPr>
                  <w:szCs w:val="20"/>
                </w:rPr>
                <w:t>X</w:t>
              </w:r>
              <w:r>
                <w:rPr>
                  <w:szCs w:val="20"/>
                </w:rPr>
                <w:t>*</w:t>
              </w:r>
            </w:ins>
          </w:p>
        </w:tc>
      </w:tr>
      <w:tr w:rsidR="00416FB0" w:rsidRPr="00803B8E" w14:paraId="31F534C7" w14:textId="77777777" w:rsidTr="00DF688B">
        <w:trPr>
          <w:ins w:id="247" w:author="White, Patrick K" w:date="2020-01-16T09:51:00Z"/>
        </w:trPr>
        <w:tc>
          <w:tcPr>
            <w:tcW w:w="5474" w:type="dxa"/>
          </w:tcPr>
          <w:p w14:paraId="19E8DA75" w14:textId="77777777" w:rsidR="00416FB0" w:rsidRPr="00803B8E" w:rsidRDefault="00416FB0" w:rsidP="00DF688B">
            <w:pPr>
              <w:spacing w:after="120"/>
              <w:rPr>
                <w:ins w:id="248" w:author="White, Patrick K" w:date="2020-01-16T09:51:00Z"/>
                <w:szCs w:val="20"/>
              </w:rPr>
            </w:pPr>
            <w:ins w:id="249" w:author="White, Patrick K" w:date="2020-01-16T09:51:00Z">
              <w:r w:rsidRPr="00803B8E">
                <w:rPr>
                  <w:szCs w:val="20"/>
                </w:rPr>
                <w:t>NSP SV Modify (Ch 8, 8.1.2.2.1.1)</w:t>
              </w:r>
            </w:ins>
          </w:p>
        </w:tc>
        <w:tc>
          <w:tcPr>
            <w:tcW w:w="1429" w:type="dxa"/>
          </w:tcPr>
          <w:p w14:paraId="15117028" w14:textId="77777777" w:rsidR="00416FB0" w:rsidRPr="00803B8E" w:rsidRDefault="00416FB0" w:rsidP="00DF688B">
            <w:pPr>
              <w:spacing w:after="120"/>
              <w:jc w:val="center"/>
              <w:rPr>
                <w:ins w:id="250" w:author="White, Patrick K" w:date="2020-01-16T09:51:00Z"/>
                <w:szCs w:val="20"/>
              </w:rPr>
            </w:pPr>
            <w:ins w:id="251" w:author="White, Patrick K" w:date="2020-01-16T09:51:00Z">
              <w:r w:rsidRPr="00803B8E">
                <w:rPr>
                  <w:szCs w:val="20"/>
                </w:rPr>
                <w:t>X</w:t>
              </w:r>
            </w:ins>
          </w:p>
        </w:tc>
        <w:tc>
          <w:tcPr>
            <w:tcW w:w="1283" w:type="dxa"/>
          </w:tcPr>
          <w:p w14:paraId="5908641B" w14:textId="77777777" w:rsidR="00416FB0" w:rsidRPr="00803B8E" w:rsidRDefault="00416FB0" w:rsidP="00DF688B">
            <w:pPr>
              <w:spacing w:after="120"/>
              <w:jc w:val="center"/>
              <w:rPr>
                <w:ins w:id="252" w:author="White, Patrick K" w:date="2020-01-16T09:51:00Z"/>
                <w:szCs w:val="20"/>
              </w:rPr>
            </w:pPr>
            <w:ins w:id="253" w:author="White, Patrick K" w:date="2020-01-16T09:51:00Z">
              <w:r w:rsidRPr="00803B8E">
                <w:rPr>
                  <w:szCs w:val="20"/>
                </w:rPr>
                <w:t>X</w:t>
              </w:r>
              <w:r>
                <w:rPr>
                  <w:szCs w:val="20"/>
                </w:rPr>
                <w:t>*</w:t>
              </w:r>
            </w:ins>
          </w:p>
        </w:tc>
      </w:tr>
      <w:tr w:rsidR="00416FB0" w:rsidRPr="00803B8E" w14:paraId="7CA37A3C" w14:textId="77777777" w:rsidTr="00DF688B">
        <w:trPr>
          <w:ins w:id="254" w:author="White, Patrick K" w:date="2020-01-16T09:51:00Z"/>
        </w:trPr>
        <w:tc>
          <w:tcPr>
            <w:tcW w:w="5474" w:type="dxa"/>
          </w:tcPr>
          <w:p w14:paraId="26F68F62" w14:textId="77777777" w:rsidR="00416FB0" w:rsidRPr="00803B8E" w:rsidRDefault="00416FB0" w:rsidP="00DF688B">
            <w:pPr>
              <w:spacing w:after="120"/>
              <w:rPr>
                <w:ins w:id="255" w:author="White, Patrick K" w:date="2020-01-16T09:51:00Z"/>
                <w:szCs w:val="20"/>
              </w:rPr>
            </w:pPr>
            <w:ins w:id="256" w:author="White, Patrick K" w:date="2020-01-16T09:51:00Z">
              <w:r w:rsidRPr="00803B8E">
                <w:rPr>
                  <w:szCs w:val="20"/>
                </w:rPr>
                <w:t>NSP SV Cancel (Ch 8, 8.1.2.5.1.2)</w:t>
              </w:r>
            </w:ins>
          </w:p>
        </w:tc>
        <w:tc>
          <w:tcPr>
            <w:tcW w:w="1429" w:type="dxa"/>
          </w:tcPr>
          <w:p w14:paraId="5BE77B51" w14:textId="77777777" w:rsidR="00416FB0" w:rsidRPr="00803B8E" w:rsidRDefault="00416FB0" w:rsidP="00DF688B">
            <w:pPr>
              <w:spacing w:after="120"/>
              <w:jc w:val="center"/>
              <w:rPr>
                <w:ins w:id="257" w:author="White, Patrick K" w:date="2020-01-16T09:51:00Z"/>
                <w:szCs w:val="20"/>
              </w:rPr>
            </w:pPr>
            <w:ins w:id="258" w:author="White, Patrick K" w:date="2020-01-16T09:51:00Z">
              <w:r w:rsidRPr="00803B8E">
                <w:rPr>
                  <w:szCs w:val="20"/>
                </w:rPr>
                <w:t>X</w:t>
              </w:r>
            </w:ins>
          </w:p>
        </w:tc>
        <w:tc>
          <w:tcPr>
            <w:tcW w:w="1283" w:type="dxa"/>
          </w:tcPr>
          <w:p w14:paraId="5A72AEA9" w14:textId="77777777" w:rsidR="00416FB0" w:rsidRPr="00803B8E" w:rsidRDefault="00416FB0" w:rsidP="00DF688B">
            <w:pPr>
              <w:spacing w:after="120"/>
              <w:jc w:val="center"/>
              <w:rPr>
                <w:ins w:id="259" w:author="White, Patrick K" w:date="2020-01-16T09:51:00Z"/>
                <w:szCs w:val="20"/>
              </w:rPr>
            </w:pPr>
          </w:p>
        </w:tc>
      </w:tr>
      <w:tr w:rsidR="00416FB0" w:rsidRPr="00803B8E" w14:paraId="254E26DB" w14:textId="77777777" w:rsidTr="00DF688B">
        <w:trPr>
          <w:ins w:id="260" w:author="White, Patrick K" w:date="2020-01-16T09:51:00Z"/>
        </w:trPr>
        <w:tc>
          <w:tcPr>
            <w:tcW w:w="5474" w:type="dxa"/>
          </w:tcPr>
          <w:p w14:paraId="26953EC4" w14:textId="77777777" w:rsidR="00416FB0" w:rsidRPr="00803B8E" w:rsidRDefault="00416FB0" w:rsidP="00DF688B">
            <w:pPr>
              <w:spacing w:after="120"/>
              <w:rPr>
                <w:ins w:id="261" w:author="White, Patrick K" w:date="2020-01-16T09:51:00Z"/>
                <w:szCs w:val="20"/>
              </w:rPr>
            </w:pPr>
            <w:ins w:id="262" w:author="White, Patrick K" w:date="2020-01-16T09:51:00Z">
              <w:r w:rsidRPr="00803B8E">
                <w:rPr>
                  <w:szCs w:val="20"/>
                </w:rPr>
                <w:t>NSP SV Cancel Concurrence (Ch 8, 8.1.2.5.1.7)</w:t>
              </w:r>
            </w:ins>
          </w:p>
        </w:tc>
        <w:tc>
          <w:tcPr>
            <w:tcW w:w="1429" w:type="dxa"/>
          </w:tcPr>
          <w:p w14:paraId="4695BF7E" w14:textId="77777777" w:rsidR="00416FB0" w:rsidRPr="00803B8E" w:rsidRDefault="00416FB0" w:rsidP="00DF688B">
            <w:pPr>
              <w:spacing w:after="120"/>
              <w:jc w:val="center"/>
              <w:rPr>
                <w:ins w:id="263" w:author="White, Patrick K" w:date="2020-01-16T09:51:00Z"/>
                <w:szCs w:val="20"/>
              </w:rPr>
            </w:pPr>
            <w:ins w:id="264" w:author="White, Patrick K" w:date="2020-01-16T09:51:00Z">
              <w:r w:rsidRPr="00803B8E">
                <w:rPr>
                  <w:szCs w:val="20"/>
                </w:rPr>
                <w:t>X</w:t>
              </w:r>
            </w:ins>
          </w:p>
        </w:tc>
        <w:tc>
          <w:tcPr>
            <w:tcW w:w="1283" w:type="dxa"/>
          </w:tcPr>
          <w:p w14:paraId="79E019E4" w14:textId="77777777" w:rsidR="00416FB0" w:rsidRPr="00803B8E" w:rsidRDefault="00416FB0" w:rsidP="00DF688B">
            <w:pPr>
              <w:spacing w:after="120"/>
              <w:jc w:val="center"/>
              <w:rPr>
                <w:ins w:id="265" w:author="White, Patrick K" w:date="2020-01-16T09:51:00Z"/>
                <w:szCs w:val="20"/>
              </w:rPr>
            </w:pPr>
            <w:ins w:id="266" w:author="White, Patrick K" w:date="2020-01-16T09:51:00Z">
              <w:r w:rsidRPr="00803B8E">
                <w:rPr>
                  <w:szCs w:val="20"/>
                </w:rPr>
                <w:t>X</w:t>
              </w:r>
            </w:ins>
          </w:p>
        </w:tc>
      </w:tr>
      <w:tr w:rsidR="00416FB0" w:rsidRPr="00803B8E" w14:paraId="262B7174" w14:textId="77777777" w:rsidTr="00DF688B">
        <w:trPr>
          <w:ins w:id="267" w:author="White, Patrick K" w:date="2020-01-16T09:51:00Z"/>
        </w:trPr>
        <w:tc>
          <w:tcPr>
            <w:tcW w:w="5474" w:type="dxa"/>
          </w:tcPr>
          <w:p w14:paraId="4235701B" w14:textId="77777777" w:rsidR="00416FB0" w:rsidRPr="00803B8E" w:rsidRDefault="00416FB0" w:rsidP="00DF688B">
            <w:pPr>
              <w:spacing w:after="120"/>
              <w:rPr>
                <w:ins w:id="268" w:author="White, Patrick K" w:date="2020-01-16T09:51:00Z"/>
                <w:szCs w:val="20"/>
              </w:rPr>
            </w:pPr>
            <w:ins w:id="269" w:author="White, Patrick K" w:date="2020-01-16T09:51:00Z">
              <w:r w:rsidRPr="00803B8E">
                <w:rPr>
                  <w:szCs w:val="20"/>
                </w:rPr>
                <w:t>NSP SV Cancel Un-do (Ch 13, NANC 388-1)</w:t>
              </w:r>
            </w:ins>
          </w:p>
        </w:tc>
        <w:tc>
          <w:tcPr>
            <w:tcW w:w="1429" w:type="dxa"/>
          </w:tcPr>
          <w:p w14:paraId="171A9FC4" w14:textId="77777777" w:rsidR="00416FB0" w:rsidRPr="00803B8E" w:rsidRDefault="00416FB0" w:rsidP="00DF688B">
            <w:pPr>
              <w:spacing w:after="120"/>
              <w:jc w:val="center"/>
              <w:rPr>
                <w:ins w:id="270" w:author="White, Patrick K" w:date="2020-01-16T09:51:00Z"/>
                <w:szCs w:val="20"/>
              </w:rPr>
            </w:pPr>
            <w:ins w:id="271" w:author="White, Patrick K" w:date="2020-01-16T09:51:00Z">
              <w:r w:rsidRPr="00803B8E">
                <w:rPr>
                  <w:szCs w:val="20"/>
                </w:rPr>
                <w:t>X</w:t>
              </w:r>
            </w:ins>
          </w:p>
        </w:tc>
        <w:tc>
          <w:tcPr>
            <w:tcW w:w="1283" w:type="dxa"/>
          </w:tcPr>
          <w:p w14:paraId="736FE184" w14:textId="77777777" w:rsidR="00416FB0" w:rsidRPr="00803B8E" w:rsidRDefault="00416FB0" w:rsidP="00DF688B">
            <w:pPr>
              <w:spacing w:after="120"/>
              <w:jc w:val="center"/>
              <w:rPr>
                <w:ins w:id="272" w:author="White, Patrick K" w:date="2020-01-16T09:51:00Z"/>
                <w:szCs w:val="20"/>
              </w:rPr>
            </w:pPr>
            <w:ins w:id="273" w:author="White, Patrick K" w:date="2020-01-16T09:51:00Z">
              <w:r w:rsidRPr="00803B8E">
                <w:rPr>
                  <w:szCs w:val="20"/>
                </w:rPr>
                <w:t>X</w:t>
              </w:r>
            </w:ins>
          </w:p>
        </w:tc>
      </w:tr>
      <w:tr w:rsidR="00416FB0" w:rsidRPr="00803B8E" w14:paraId="76379A0C" w14:textId="77777777" w:rsidTr="00DF688B">
        <w:trPr>
          <w:ins w:id="274" w:author="White, Patrick K" w:date="2020-01-16T09:51:00Z"/>
        </w:trPr>
        <w:tc>
          <w:tcPr>
            <w:tcW w:w="5474" w:type="dxa"/>
          </w:tcPr>
          <w:p w14:paraId="6BAC2337" w14:textId="77777777" w:rsidR="00416FB0" w:rsidRPr="00803B8E" w:rsidRDefault="00416FB0" w:rsidP="00DF688B">
            <w:pPr>
              <w:spacing w:after="120"/>
              <w:rPr>
                <w:ins w:id="275" w:author="White, Patrick K" w:date="2020-01-16T09:51:00Z"/>
                <w:szCs w:val="20"/>
              </w:rPr>
            </w:pPr>
            <w:ins w:id="276" w:author="White, Patrick K" w:date="2020-01-16T09:51:00Z">
              <w:r w:rsidRPr="00803B8E">
                <w:rPr>
                  <w:szCs w:val="20"/>
                </w:rPr>
                <w:t>NSP SV Conflict Resolution (Ch 9, NANC 201-25)</w:t>
              </w:r>
            </w:ins>
          </w:p>
        </w:tc>
        <w:tc>
          <w:tcPr>
            <w:tcW w:w="1429" w:type="dxa"/>
          </w:tcPr>
          <w:p w14:paraId="45CFD809" w14:textId="77777777" w:rsidR="00416FB0" w:rsidRPr="00803B8E" w:rsidRDefault="00416FB0" w:rsidP="00DF688B">
            <w:pPr>
              <w:spacing w:after="120"/>
              <w:jc w:val="center"/>
              <w:rPr>
                <w:ins w:id="277" w:author="White, Patrick K" w:date="2020-01-16T09:51:00Z"/>
                <w:szCs w:val="20"/>
              </w:rPr>
            </w:pPr>
            <w:ins w:id="278" w:author="White, Patrick K" w:date="2020-01-16T09:51:00Z">
              <w:r w:rsidRPr="00803B8E">
                <w:rPr>
                  <w:szCs w:val="20"/>
                </w:rPr>
                <w:t>X</w:t>
              </w:r>
            </w:ins>
          </w:p>
        </w:tc>
        <w:tc>
          <w:tcPr>
            <w:tcW w:w="1283" w:type="dxa"/>
          </w:tcPr>
          <w:p w14:paraId="519FB034" w14:textId="77777777" w:rsidR="00416FB0" w:rsidRPr="00803B8E" w:rsidRDefault="00416FB0" w:rsidP="00DF688B">
            <w:pPr>
              <w:spacing w:after="120"/>
              <w:jc w:val="center"/>
              <w:rPr>
                <w:ins w:id="279" w:author="White, Patrick K" w:date="2020-01-16T09:51:00Z"/>
                <w:szCs w:val="20"/>
              </w:rPr>
            </w:pPr>
          </w:p>
        </w:tc>
      </w:tr>
      <w:tr w:rsidR="00416FB0" w:rsidRPr="00803B8E" w14:paraId="424E1D75" w14:textId="77777777" w:rsidTr="00DF688B">
        <w:trPr>
          <w:ins w:id="280" w:author="White, Patrick K" w:date="2020-01-16T09:51:00Z"/>
        </w:trPr>
        <w:tc>
          <w:tcPr>
            <w:tcW w:w="5474" w:type="dxa"/>
          </w:tcPr>
          <w:p w14:paraId="4E1DB26C" w14:textId="77777777" w:rsidR="00416FB0" w:rsidRPr="00803B8E" w:rsidRDefault="00416FB0" w:rsidP="00DF688B">
            <w:pPr>
              <w:spacing w:after="120"/>
              <w:rPr>
                <w:ins w:id="281" w:author="White, Patrick K" w:date="2020-01-16T09:51:00Z"/>
                <w:szCs w:val="20"/>
              </w:rPr>
            </w:pPr>
            <w:ins w:id="282" w:author="White, Patrick K" w:date="2020-01-16T09:51:00Z">
              <w:r w:rsidRPr="00803B8E">
                <w:rPr>
                  <w:szCs w:val="20"/>
                </w:rPr>
                <w:t>NSP SV Activate (Ch 11, 2.8)</w:t>
              </w:r>
            </w:ins>
          </w:p>
        </w:tc>
        <w:tc>
          <w:tcPr>
            <w:tcW w:w="1429" w:type="dxa"/>
          </w:tcPr>
          <w:p w14:paraId="6452C102" w14:textId="77777777" w:rsidR="00416FB0" w:rsidRPr="00803B8E" w:rsidRDefault="00416FB0" w:rsidP="00DF688B">
            <w:pPr>
              <w:spacing w:after="120"/>
              <w:jc w:val="center"/>
              <w:rPr>
                <w:ins w:id="283" w:author="White, Patrick K" w:date="2020-01-16T09:51:00Z"/>
                <w:szCs w:val="20"/>
              </w:rPr>
            </w:pPr>
            <w:ins w:id="284" w:author="White, Patrick K" w:date="2020-01-16T09:51:00Z">
              <w:r w:rsidRPr="00803B8E">
                <w:rPr>
                  <w:szCs w:val="20"/>
                </w:rPr>
                <w:t>X</w:t>
              </w:r>
            </w:ins>
          </w:p>
        </w:tc>
        <w:tc>
          <w:tcPr>
            <w:tcW w:w="1283" w:type="dxa"/>
          </w:tcPr>
          <w:p w14:paraId="55C35985" w14:textId="77777777" w:rsidR="00416FB0" w:rsidRPr="00803B8E" w:rsidRDefault="00416FB0" w:rsidP="00DF688B">
            <w:pPr>
              <w:spacing w:after="120"/>
              <w:jc w:val="center"/>
              <w:rPr>
                <w:ins w:id="285" w:author="White, Patrick K" w:date="2020-01-16T09:51:00Z"/>
                <w:szCs w:val="20"/>
              </w:rPr>
            </w:pPr>
            <w:ins w:id="286" w:author="White, Patrick K" w:date="2020-01-16T09:51:00Z">
              <w:r w:rsidRPr="00803B8E">
                <w:rPr>
                  <w:szCs w:val="20"/>
                </w:rPr>
                <w:t>X</w:t>
              </w:r>
              <w:r>
                <w:rPr>
                  <w:szCs w:val="20"/>
                </w:rPr>
                <w:t>*</w:t>
              </w:r>
            </w:ins>
          </w:p>
        </w:tc>
      </w:tr>
      <w:tr w:rsidR="00416FB0" w:rsidRPr="00803B8E" w14:paraId="435891D5" w14:textId="77777777" w:rsidTr="00DF688B">
        <w:trPr>
          <w:ins w:id="287" w:author="White, Patrick K" w:date="2020-01-16T09:51:00Z"/>
        </w:trPr>
        <w:tc>
          <w:tcPr>
            <w:tcW w:w="5474" w:type="dxa"/>
          </w:tcPr>
          <w:p w14:paraId="49CCD8AF" w14:textId="77777777" w:rsidR="00416FB0" w:rsidRPr="00803B8E" w:rsidRDefault="00416FB0" w:rsidP="00DF688B">
            <w:pPr>
              <w:spacing w:after="120"/>
              <w:rPr>
                <w:ins w:id="288" w:author="White, Patrick K" w:date="2020-01-16T09:51:00Z"/>
                <w:szCs w:val="20"/>
              </w:rPr>
            </w:pPr>
            <w:ins w:id="289" w:author="White, Patrick K" w:date="2020-01-16T09:51:00Z">
              <w:r w:rsidRPr="00803B8E">
                <w:rPr>
                  <w:szCs w:val="20"/>
                </w:rPr>
                <w:t>NSP SV Disconnect (Ch 11, 2.19)</w:t>
              </w:r>
            </w:ins>
          </w:p>
        </w:tc>
        <w:tc>
          <w:tcPr>
            <w:tcW w:w="1429" w:type="dxa"/>
          </w:tcPr>
          <w:p w14:paraId="52A1A0D8" w14:textId="77777777" w:rsidR="00416FB0" w:rsidRPr="00803B8E" w:rsidRDefault="00416FB0" w:rsidP="00DF688B">
            <w:pPr>
              <w:spacing w:after="120"/>
              <w:jc w:val="center"/>
              <w:rPr>
                <w:ins w:id="290" w:author="White, Patrick K" w:date="2020-01-16T09:51:00Z"/>
                <w:szCs w:val="20"/>
              </w:rPr>
            </w:pPr>
            <w:ins w:id="291" w:author="White, Patrick K" w:date="2020-01-16T09:51:00Z">
              <w:r w:rsidRPr="00803B8E">
                <w:rPr>
                  <w:szCs w:val="20"/>
                </w:rPr>
                <w:t>X</w:t>
              </w:r>
            </w:ins>
          </w:p>
        </w:tc>
        <w:tc>
          <w:tcPr>
            <w:tcW w:w="1283" w:type="dxa"/>
          </w:tcPr>
          <w:p w14:paraId="1DA44E32" w14:textId="77777777" w:rsidR="00416FB0" w:rsidRPr="00803B8E" w:rsidRDefault="00416FB0" w:rsidP="00DF688B">
            <w:pPr>
              <w:spacing w:after="120"/>
              <w:jc w:val="center"/>
              <w:rPr>
                <w:ins w:id="292" w:author="White, Patrick K" w:date="2020-01-16T09:51:00Z"/>
                <w:szCs w:val="20"/>
              </w:rPr>
            </w:pPr>
            <w:ins w:id="293" w:author="White, Patrick K" w:date="2020-01-16T09:51:00Z">
              <w:r w:rsidRPr="00803B8E">
                <w:rPr>
                  <w:szCs w:val="20"/>
                </w:rPr>
                <w:t>X</w:t>
              </w:r>
              <w:r>
                <w:rPr>
                  <w:szCs w:val="20"/>
                </w:rPr>
                <w:t>*</w:t>
              </w:r>
            </w:ins>
          </w:p>
        </w:tc>
      </w:tr>
      <w:tr w:rsidR="00416FB0" w:rsidRPr="00803B8E" w14:paraId="662071C5" w14:textId="77777777" w:rsidTr="00DF688B">
        <w:trPr>
          <w:ins w:id="294" w:author="White, Patrick K" w:date="2020-01-16T09:51:00Z"/>
        </w:trPr>
        <w:tc>
          <w:tcPr>
            <w:tcW w:w="5474" w:type="dxa"/>
          </w:tcPr>
          <w:p w14:paraId="37DF5EAA" w14:textId="77777777" w:rsidR="00416FB0" w:rsidRPr="00803B8E" w:rsidRDefault="00416FB0" w:rsidP="00DF688B">
            <w:pPr>
              <w:spacing w:after="120"/>
              <w:rPr>
                <w:ins w:id="295" w:author="White, Patrick K" w:date="2020-01-16T09:51:00Z"/>
                <w:szCs w:val="20"/>
              </w:rPr>
            </w:pPr>
            <w:ins w:id="296" w:author="White, Patrick K" w:date="2020-01-16T09:51:00Z">
              <w:r w:rsidRPr="00803B8E">
                <w:rPr>
                  <w:szCs w:val="20"/>
                </w:rPr>
                <w:t>NSP Pool Block Create (Ch 10, 4.1.1)</w:t>
              </w:r>
            </w:ins>
          </w:p>
        </w:tc>
        <w:tc>
          <w:tcPr>
            <w:tcW w:w="1429" w:type="dxa"/>
          </w:tcPr>
          <w:p w14:paraId="0F3F61C6" w14:textId="77777777" w:rsidR="00416FB0" w:rsidRPr="00803B8E" w:rsidRDefault="00416FB0" w:rsidP="00DF688B">
            <w:pPr>
              <w:spacing w:after="120"/>
              <w:jc w:val="center"/>
              <w:rPr>
                <w:ins w:id="297" w:author="White, Patrick K" w:date="2020-01-16T09:51:00Z"/>
                <w:szCs w:val="20"/>
              </w:rPr>
            </w:pPr>
            <w:ins w:id="298" w:author="White, Patrick K" w:date="2020-01-16T09:51:00Z">
              <w:r w:rsidRPr="00803B8E">
                <w:rPr>
                  <w:szCs w:val="20"/>
                </w:rPr>
                <w:t>X</w:t>
              </w:r>
            </w:ins>
          </w:p>
        </w:tc>
        <w:tc>
          <w:tcPr>
            <w:tcW w:w="1283" w:type="dxa"/>
          </w:tcPr>
          <w:p w14:paraId="0D969D62" w14:textId="77777777" w:rsidR="00416FB0" w:rsidRPr="00803B8E" w:rsidRDefault="00416FB0" w:rsidP="00DF688B">
            <w:pPr>
              <w:spacing w:after="120"/>
              <w:jc w:val="center"/>
              <w:rPr>
                <w:ins w:id="299" w:author="White, Patrick K" w:date="2020-01-16T09:51:00Z"/>
                <w:szCs w:val="20"/>
              </w:rPr>
            </w:pPr>
            <w:ins w:id="300" w:author="White, Patrick K" w:date="2020-01-16T09:51:00Z">
              <w:r w:rsidRPr="00803B8E">
                <w:rPr>
                  <w:szCs w:val="20"/>
                </w:rPr>
                <w:t>X</w:t>
              </w:r>
            </w:ins>
          </w:p>
        </w:tc>
      </w:tr>
      <w:tr w:rsidR="00416FB0" w:rsidRPr="00803B8E" w14:paraId="70888711" w14:textId="77777777" w:rsidTr="00DF688B">
        <w:trPr>
          <w:ins w:id="301" w:author="White, Patrick K" w:date="2020-01-16T09:51:00Z"/>
        </w:trPr>
        <w:tc>
          <w:tcPr>
            <w:tcW w:w="5474" w:type="dxa"/>
          </w:tcPr>
          <w:p w14:paraId="05B9831D" w14:textId="77777777" w:rsidR="00416FB0" w:rsidRPr="00803B8E" w:rsidRDefault="00416FB0" w:rsidP="00DF688B">
            <w:pPr>
              <w:spacing w:after="120"/>
              <w:rPr>
                <w:ins w:id="302" w:author="White, Patrick K" w:date="2020-01-16T09:51:00Z"/>
                <w:szCs w:val="20"/>
              </w:rPr>
            </w:pPr>
            <w:ins w:id="303" w:author="White, Patrick K" w:date="2020-01-16T09:51:00Z">
              <w:r w:rsidRPr="00803B8E">
                <w:rPr>
                  <w:szCs w:val="20"/>
                </w:rPr>
                <w:t>NSP Pool Block Modify (Ch 10, 4.2.1)</w:t>
              </w:r>
            </w:ins>
          </w:p>
        </w:tc>
        <w:tc>
          <w:tcPr>
            <w:tcW w:w="1429" w:type="dxa"/>
          </w:tcPr>
          <w:p w14:paraId="38E79C45" w14:textId="77777777" w:rsidR="00416FB0" w:rsidRPr="00803B8E" w:rsidRDefault="00416FB0" w:rsidP="00DF688B">
            <w:pPr>
              <w:spacing w:after="120"/>
              <w:jc w:val="center"/>
              <w:rPr>
                <w:ins w:id="304" w:author="White, Patrick K" w:date="2020-01-16T09:51:00Z"/>
                <w:szCs w:val="20"/>
              </w:rPr>
            </w:pPr>
            <w:ins w:id="305" w:author="White, Patrick K" w:date="2020-01-16T09:51:00Z">
              <w:r w:rsidRPr="00803B8E">
                <w:rPr>
                  <w:szCs w:val="20"/>
                </w:rPr>
                <w:t>X</w:t>
              </w:r>
            </w:ins>
          </w:p>
        </w:tc>
        <w:tc>
          <w:tcPr>
            <w:tcW w:w="1283" w:type="dxa"/>
          </w:tcPr>
          <w:p w14:paraId="2862C767" w14:textId="77777777" w:rsidR="00416FB0" w:rsidRPr="00803B8E" w:rsidRDefault="00416FB0" w:rsidP="00DF688B">
            <w:pPr>
              <w:spacing w:after="120"/>
              <w:jc w:val="center"/>
              <w:rPr>
                <w:ins w:id="306" w:author="White, Patrick K" w:date="2020-01-16T09:51:00Z"/>
                <w:szCs w:val="20"/>
              </w:rPr>
            </w:pPr>
            <w:ins w:id="307" w:author="White, Patrick K" w:date="2020-01-16T09:51:00Z">
              <w:r w:rsidRPr="00803B8E">
                <w:rPr>
                  <w:szCs w:val="20"/>
                </w:rPr>
                <w:t>X</w:t>
              </w:r>
            </w:ins>
          </w:p>
        </w:tc>
      </w:tr>
      <w:tr w:rsidR="00416FB0" w:rsidRPr="00803B8E" w14:paraId="1AB4A96C" w14:textId="77777777" w:rsidTr="00DF688B">
        <w:trPr>
          <w:ins w:id="308" w:author="White, Patrick K" w:date="2020-01-16T09:51:00Z"/>
        </w:trPr>
        <w:tc>
          <w:tcPr>
            <w:tcW w:w="5474" w:type="dxa"/>
          </w:tcPr>
          <w:p w14:paraId="40B29069" w14:textId="77777777" w:rsidR="00416FB0" w:rsidRPr="00803B8E" w:rsidRDefault="00416FB0" w:rsidP="00DF688B">
            <w:pPr>
              <w:spacing w:after="120"/>
              <w:rPr>
                <w:ins w:id="309" w:author="White, Patrick K" w:date="2020-01-16T09:51:00Z"/>
                <w:szCs w:val="20"/>
              </w:rPr>
            </w:pPr>
            <w:ins w:id="310" w:author="White, Patrick K" w:date="2020-01-16T09:51:00Z">
              <w:r w:rsidRPr="00803B8E">
                <w:rPr>
                  <w:szCs w:val="20"/>
                </w:rPr>
                <w:t>OSP SV Create (Ch 8, 8.1.2.1.1.32)</w:t>
              </w:r>
            </w:ins>
          </w:p>
        </w:tc>
        <w:tc>
          <w:tcPr>
            <w:tcW w:w="1429" w:type="dxa"/>
          </w:tcPr>
          <w:p w14:paraId="1D5AE217" w14:textId="77777777" w:rsidR="00416FB0" w:rsidRPr="00803B8E" w:rsidRDefault="00416FB0" w:rsidP="00DF688B">
            <w:pPr>
              <w:spacing w:after="120"/>
              <w:jc w:val="center"/>
              <w:rPr>
                <w:ins w:id="311" w:author="White, Patrick K" w:date="2020-01-16T09:51:00Z"/>
                <w:szCs w:val="20"/>
              </w:rPr>
            </w:pPr>
            <w:ins w:id="312" w:author="White, Patrick K" w:date="2020-01-16T09:51:00Z">
              <w:r w:rsidRPr="00803B8E">
                <w:rPr>
                  <w:szCs w:val="20"/>
                </w:rPr>
                <w:t>X</w:t>
              </w:r>
            </w:ins>
          </w:p>
        </w:tc>
        <w:tc>
          <w:tcPr>
            <w:tcW w:w="1283" w:type="dxa"/>
          </w:tcPr>
          <w:p w14:paraId="42A04CF2" w14:textId="77777777" w:rsidR="00416FB0" w:rsidRPr="00803B8E" w:rsidRDefault="00416FB0" w:rsidP="00DF688B">
            <w:pPr>
              <w:spacing w:after="120"/>
              <w:jc w:val="center"/>
              <w:rPr>
                <w:ins w:id="313" w:author="White, Patrick K" w:date="2020-01-16T09:51:00Z"/>
                <w:szCs w:val="20"/>
              </w:rPr>
            </w:pPr>
            <w:ins w:id="314" w:author="White, Patrick K" w:date="2020-01-16T09:51:00Z">
              <w:r w:rsidRPr="00803B8E">
                <w:rPr>
                  <w:szCs w:val="20"/>
                </w:rPr>
                <w:t>X</w:t>
              </w:r>
              <w:r>
                <w:rPr>
                  <w:szCs w:val="20"/>
                </w:rPr>
                <w:t>*</w:t>
              </w:r>
            </w:ins>
          </w:p>
        </w:tc>
      </w:tr>
      <w:tr w:rsidR="00416FB0" w:rsidRPr="00803B8E" w14:paraId="304535D3" w14:textId="77777777" w:rsidTr="00DF688B">
        <w:trPr>
          <w:ins w:id="315" w:author="White, Patrick K" w:date="2020-01-16T09:51:00Z"/>
        </w:trPr>
        <w:tc>
          <w:tcPr>
            <w:tcW w:w="5474" w:type="dxa"/>
          </w:tcPr>
          <w:p w14:paraId="1FD44EFB" w14:textId="77777777" w:rsidR="00416FB0" w:rsidRPr="00803B8E" w:rsidRDefault="00416FB0" w:rsidP="00DF688B">
            <w:pPr>
              <w:spacing w:after="120"/>
              <w:rPr>
                <w:ins w:id="316" w:author="White, Patrick K" w:date="2020-01-16T09:51:00Z"/>
                <w:szCs w:val="20"/>
              </w:rPr>
            </w:pPr>
            <w:ins w:id="317" w:author="White, Patrick K" w:date="2020-01-16T09:51:00Z">
              <w:r w:rsidRPr="00803B8E">
                <w:rPr>
                  <w:szCs w:val="20"/>
                </w:rPr>
                <w:t>OSP SV Modify (Ch 12, 218-1)</w:t>
              </w:r>
            </w:ins>
          </w:p>
        </w:tc>
        <w:tc>
          <w:tcPr>
            <w:tcW w:w="1429" w:type="dxa"/>
          </w:tcPr>
          <w:p w14:paraId="2EE6B63F" w14:textId="77777777" w:rsidR="00416FB0" w:rsidRPr="00803B8E" w:rsidRDefault="00416FB0" w:rsidP="00DF688B">
            <w:pPr>
              <w:spacing w:after="120"/>
              <w:jc w:val="center"/>
              <w:rPr>
                <w:ins w:id="318" w:author="White, Patrick K" w:date="2020-01-16T09:51:00Z"/>
                <w:szCs w:val="20"/>
              </w:rPr>
            </w:pPr>
            <w:ins w:id="319" w:author="White, Patrick K" w:date="2020-01-16T09:51:00Z">
              <w:r w:rsidRPr="00803B8E">
                <w:rPr>
                  <w:szCs w:val="20"/>
                </w:rPr>
                <w:t>X</w:t>
              </w:r>
            </w:ins>
          </w:p>
        </w:tc>
        <w:tc>
          <w:tcPr>
            <w:tcW w:w="1283" w:type="dxa"/>
          </w:tcPr>
          <w:p w14:paraId="63EA582A" w14:textId="77777777" w:rsidR="00416FB0" w:rsidRPr="00803B8E" w:rsidRDefault="00416FB0" w:rsidP="00DF688B">
            <w:pPr>
              <w:spacing w:after="120"/>
              <w:jc w:val="center"/>
              <w:rPr>
                <w:ins w:id="320" w:author="White, Patrick K" w:date="2020-01-16T09:51:00Z"/>
                <w:szCs w:val="20"/>
              </w:rPr>
            </w:pPr>
          </w:p>
        </w:tc>
      </w:tr>
      <w:tr w:rsidR="00416FB0" w:rsidRPr="00803B8E" w14:paraId="6A6BBEE0" w14:textId="77777777" w:rsidTr="00DF688B">
        <w:trPr>
          <w:ins w:id="321" w:author="White, Patrick K" w:date="2020-01-16T09:51:00Z"/>
        </w:trPr>
        <w:tc>
          <w:tcPr>
            <w:tcW w:w="5474" w:type="dxa"/>
          </w:tcPr>
          <w:p w14:paraId="6A2EAF13" w14:textId="77777777" w:rsidR="00416FB0" w:rsidRPr="00803B8E" w:rsidRDefault="00416FB0" w:rsidP="00DF688B">
            <w:pPr>
              <w:spacing w:after="120"/>
              <w:rPr>
                <w:ins w:id="322" w:author="White, Patrick K" w:date="2020-01-16T09:51:00Z"/>
                <w:szCs w:val="20"/>
              </w:rPr>
            </w:pPr>
            <w:ins w:id="323" w:author="White, Patrick K" w:date="2020-01-16T09:51:00Z">
              <w:r w:rsidRPr="00803B8E">
                <w:rPr>
                  <w:szCs w:val="20"/>
                </w:rPr>
                <w:t>OSP SV Cancel (Ch 11, 2.27)</w:t>
              </w:r>
            </w:ins>
          </w:p>
        </w:tc>
        <w:tc>
          <w:tcPr>
            <w:tcW w:w="1429" w:type="dxa"/>
          </w:tcPr>
          <w:p w14:paraId="1BFF5A6D" w14:textId="77777777" w:rsidR="00416FB0" w:rsidRPr="00803B8E" w:rsidRDefault="00416FB0" w:rsidP="00DF688B">
            <w:pPr>
              <w:spacing w:after="120"/>
              <w:jc w:val="center"/>
              <w:rPr>
                <w:ins w:id="324" w:author="White, Patrick K" w:date="2020-01-16T09:51:00Z"/>
                <w:szCs w:val="20"/>
              </w:rPr>
            </w:pPr>
            <w:ins w:id="325" w:author="White, Patrick K" w:date="2020-01-16T09:51:00Z">
              <w:r w:rsidRPr="00803B8E">
                <w:rPr>
                  <w:szCs w:val="20"/>
                </w:rPr>
                <w:t>X</w:t>
              </w:r>
            </w:ins>
          </w:p>
        </w:tc>
        <w:tc>
          <w:tcPr>
            <w:tcW w:w="1283" w:type="dxa"/>
          </w:tcPr>
          <w:p w14:paraId="2E3CB801" w14:textId="77777777" w:rsidR="00416FB0" w:rsidRPr="00803B8E" w:rsidRDefault="00416FB0" w:rsidP="00DF688B">
            <w:pPr>
              <w:spacing w:after="120"/>
              <w:jc w:val="center"/>
              <w:rPr>
                <w:ins w:id="326" w:author="White, Patrick K" w:date="2020-01-16T09:51:00Z"/>
                <w:szCs w:val="20"/>
              </w:rPr>
            </w:pPr>
            <w:ins w:id="327" w:author="White, Patrick K" w:date="2020-01-16T09:51:00Z">
              <w:r w:rsidRPr="00803B8E">
                <w:rPr>
                  <w:szCs w:val="20"/>
                </w:rPr>
                <w:t>X</w:t>
              </w:r>
            </w:ins>
          </w:p>
        </w:tc>
      </w:tr>
      <w:tr w:rsidR="00416FB0" w:rsidRPr="00803B8E" w14:paraId="2680626F" w14:textId="77777777" w:rsidTr="00DF688B">
        <w:trPr>
          <w:ins w:id="328" w:author="White, Patrick K" w:date="2020-01-16T09:51:00Z"/>
        </w:trPr>
        <w:tc>
          <w:tcPr>
            <w:tcW w:w="5474" w:type="dxa"/>
          </w:tcPr>
          <w:p w14:paraId="42868046" w14:textId="77777777" w:rsidR="00416FB0" w:rsidRPr="00803B8E" w:rsidRDefault="00416FB0" w:rsidP="00DF688B">
            <w:pPr>
              <w:spacing w:after="120"/>
              <w:rPr>
                <w:ins w:id="329" w:author="White, Patrick K" w:date="2020-01-16T09:51:00Z"/>
                <w:szCs w:val="20"/>
              </w:rPr>
            </w:pPr>
            <w:ins w:id="330" w:author="White, Patrick K" w:date="2020-01-16T09:51:00Z">
              <w:r w:rsidRPr="00803B8E">
                <w:rPr>
                  <w:szCs w:val="20"/>
                </w:rPr>
                <w:t>OSP SV Cancel Concurrence (Ch 8, 8.1.2.5.1.6)</w:t>
              </w:r>
            </w:ins>
          </w:p>
        </w:tc>
        <w:tc>
          <w:tcPr>
            <w:tcW w:w="1429" w:type="dxa"/>
          </w:tcPr>
          <w:p w14:paraId="3CF3E2A9" w14:textId="77777777" w:rsidR="00416FB0" w:rsidRPr="00803B8E" w:rsidRDefault="00416FB0" w:rsidP="00DF688B">
            <w:pPr>
              <w:spacing w:after="120"/>
              <w:jc w:val="center"/>
              <w:rPr>
                <w:ins w:id="331" w:author="White, Patrick K" w:date="2020-01-16T09:51:00Z"/>
                <w:szCs w:val="20"/>
              </w:rPr>
            </w:pPr>
            <w:ins w:id="332" w:author="White, Patrick K" w:date="2020-01-16T09:51:00Z">
              <w:r w:rsidRPr="00803B8E">
                <w:rPr>
                  <w:szCs w:val="20"/>
                </w:rPr>
                <w:t>X</w:t>
              </w:r>
            </w:ins>
          </w:p>
        </w:tc>
        <w:tc>
          <w:tcPr>
            <w:tcW w:w="1283" w:type="dxa"/>
          </w:tcPr>
          <w:p w14:paraId="734B3014" w14:textId="77777777" w:rsidR="00416FB0" w:rsidRPr="00803B8E" w:rsidRDefault="00416FB0" w:rsidP="00DF688B">
            <w:pPr>
              <w:spacing w:after="120"/>
              <w:jc w:val="center"/>
              <w:rPr>
                <w:ins w:id="333" w:author="White, Patrick K" w:date="2020-01-16T09:51:00Z"/>
                <w:szCs w:val="20"/>
              </w:rPr>
            </w:pPr>
          </w:p>
        </w:tc>
      </w:tr>
      <w:tr w:rsidR="00416FB0" w:rsidRPr="00803B8E" w14:paraId="290285BE" w14:textId="77777777" w:rsidTr="00DF688B">
        <w:trPr>
          <w:ins w:id="334" w:author="White, Patrick K" w:date="2020-01-16T09:51:00Z"/>
        </w:trPr>
        <w:tc>
          <w:tcPr>
            <w:tcW w:w="5474" w:type="dxa"/>
          </w:tcPr>
          <w:p w14:paraId="264CF6D8" w14:textId="77777777" w:rsidR="00416FB0" w:rsidRPr="00803B8E" w:rsidRDefault="00416FB0" w:rsidP="00DF688B">
            <w:pPr>
              <w:spacing w:after="120"/>
              <w:rPr>
                <w:ins w:id="335" w:author="White, Patrick K" w:date="2020-01-16T09:51:00Z"/>
                <w:szCs w:val="20"/>
              </w:rPr>
            </w:pPr>
            <w:ins w:id="336" w:author="White, Patrick K" w:date="2020-01-16T09:51:00Z">
              <w:r w:rsidRPr="00803B8E">
                <w:rPr>
                  <w:szCs w:val="20"/>
                </w:rPr>
                <w:t>OSP SV Cancel Un-do (Ch 13, NANC 388-1)</w:t>
              </w:r>
            </w:ins>
          </w:p>
        </w:tc>
        <w:tc>
          <w:tcPr>
            <w:tcW w:w="1429" w:type="dxa"/>
          </w:tcPr>
          <w:p w14:paraId="71A690FC" w14:textId="77777777" w:rsidR="00416FB0" w:rsidRPr="00803B8E" w:rsidRDefault="00416FB0" w:rsidP="00DF688B">
            <w:pPr>
              <w:spacing w:after="120"/>
              <w:jc w:val="center"/>
              <w:rPr>
                <w:ins w:id="337" w:author="White, Patrick K" w:date="2020-01-16T09:51:00Z"/>
                <w:szCs w:val="20"/>
              </w:rPr>
            </w:pPr>
            <w:ins w:id="338" w:author="White, Patrick K" w:date="2020-01-16T09:51:00Z">
              <w:r w:rsidRPr="00803B8E">
                <w:rPr>
                  <w:szCs w:val="20"/>
                </w:rPr>
                <w:t>X</w:t>
              </w:r>
            </w:ins>
          </w:p>
        </w:tc>
        <w:tc>
          <w:tcPr>
            <w:tcW w:w="1283" w:type="dxa"/>
          </w:tcPr>
          <w:p w14:paraId="1E150F8E" w14:textId="77777777" w:rsidR="00416FB0" w:rsidRPr="00803B8E" w:rsidRDefault="00416FB0" w:rsidP="00DF688B">
            <w:pPr>
              <w:spacing w:after="120"/>
              <w:jc w:val="center"/>
              <w:rPr>
                <w:ins w:id="339" w:author="White, Patrick K" w:date="2020-01-16T09:51:00Z"/>
                <w:szCs w:val="20"/>
              </w:rPr>
            </w:pPr>
            <w:ins w:id="340" w:author="White, Patrick K" w:date="2020-01-16T09:51:00Z">
              <w:r w:rsidRPr="00803B8E">
                <w:rPr>
                  <w:szCs w:val="20"/>
                </w:rPr>
                <w:t>X</w:t>
              </w:r>
            </w:ins>
          </w:p>
        </w:tc>
      </w:tr>
    </w:tbl>
    <w:p w14:paraId="60D1849E" w14:textId="77777777" w:rsidR="00416FB0" w:rsidRDefault="00416FB0" w:rsidP="00416FB0">
      <w:pPr>
        <w:spacing w:after="120"/>
        <w:rPr>
          <w:ins w:id="341" w:author="White, Patrick K" w:date="2020-01-16T09:51:00Z"/>
          <w:szCs w:val="20"/>
        </w:rPr>
      </w:pPr>
    </w:p>
    <w:p w14:paraId="60D97CE2" w14:textId="77777777" w:rsidR="00416FB0" w:rsidRPr="00803B8E" w:rsidRDefault="00416FB0" w:rsidP="00416FB0">
      <w:pPr>
        <w:spacing w:after="120"/>
        <w:rPr>
          <w:ins w:id="342" w:author="White, Patrick K" w:date="2020-01-16T09:51:00Z"/>
          <w:szCs w:val="20"/>
        </w:rPr>
      </w:pPr>
    </w:p>
    <w:p w14:paraId="1298E1FD" w14:textId="77777777" w:rsidR="00416FB0" w:rsidRDefault="00416FB0" w:rsidP="00416FB0">
      <w:pPr>
        <w:spacing w:after="120"/>
        <w:rPr>
          <w:ins w:id="343" w:author="White, Patrick K" w:date="2020-01-16T09:51:00Z"/>
          <w:sz w:val="22"/>
          <w:szCs w:val="22"/>
        </w:rPr>
      </w:pPr>
      <w:ins w:id="344" w:author="White, Patrick K" w:date="2020-01-16T09:51:00Z">
        <w:r>
          <w:t>“X*” in the Regression column indicates the associated Test Case uses the Notification Suppression testing strategy identified in this Section when Regression Testing.</w:t>
        </w:r>
      </w:ins>
    </w:p>
    <w:p w14:paraId="0E22725E" w14:textId="77777777" w:rsidR="00416FB0" w:rsidRDefault="00416FB0" w:rsidP="00416FB0">
      <w:pPr>
        <w:rPr>
          <w:ins w:id="345" w:author="White, Patrick K" w:date="2020-01-16T09:51:00Z"/>
        </w:rPr>
      </w:pPr>
      <w:ins w:id="346" w:author="White, Patrick K" w:date="2020-01-16T09:51:00Z">
        <w:r>
          <w:t>“X” in the Regression column indicates the associated Test Case does normal Regression Testing (as a standalone SPID without Notification Suppression).</w:t>
        </w:r>
      </w:ins>
    </w:p>
    <w:p w14:paraId="5A8A3040" w14:textId="77777777" w:rsidR="00416FB0" w:rsidRPr="00276B89" w:rsidRDefault="00416FB0" w:rsidP="00416FB0">
      <w:pPr>
        <w:rPr>
          <w:ins w:id="347" w:author="White, Patrick K" w:date="2020-01-16T09:51:00Z"/>
        </w:rPr>
      </w:pPr>
    </w:p>
    <w:p w14:paraId="1CF35A75" w14:textId="185D961B" w:rsidR="00FA4646" w:rsidRDefault="00FA4646" w:rsidP="009C3AF9">
      <w:pPr>
        <w:pStyle w:val="Heading1"/>
        <w:numPr>
          <w:ilvl w:val="0"/>
          <w:numId w:val="0"/>
        </w:numPr>
      </w:pPr>
    </w:p>
    <w:sectPr w:rsidR="00FA4646" w:rsidSect="00EE6865">
      <w:headerReference w:type="default" r:id="rId12"/>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7470F" w14:textId="77777777" w:rsidR="00AD56BD" w:rsidRDefault="00AD56BD">
      <w:r>
        <w:separator/>
      </w:r>
    </w:p>
  </w:endnote>
  <w:endnote w:type="continuationSeparator" w:id="0">
    <w:p w14:paraId="00D62854" w14:textId="77777777" w:rsidR="00AD56BD" w:rsidRDefault="00AD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3C97B" w14:textId="3A25FA1B" w:rsidR="00685C19" w:rsidRDefault="00685C19" w:rsidP="005F1792">
    <w:pPr>
      <w:pStyle w:val="Footer"/>
      <w:pBdr>
        <w:top w:val="single" w:sz="4" w:space="1" w:color="auto"/>
      </w:pBdr>
      <w:rPr>
        <w:rStyle w:val="PageNumber"/>
        <w:sz w:val="20"/>
        <w:szCs w:val="20"/>
      </w:rPr>
    </w:pPr>
    <w:r w:rsidRPr="00B522DF">
      <w:rPr>
        <w:rStyle w:val="PageNumber"/>
        <w:sz w:val="18"/>
        <w:szCs w:val="18"/>
      </w:rPr>
      <w:t xml:space="preserve">Release </w:t>
    </w:r>
    <w:del w:id="350" w:author="White, Patrick K" w:date="2019-07-17T13:19:00Z">
      <w:r w:rsidRPr="00B522DF" w:rsidDel="009E48BF">
        <w:rPr>
          <w:rStyle w:val="PageNumber"/>
          <w:sz w:val="18"/>
          <w:szCs w:val="18"/>
        </w:rPr>
        <w:delText>4.1</w:delText>
      </w:r>
      <w:r w:rsidDel="009E48BF">
        <w:rPr>
          <w:rStyle w:val="PageNumber"/>
          <w:sz w:val="18"/>
          <w:szCs w:val="18"/>
        </w:rPr>
        <w:delText>b</w:delText>
      </w:r>
    </w:del>
    <w:ins w:id="351" w:author="White, Patrick K" w:date="2019-07-17T13:19:00Z">
      <w:r>
        <w:rPr>
          <w:rStyle w:val="PageNumber"/>
          <w:sz w:val="18"/>
          <w:szCs w:val="18"/>
        </w:rPr>
        <w:t>5</w:t>
      </w:r>
    </w:ins>
    <w:ins w:id="352" w:author="White, Patrick K" w:date="2019-07-17T13:20:00Z">
      <w:r>
        <w:rPr>
          <w:rStyle w:val="PageNumber"/>
          <w:sz w:val="18"/>
          <w:szCs w:val="18"/>
        </w:rPr>
        <w:t>.0</w:t>
      </w:r>
    </w:ins>
    <w:r w:rsidRPr="00B522DF">
      <w:rPr>
        <w:rStyle w:val="PageNumber"/>
        <w:sz w:val="18"/>
        <w:szCs w:val="18"/>
      </w:rPr>
      <w:t xml:space="preserve">: </w:t>
    </w:r>
    <w:r w:rsidRPr="00B522DF">
      <w:rPr>
        <w:rStyle w:val="PageNumber"/>
        <w:sz w:val="18"/>
        <w:szCs w:val="18"/>
      </w:rPr>
      <w:sym w:font="Symbol" w:char="00E3"/>
    </w:r>
    <w:r w:rsidRPr="00B522DF">
      <w:rPr>
        <w:rStyle w:val="PageNumber"/>
        <w:sz w:val="18"/>
        <w:szCs w:val="18"/>
      </w:rPr>
      <w:t xml:space="preserve"> 2018</w:t>
    </w:r>
    <w:r>
      <w:rPr>
        <w:rStyle w:val="PageNumber"/>
        <w:sz w:val="18"/>
        <w:szCs w:val="18"/>
      </w:rPr>
      <w:t>-20</w:t>
    </w:r>
    <w:ins w:id="353" w:author="White, Patrick K" w:date="2019-12-12T11:14:00Z">
      <w:r>
        <w:rPr>
          <w:rStyle w:val="PageNumber"/>
          <w:sz w:val="18"/>
          <w:szCs w:val="18"/>
        </w:rPr>
        <w:t>20</w:t>
      </w:r>
    </w:ins>
    <w:del w:id="354" w:author="White, Patrick K" w:date="2019-12-12T11:14:00Z">
      <w:r w:rsidDel="00A673FE">
        <w:rPr>
          <w:rStyle w:val="PageNumber"/>
          <w:sz w:val="18"/>
          <w:szCs w:val="18"/>
        </w:rPr>
        <w:delText>19</w:delText>
      </w:r>
    </w:del>
    <w:r w:rsidRPr="00B522DF">
      <w:rPr>
        <w:rStyle w:val="PageNumber"/>
        <w:sz w:val="18"/>
        <w:szCs w:val="18"/>
      </w:rPr>
      <w:t>, iconectiv</w:t>
    </w:r>
    <w:r>
      <w:rPr>
        <w:rStyle w:val="PageNumber"/>
        <w:sz w:val="18"/>
        <w:szCs w:val="18"/>
      </w:rPr>
      <w:t>, LLC</w:t>
    </w:r>
    <w:r w:rsidRPr="00B522DF">
      <w:rPr>
        <w:rStyle w:val="PageNumber"/>
        <w:sz w:val="20"/>
        <w:szCs w:val="20"/>
      </w:rPr>
      <w:tab/>
    </w:r>
    <w:r>
      <w:rPr>
        <w:rStyle w:val="PageNumber"/>
        <w:sz w:val="20"/>
        <w:szCs w:val="20"/>
      </w:rPr>
      <w:tab/>
    </w:r>
    <w:del w:id="355" w:author="White, Patrick K" w:date="2019-07-17T13:20:00Z">
      <w:r w:rsidDel="009E48BF">
        <w:rPr>
          <w:sz w:val="20"/>
          <w:szCs w:val="20"/>
        </w:rPr>
        <w:delText>July 9</w:delText>
      </w:r>
    </w:del>
    <w:ins w:id="356" w:author="White, Patrick K" w:date="2019-07-17T13:20:00Z">
      <w:r>
        <w:rPr>
          <w:sz w:val="20"/>
          <w:szCs w:val="20"/>
        </w:rPr>
        <w:t>XXXXX NN</w:t>
      </w:r>
    </w:ins>
    <w:r w:rsidRPr="00B522DF">
      <w:rPr>
        <w:rStyle w:val="PageNumber"/>
        <w:sz w:val="20"/>
        <w:szCs w:val="20"/>
      </w:rPr>
      <w:t>, 20</w:t>
    </w:r>
    <w:ins w:id="357" w:author="White, Patrick K" w:date="2019-07-17T13:20:00Z">
      <w:r>
        <w:rPr>
          <w:rStyle w:val="PageNumber"/>
          <w:sz w:val="20"/>
          <w:szCs w:val="20"/>
        </w:rPr>
        <w:t>20</w:t>
      </w:r>
    </w:ins>
    <w:del w:id="358" w:author="White, Patrick K" w:date="2019-07-17T13:20:00Z">
      <w:r w:rsidRPr="00B522DF" w:rsidDel="009E48BF">
        <w:rPr>
          <w:rStyle w:val="PageNumber"/>
          <w:sz w:val="20"/>
          <w:szCs w:val="20"/>
        </w:rPr>
        <w:delText>1</w:delText>
      </w:r>
      <w:r w:rsidDel="009E48BF">
        <w:rPr>
          <w:rStyle w:val="PageNumber"/>
          <w:sz w:val="20"/>
          <w:szCs w:val="20"/>
        </w:rPr>
        <w:delText>9</w:delText>
      </w:r>
    </w:del>
  </w:p>
  <w:p w14:paraId="7ED81F8B" w14:textId="77777777" w:rsidR="00685C19" w:rsidRPr="00B522DF" w:rsidRDefault="00685C19" w:rsidP="005F1792">
    <w:pPr>
      <w:pStyle w:val="Footer"/>
      <w:pBdr>
        <w:top w:val="single" w:sz="4" w:space="1" w:color="auto"/>
      </w:pBdr>
      <w:rPr>
        <w:rStyle w:val="PageNumber"/>
        <w:sz w:val="20"/>
        <w:szCs w:val="20"/>
      </w:rPr>
    </w:pPr>
  </w:p>
  <w:p w14:paraId="409F26CC" w14:textId="70FE86A3" w:rsidR="00685C19" w:rsidRPr="00B522DF" w:rsidRDefault="00685C19" w:rsidP="00B522DF">
    <w:pPr>
      <w:pStyle w:val="Footer"/>
      <w:tabs>
        <w:tab w:val="left" w:pos="3750"/>
      </w:tabs>
      <w:rPr>
        <w:sz w:val="20"/>
        <w:szCs w:val="20"/>
      </w:rPr>
    </w:pPr>
    <w:r w:rsidRPr="00B522DF">
      <w:rPr>
        <w:sz w:val="20"/>
        <w:szCs w:val="20"/>
      </w:rPr>
      <w:tab/>
    </w:r>
    <w:r w:rsidRPr="00B522DF">
      <w:rPr>
        <w:sz w:val="20"/>
        <w:szCs w:val="20"/>
      </w:rPr>
      <w:tab/>
      <w:t xml:space="preserve">Page - </w:t>
    </w:r>
    <w:r w:rsidRPr="00B522DF">
      <w:rPr>
        <w:rStyle w:val="PageNumber"/>
        <w:sz w:val="20"/>
        <w:szCs w:val="20"/>
      </w:rPr>
      <w:fldChar w:fldCharType="begin"/>
    </w:r>
    <w:r w:rsidRPr="00B522DF">
      <w:rPr>
        <w:rStyle w:val="PageNumber"/>
        <w:sz w:val="20"/>
        <w:szCs w:val="20"/>
      </w:rPr>
      <w:instrText xml:space="preserve"> PAGE </w:instrText>
    </w:r>
    <w:r w:rsidRPr="00B522DF">
      <w:rPr>
        <w:rStyle w:val="PageNumber"/>
        <w:sz w:val="20"/>
        <w:szCs w:val="20"/>
      </w:rPr>
      <w:fldChar w:fldCharType="separate"/>
    </w:r>
    <w:r w:rsidR="002B6596">
      <w:rPr>
        <w:rStyle w:val="PageNumber"/>
        <w:noProof/>
        <w:sz w:val="20"/>
        <w:szCs w:val="20"/>
      </w:rPr>
      <w:t>24</w:t>
    </w:r>
    <w:r w:rsidRPr="00B522DF">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A4184" w14:textId="77777777" w:rsidR="00AD56BD" w:rsidRDefault="00AD56BD">
      <w:r>
        <w:separator/>
      </w:r>
    </w:p>
  </w:footnote>
  <w:footnote w:type="continuationSeparator" w:id="0">
    <w:p w14:paraId="5BB6B1C6" w14:textId="77777777" w:rsidR="00AD56BD" w:rsidRDefault="00AD5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02F26" w14:textId="0A0BFB6A" w:rsidR="00685C19" w:rsidRDefault="00685C19" w:rsidP="00877924">
    <w:pPr>
      <w:pStyle w:val="Header"/>
      <w:jc w:val="center"/>
      <w:rPr>
        <w:ins w:id="348" w:author="White, Patrick K" w:date="2019-07-17T13:18:00Z"/>
        <w:bCs/>
        <w:sz w:val="18"/>
      </w:rPr>
    </w:pPr>
    <w:ins w:id="349" w:author="White, Patrick K" w:date="2019-07-17T13:18:00Z">
      <w:r>
        <w:rPr>
          <w:b/>
          <w:sz w:val="28"/>
          <w:szCs w:val="28"/>
        </w:rPr>
        <w:t>PRE-PRODUCTION REVIEW COPY July 9, 2019</w:t>
      </w:r>
    </w:ins>
  </w:p>
  <w:p w14:paraId="131BA5FC" w14:textId="3BA6881A" w:rsidR="00685C19" w:rsidRDefault="00685C19" w:rsidP="00877924">
    <w:pPr>
      <w:pStyle w:val="Header"/>
      <w:jc w:val="center"/>
      <w:rPr>
        <w:bCs/>
        <w:sz w:val="18"/>
      </w:rPr>
    </w:pPr>
    <w:r>
      <w:rPr>
        <w:bCs/>
        <w:sz w:val="18"/>
      </w:rPr>
      <w:t>NPAC SMS/Vendor Certification &amp; Regression Test Plan</w:t>
    </w:r>
  </w:p>
  <w:p w14:paraId="04F96047" w14:textId="77777777" w:rsidR="00685C19" w:rsidRPr="001825F9" w:rsidRDefault="00685C19" w:rsidP="009E48BF">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7D80FAE"/>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CD19D6"/>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50E3B"/>
    <w:multiLevelType w:val="hybridMultilevel"/>
    <w:tmpl w:val="3A507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45A2B"/>
    <w:multiLevelType w:val="hybridMultilevel"/>
    <w:tmpl w:val="C5E6B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6174F"/>
    <w:multiLevelType w:val="hybridMultilevel"/>
    <w:tmpl w:val="DA4C11E4"/>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333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615D89"/>
    <w:multiLevelType w:val="hybridMultilevel"/>
    <w:tmpl w:val="1176356A"/>
    <w:lvl w:ilvl="0" w:tplc="904A0F94">
      <w:start w:val="1"/>
      <w:numFmt w:val="decimal"/>
      <w:lvlText w:val="%1."/>
      <w:lvlJc w:val="left"/>
      <w:pPr>
        <w:ind w:left="765" w:hanging="360"/>
      </w:pPr>
      <w:rPr>
        <w:rFonts w:hint="default"/>
      </w:rPr>
    </w:lvl>
    <w:lvl w:ilvl="1" w:tplc="904A0F94" w:tentative="1">
      <w:start w:val="1"/>
      <w:numFmt w:val="lowerLetter"/>
      <w:lvlText w:val="%2."/>
      <w:lvlJc w:val="left"/>
      <w:pPr>
        <w:ind w:left="1485" w:hanging="360"/>
      </w:pPr>
    </w:lvl>
    <w:lvl w:ilvl="2" w:tplc="967ED16A" w:tentative="1">
      <w:start w:val="1"/>
      <w:numFmt w:val="lowerRoman"/>
      <w:lvlText w:val="%3."/>
      <w:lvlJc w:val="right"/>
      <w:pPr>
        <w:ind w:left="2205" w:hanging="180"/>
      </w:pPr>
    </w:lvl>
    <w:lvl w:ilvl="3" w:tplc="CAA6EED6" w:tentative="1">
      <w:start w:val="1"/>
      <w:numFmt w:val="decimal"/>
      <w:lvlText w:val="%4."/>
      <w:lvlJc w:val="left"/>
      <w:pPr>
        <w:ind w:left="2925" w:hanging="360"/>
      </w:pPr>
    </w:lvl>
    <w:lvl w:ilvl="4" w:tplc="B2B206C8" w:tentative="1">
      <w:start w:val="1"/>
      <w:numFmt w:val="lowerLetter"/>
      <w:lvlText w:val="%5."/>
      <w:lvlJc w:val="left"/>
      <w:pPr>
        <w:ind w:left="3645" w:hanging="360"/>
      </w:pPr>
    </w:lvl>
    <w:lvl w:ilvl="5" w:tplc="04090005" w:tentative="1">
      <w:start w:val="1"/>
      <w:numFmt w:val="lowerRoman"/>
      <w:lvlText w:val="%6."/>
      <w:lvlJc w:val="right"/>
      <w:pPr>
        <w:ind w:left="4365" w:hanging="180"/>
      </w:pPr>
    </w:lvl>
    <w:lvl w:ilvl="6" w:tplc="04090001" w:tentative="1">
      <w:start w:val="1"/>
      <w:numFmt w:val="decimal"/>
      <w:lvlText w:val="%7."/>
      <w:lvlJc w:val="left"/>
      <w:pPr>
        <w:ind w:left="5085" w:hanging="360"/>
      </w:pPr>
    </w:lvl>
    <w:lvl w:ilvl="7" w:tplc="04090003" w:tentative="1">
      <w:start w:val="1"/>
      <w:numFmt w:val="lowerLetter"/>
      <w:lvlText w:val="%8."/>
      <w:lvlJc w:val="left"/>
      <w:pPr>
        <w:ind w:left="5805" w:hanging="360"/>
      </w:pPr>
    </w:lvl>
    <w:lvl w:ilvl="8" w:tplc="04090005" w:tentative="1">
      <w:start w:val="1"/>
      <w:numFmt w:val="lowerRoman"/>
      <w:lvlText w:val="%9."/>
      <w:lvlJc w:val="right"/>
      <w:pPr>
        <w:ind w:left="6525" w:hanging="180"/>
      </w:pPr>
    </w:lvl>
  </w:abstractNum>
  <w:abstractNum w:abstractNumId="8" w15:restartNumberingAfterBreak="0">
    <w:nsid w:val="1C7F587B"/>
    <w:multiLevelType w:val="hybridMultilevel"/>
    <w:tmpl w:val="E132C50E"/>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23B45"/>
    <w:multiLevelType w:val="multilevel"/>
    <w:tmpl w:val="2140FA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15C0B8B"/>
    <w:multiLevelType w:val="hybridMultilevel"/>
    <w:tmpl w:val="6672963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1B4319F"/>
    <w:multiLevelType w:val="hybridMultilevel"/>
    <w:tmpl w:val="6322890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15:restartNumberingAfterBreak="0">
    <w:nsid w:val="22C34E6D"/>
    <w:multiLevelType w:val="hybridMultilevel"/>
    <w:tmpl w:val="7A188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ED00D1"/>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A43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AA70D78"/>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C3CD1"/>
    <w:multiLevelType w:val="hybridMultilevel"/>
    <w:tmpl w:val="FA52E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22F7C1B"/>
    <w:multiLevelType w:val="multilevel"/>
    <w:tmpl w:val="CDE2E058"/>
    <w:lvl w:ilvl="0">
      <w:start w:val="1"/>
      <w:numFmt w:val="decimal"/>
      <w:pStyle w:val="Heading1"/>
      <w:lvlText w:val="%1."/>
      <w:lvlJc w:val="left"/>
      <w:pPr>
        <w:tabs>
          <w:tab w:val="num" w:pos="720"/>
        </w:tabs>
        <w:ind w:left="720" w:hanging="720"/>
      </w:pPr>
      <w:rPr>
        <w:rFonts w:ascii="Arial" w:hAnsi="Arial" w:hint="default"/>
        <w:b/>
        <w:i w:val="0"/>
        <w:sz w:val="24"/>
      </w:rPr>
    </w:lvl>
    <w:lvl w:ilvl="1">
      <w:start w:val="1"/>
      <w:numFmt w:val="decimal"/>
      <w:lvlRestart w:val="0"/>
      <w:pStyle w:val="Heading2"/>
      <w:isLgl/>
      <w:lvlText w:val="1.%2"/>
      <w:lvlJc w:val="left"/>
      <w:pPr>
        <w:tabs>
          <w:tab w:val="num" w:pos="720"/>
        </w:tabs>
        <w:ind w:left="720" w:hanging="720"/>
      </w:pPr>
      <w:rPr>
        <w:rFonts w:ascii="Arial" w:hAnsi="Arial" w:hint="default"/>
        <w:b/>
        <w:i w:val="0"/>
        <w:strike w:val="0"/>
        <w:dstrike w:val="0"/>
        <w:spacing w:val="2"/>
        <w:kern w:val="28"/>
        <w:position w:val="0"/>
        <w:sz w:val="24"/>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18"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515F17"/>
    <w:multiLevelType w:val="hybridMultilevel"/>
    <w:tmpl w:val="6A50F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1C5E95"/>
    <w:multiLevelType w:val="hybridMultilevel"/>
    <w:tmpl w:val="0450AE10"/>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47932"/>
    <w:multiLevelType w:val="singleLevel"/>
    <w:tmpl w:val="04090001"/>
    <w:lvl w:ilvl="0">
      <w:start w:val="1"/>
      <w:numFmt w:val="bullet"/>
      <w:pStyle w:val="AlphaLevel4MUX"/>
      <w:lvlText w:val=""/>
      <w:lvlJc w:val="left"/>
      <w:pPr>
        <w:tabs>
          <w:tab w:val="num" w:pos="360"/>
        </w:tabs>
        <w:ind w:left="360" w:hanging="360"/>
      </w:pPr>
      <w:rPr>
        <w:rFonts w:ascii="Symbol" w:hAnsi="Symbol" w:hint="default"/>
      </w:rPr>
    </w:lvl>
  </w:abstractNum>
  <w:abstractNum w:abstractNumId="23" w15:restartNumberingAfterBreak="0">
    <w:nsid w:val="46D52B62"/>
    <w:multiLevelType w:val="hybridMultilevel"/>
    <w:tmpl w:val="B934A5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87E505F"/>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FE0964"/>
    <w:multiLevelType w:val="hybridMultilevel"/>
    <w:tmpl w:val="C5DE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52738"/>
    <w:multiLevelType w:val="hybridMultilevel"/>
    <w:tmpl w:val="B64E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F6575"/>
    <w:multiLevelType w:val="multilevel"/>
    <w:tmpl w:val="25022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4A50C6B"/>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9" w15:restartNumberingAfterBreak="0">
    <w:nsid w:val="557C3273"/>
    <w:multiLevelType w:val="hybridMultilevel"/>
    <w:tmpl w:val="B25AD6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D7815D5"/>
    <w:multiLevelType w:val="hybridMultilevel"/>
    <w:tmpl w:val="1BAAAEE6"/>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DFB3A16"/>
    <w:multiLevelType w:val="hybridMultilevel"/>
    <w:tmpl w:val="4C8AD21A"/>
    <w:lvl w:ilvl="0" w:tplc="1640E0FC">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15:restartNumberingAfterBreak="0">
    <w:nsid w:val="63B44E6F"/>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64B82499"/>
    <w:multiLevelType w:val="hybridMultilevel"/>
    <w:tmpl w:val="7E8A0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A33BDC"/>
    <w:multiLevelType w:val="hybridMultilevel"/>
    <w:tmpl w:val="6E16B0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002984"/>
    <w:multiLevelType w:val="hybridMultilevel"/>
    <w:tmpl w:val="9AF07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B36F56"/>
    <w:multiLevelType w:val="hybridMultilevel"/>
    <w:tmpl w:val="CB449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DD6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1922D67"/>
    <w:multiLevelType w:val="hybridMultilevel"/>
    <w:tmpl w:val="15EAF07E"/>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C356EB"/>
    <w:multiLevelType w:val="hybridMultilevel"/>
    <w:tmpl w:val="6C9E78D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0" w15:restartNumberingAfterBreak="0">
    <w:nsid w:val="740A7FF5"/>
    <w:multiLevelType w:val="multilevel"/>
    <w:tmpl w:val="7CF8A9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C3E3B68"/>
    <w:multiLevelType w:val="multilevel"/>
    <w:tmpl w:val="7374AE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C673CFD"/>
    <w:multiLevelType w:val="hybridMultilevel"/>
    <w:tmpl w:val="F24624FE"/>
    <w:lvl w:ilvl="0" w:tplc="FFFFFFFF">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43" w15:restartNumberingAfterBreak="0">
    <w:nsid w:val="7D1B4B55"/>
    <w:multiLevelType w:val="hybridMultilevel"/>
    <w:tmpl w:val="346A3FAC"/>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353BF0"/>
    <w:multiLevelType w:val="hybridMultilevel"/>
    <w:tmpl w:val="30E652E4"/>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5" w15:restartNumberingAfterBreak="0">
    <w:nsid w:val="7E5E3BED"/>
    <w:multiLevelType w:val="hybridMultilevel"/>
    <w:tmpl w:val="3A507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7"/>
  </w:num>
  <w:num w:numId="3">
    <w:abstractNumId w:val="0"/>
  </w:num>
  <w:num w:numId="4">
    <w:abstractNumId w:val="30"/>
  </w:num>
  <w:num w:numId="5">
    <w:abstractNumId w:val="22"/>
  </w:num>
  <w:num w:numId="6">
    <w:abstractNumId w:val="33"/>
  </w:num>
  <w:num w:numId="7">
    <w:abstractNumId w:val="18"/>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44"/>
  </w:num>
  <w:num w:numId="10">
    <w:abstractNumId w:val="11"/>
  </w:num>
  <w:num w:numId="11">
    <w:abstractNumId w:val="39"/>
  </w:num>
  <w:num w:numId="12">
    <w:abstractNumId w:val="23"/>
  </w:num>
  <w:num w:numId="13">
    <w:abstractNumId w:val="36"/>
  </w:num>
  <w:num w:numId="14">
    <w:abstractNumId w:val="13"/>
  </w:num>
  <w:num w:numId="15">
    <w:abstractNumId w:val="2"/>
  </w:num>
  <w:num w:numId="16">
    <w:abstractNumId w:val="43"/>
  </w:num>
  <w:num w:numId="17">
    <w:abstractNumId w:val="24"/>
  </w:num>
  <w:num w:numId="18">
    <w:abstractNumId w:val="15"/>
  </w:num>
  <w:num w:numId="19">
    <w:abstractNumId w:val="21"/>
  </w:num>
  <w:num w:numId="20">
    <w:abstractNumId w:val="27"/>
  </w:num>
  <w:num w:numId="21">
    <w:abstractNumId w:val="41"/>
  </w:num>
  <w:num w:numId="22">
    <w:abstractNumId w:val="40"/>
  </w:num>
  <w:num w:numId="23">
    <w:abstractNumId w:val="9"/>
  </w:num>
  <w:num w:numId="24">
    <w:abstractNumId w:val="19"/>
  </w:num>
  <w:num w:numId="25">
    <w:abstractNumId w:val="12"/>
  </w:num>
  <w:num w:numId="26">
    <w:abstractNumId w:val="29"/>
  </w:num>
  <w:num w:numId="27">
    <w:abstractNumId w:val="25"/>
  </w:num>
  <w:num w:numId="28">
    <w:abstractNumId w:val="38"/>
  </w:num>
  <w:num w:numId="29">
    <w:abstractNumId w:val="8"/>
  </w:num>
  <w:num w:numId="30">
    <w:abstractNumId w:val="10"/>
  </w:num>
  <w:num w:numId="31">
    <w:abstractNumId w:val="16"/>
  </w:num>
  <w:num w:numId="32">
    <w:abstractNumId w:val="31"/>
  </w:num>
  <w:num w:numId="33">
    <w:abstractNumId w:val="5"/>
  </w:num>
  <w:num w:numId="34">
    <w:abstractNumId w:val="7"/>
  </w:num>
  <w:num w:numId="35">
    <w:abstractNumId w:val="28"/>
  </w:num>
  <w:num w:numId="36">
    <w:abstractNumId w:val="37"/>
  </w:num>
  <w:num w:numId="37">
    <w:abstractNumId w:val="14"/>
  </w:num>
  <w:num w:numId="38">
    <w:abstractNumId w:val="6"/>
  </w:num>
  <w:num w:numId="39">
    <w:abstractNumId w:val="32"/>
  </w:num>
  <w:num w:numId="40">
    <w:abstractNumId w:val="26"/>
  </w:num>
  <w:num w:numId="41">
    <w:abstractNumId w:val="34"/>
  </w:num>
  <w:num w:numId="42">
    <w:abstractNumId w:val="42"/>
  </w:num>
  <w:num w:numId="43">
    <w:abstractNumId w:val="20"/>
  </w:num>
  <w:num w:numId="44">
    <w:abstractNumId w:val="3"/>
  </w:num>
  <w:num w:numId="45">
    <w:abstractNumId w:val="45"/>
  </w:num>
  <w:num w:numId="46">
    <w:abstractNumId w:val="35"/>
  </w:num>
  <w:num w:numId="47">
    <w:abstractNumId w:val="4"/>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77"/>
    <w:rsid w:val="000010EF"/>
    <w:rsid w:val="000074FD"/>
    <w:rsid w:val="0001094D"/>
    <w:rsid w:val="00012B93"/>
    <w:rsid w:val="000307A2"/>
    <w:rsid w:val="00035A32"/>
    <w:rsid w:val="000411F8"/>
    <w:rsid w:val="0005490C"/>
    <w:rsid w:val="00054EA4"/>
    <w:rsid w:val="00056032"/>
    <w:rsid w:val="000740E0"/>
    <w:rsid w:val="00083BCF"/>
    <w:rsid w:val="00086D46"/>
    <w:rsid w:val="0009283A"/>
    <w:rsid w:val="000A673C"/>
    <w:rsid w:val="000C0D35"/>
    <w:rsid w:val="000F13D4"/>
    <w:rsid w:val="000F2520"/>
    <w:rsid w:val="00100A09"/>
    <w:rsid w:val="00104E2A"/>
    <w:rsid w:val="001149A3"/>
    <w:rsid w:val="00115722"/>
    <w:rsid w:val="001408CD"/>
    <w:rsid w:val="001417AB"/>
    <w:rsid w:val="001422C0"/>
    <w:rsid w:val="00142771"/>
    <w:rsid w:val="00142C87"/>
    <w:rsid w:val="00146B39"/>
    <w:rsid w:val="00152E79"/>
    <w:rsid w:val="00160B22"/>
    <w:rsid w:val="001825F9"/>
    <w:rsid w:val="001942A6"/>
    <w:rsid w:val="00196276"/>
    <w:rsid w:val="001A6DA2"/>
    <w:rsid w:val="001A7099"/>
    <w:rsid w:val="001C0973"/>
    <w:rsid w:val="001D4142"/>
    <w:rsid w:val="001D7CD7"/>
    <w:rsid w:val="001E40DE"/>
    <w:rsid w:val="00220231"/>
    <w:rsid w:val="0022175B"/>
    <w:rsid w:val="002263DE"/>
    <w:rsid w:val="002346D6"/>
    <w:rsid w:val="002400BC"/>
    <w:rsid w:val="00250707"/>
    <w:rsid w:val="00266FD0"/>
    <w:rsid w:val="00271B54"/>
    <w:rsid w:val="00273BAE"/>
    <w:rsid w:val="00276B89"/>
    <w:rsid w:val="00290407"/>
    <w:rsid w:val="00291D45"/>
    <w:rsid w:val="0029358C"/>
    <w:rsid w:val="00294442"/>
    <w:rsid w:val="002A3E58"/>
    <w:rsid w:val="002B6596"/>
    <w:rsid w:val="002D78A9"/>
    <w:rsid w:val="002E6557"/>
    <w:rsid w:val="002E7BFF"/>
    <w:rsid w:val="00301A15"/>
    <w:rsid w:val="00313775"/>
    <w:rsid w:val="00314086"/>
    <w:rsid w:val="00314555"/>
    <w:rsid w:val="00316F7D"/>
    <w:rsid w:val="003204FD"/>
    <w:rsid w:val="00325CD0"/>
    <w:rsid w:val="00336993"/>
    <w:rsid w:val="003550E3"/>
    <w:rsid w:val="00356B30"/>
    <w:rsid w:val="00385AB1"/>
    <w:rsid w:val="003B0F91"/>
    <w:rsid w:val="003B1AD0"/>
    <w:rsid w:val="003B322A"/>
    <w:rsid w:val="003B402D"/>
    <w:rsid w:val="003C6B52"/>
    <w:rsid w:val="004075A1"/>
    <w:rsid w:val="004132A5"/>
    <w:rsid w:val="00416FB0"/>
    <w:rsid w:val="00420B0D"/>
    <w:rsid w:val="00424F80"/>
    <w:rsid w:val="00434E1D"/>
    <w:rsid w:val="004406D2"/>
    <w:rsid w:val="00452ADE"/>
    <w:rsid w:val="00461BA0"/>
    <w:rsid w:val="00462E71"/>
    <w:rsid w:val="004768B3"/>
    <w:rsid w:val="00482173"/>
    <w:rsid w:val="00483A5E"/>
    <w:rsid w:val="004857F2"/>
    <w:rsid w:val="00485AF3"/>
    <w:rsid w:val="004A04A1"/>
    <w:rsid w:val="004B2E56"/>
    <w:rsid w:val="004C3162"/>
    <w:rsid w:val="004C6E65"/>
    <w:rsid w:val="004F10F1"/>
    <w:rsid w:val="004F2FC3"/>
    <w:rsid w:val="00500377"/>
    <w:rsid w:val="00500CA2"/>
    <w:rsid w:val="005169B4"/>
    <w:rsid w:val="005326CB"/>
    <w:rsid w:val="005544BA"/>
    <w:rsid w:val="00566669"/>
    <w:rsid w:val="00567BBD"/>
    <w:rsid w:val="00574475"/>
    <w:rsid w:val="00577CF7"/>
    <w:rsid w:val="005A0C19"/>
    <w:rsid w:val="005A4C23"/>
    <w:rsid w:val="005B33CB"/>
    <w:rsid w:val="005B7760"/>
    <w:rsid w:val="005F1792"/>
    <w:rsid w:val="00600B6A"/>
    <w:rsid w:val="006053B4"/>
    <w:rsid w:val="0060725F"/>
    <w:rsid w:val="0060790E"/>
    <w:rsid w:val="00630A8C"/>
    <w:rsid w:val="006467BC"/>
    <w:rsid w:val="006778E3"/>
    <w:rsid w:val="00685C19"/>
    <w:rsid w:val="006A1A25"/>
    <w:rsid w:val="006B1544"/>
    <w:rsid w:val="006B4290"/>
    <w:rsid w:val="006B7014"/>
    <w:rsid w:val="007001F7"/>
    <w:rsid w:val="007007FB"/>
    <w:rsid w:val="007071CD"/>
    <w:rsid w:val="00712F7E"/>
    <w:rsid w:val="00717506"/>
    <w:rsid w:val="007247B5"/>
    <w:rsid w:val="007266BD"/>
    <w:rsid w:val="0073024E"/>
    <w:rsid w:val="007312B8"/>
    <w:rsid w:val="00732ECF"/>
    <w:rsid w:val="00777E54"/>
    <w:rsid w:val="00782AB5"/>
    <w:rsid w:val="007835DB"/>
    <w:rsid w:val="00783A52"/>
    <w:rsid w:val="007B7E81"/>
    <w:rsid w:val="007D06FB"/>
    <w:rsid w:val="007D4390"/>
    <w:rsid w:val="007D6A95"/>
    <w:rsid w:val="007E2286"/>
    <w:rsid w:val="007E2699"/>
    <w:rsid w:val="007E4739"/>
    <w:rsid w:val="007F2B6D"/>
    <w:rsid w:val="0080190C"/>
    <w:rsid w:val="00803B8E"/>
    <w:rsid w:val="008100F9"/>
    <w:rsid w:val="00824C77"/>
    <w:rsid w:val="00824D3F"/>
    <w:rsid w:val="00834BF2"/>
    <w:rsid w:val="008501A4"/>
    <w:rsid w:val="00877924"/>
    <w:rsid w:val="00892CA1"/>
    <w:rsid w:val="008C191E"/>
    <w:rsid w:val="008C417A"/>
    <w:rsid w:val="008D5AD2"/>
    <w:rsid w:val="008E1EBC"/>
    <w:rsid w:val="008E3FC0"/>
    <w:rsid w:val="008E4A79"/>
    <w:rsid w:val="008E7E5A"/>
    <w:rsid w:val="008F05C6"/>
    <w:rsid w:val="008F08DC"/>
    <w:rsid w:val="00900FFC"/>
    <w:rsid w:val="00913AF4"/>
    <w:rsid w:val="00915A8E"/>
    <w:rsid w:val="00915E17"/>
    <w:rsid w:val="009170DF"/>
    <w:rsid w:val="009202C7"/>
    <w:rsid w:val="00933326"/>
    <w:rsid w:val="00956278"/>
    <w:rsid w:val="0096386E"/>
    <w:rsid w:val="00964CB0"/>
    <w:rsid w:val="00974F95"/>
    <w:rsid w:val="00981EF4"/>
    <w:rsid w:val="009822CB"/>
    <w:rsid w:val="00995B31"/>
    <w:rsid w:val="009A0565"/>
    <w:rsid w:val="009A0EA0"/>
    <w:rsid w:val="009B4A7C"/>
    <w:rsid w:val="009C128D"/>
    <w:rsid w:val="009C14EF"/>
    <w:rsid w:val="009C1D41"/>
    <w:rsid w:val="009C306C"/>
    <w:rsid w:val="009C3AF9"/>
    <w:rsid w:val="009C7806"/>
    <w:rsid w:val="009E48BF"/>
    <w:rsid w:val="009E56F9"/>
    <w:rsid w:val="009F0792"/>
    <w:rsid w:val="00A56686"/>
    <w:rsid w:val="00A6062D"/>
    <w:rsid w:val="00A673FE"/>
    <w:rsid w:val="00A71937"/>
    <w:rsid w:val="00A8450A"/>
    <w:rsid w:val="00A96323"/>
    <w:rsid w:val="00AA575D"/>
    <w:rsid w:val="00AB4350"/>
    <w:rsid w:val="00AC790A"/>
    <w:rsid w:val="00AD56BD"/>
    <w:rsid w:val="00AE1EC1"/>
    <w:rsid w:val="00AE69EE"/>
    <w:rsid w:val="00AF6088"/>
    <w:rsid w:val="00B01139"/>
    <w:rsid w:val="00B05B4B"/>
    <w:rsid w:val="00B4076D"/>
    <w:rsid w:val="00B519F1"/>
    <w:rsid w:val="00B522DF"/>
    <w:rsid w:val="00B57B4B"/>
    <w:rsid w:val="00B63C42"/>
    <w:rsid w:val="00BB40D7"/>
    <w:rsid w:val="00BB4776"/>
    <w:rsid w:val="00BC0120"/>
    <w:rsid w:val="00BC21C3"/>
    <w:rsid w:val="00BC3C01"/>
    <w:rsid w:val="00BF2831"/>
    <w:rsid w:val="00BF2D1C"/>
    <w:rsid w:val="00BF6759"/>
    <w:rsid w:val="00C00914"/>
    <w:rsid w:val="00C250AB"/>
    <w:rsid w:val="00C2576C"/>
    <w:rsid w:val="00C34D6E"/>
    <w:rsid w:val="00C5528B"/>
    <w:rsid w:val="00C558AD"/>
    <w:rsid w:val="00C62239"/>
    <w:rsid w:val="00C765BB"/>
    <w:rsid w:val="00C80603"/>
    <w:rsid w:val="00C82E27"/>
    <w:rsid w:val="00C84537"/>
    <w:rsid w:val="00C8729B"/>
    <w:rsid w:val="00C936C0"/>
    <w:rsid w:val="00CA57DD"/>
    <w:rsid w:val="00CB75B1"/>
    <w:rsid w:val="00CC6AB9"/>
    <w:rsid w:val="00CD1211"/>
    <w:rsid w:val="00CD1345"/>
    <w:rsid w:val="00CE1296"/>
    <w:rsid w:val="00CE19A8"/>
    <w:rsid w:val="00CE7E33"/>
    <w:rsid w:val="00CE7FF9"/>
    <w:rsid w:val="00D039C7"/>
    <w:rsid w:val="00D04DB9"/>
    <w:rsid w:val="00D37989"/>
    <w:rsid w:val="00D42C40"/>
    <w:rsid w:val="00D44227"/>
    <w:rsid w:val="00D52C0C"/>
    <w:rsid w:val="00D5603F"/>
    <w:rsid w:val="00D61024"/>
    <w:rsid w:val="00D634E0"/>
    <w:rsid w:val="00D81053"/>
    <w:rsid w:val="00D86C59"/>
    <w:rsid w:val="00DA0746"/>
    <w:rsid w:val="00DA07F0"/>
    <w:rsid w:val="00DC6369"/>
    <w:rsid w:val="00DE140D"/>
    <w:rsid w:val="00DF0B1C"/>
    <w:rsid w:val="00DF6057"/>
    <w:rsid w:val="00E17536"/>
    <w:rsid w:val="00E24E94"/>
    <w:rsid w:val="00E27CE7"/>
    <w:rsid w:val="00E32D1D"/>
    <w:rsid w:val="00E32F5C"/>
    <w:rsid w:val="00E339F4"/>
    <w:rsid w:val="00E36A87"/>
    <w:rsid w:val="00E45394"/>
    <w:rsid w:val="00E5173C"/>
    <w:rsid w:val="00E56362"/>
    <w:rsid w:val="00E60BA1"/>
    <w:rsid w:val="00E615FC"/>
    <w:rsid w:val="00E63756"/>
    <w:rsid w:val="00E8514A"/>
    <w:rsid w:val="00EA2E62"/>
    <w:rsid w:val="00EB13EB"/>
    <w:rsid w:val="00EB3DED"/>
    <w:rsid w:val="00EC0B8B"/>
    <w:rsid w:val="00EE324D"/>
    <w:rsid w:val="00EE6865"/>
    <w:rsid w:val="00EF0FAD"/>
    <w:rsid w:val="00EF7D62"/>
    <w:rsid w:val="00F07AEC"/>
    <w:rsid w:val="00F113EE"/>
    <w:rsid w:val="00F12709"/>
    <w:rsid w:val="00F130A9"/>
    <w:rsid w:val="00F13A63"/>
    <w:rsid w:val="00F16838"/>
    <w:rsid w:val="00F16B1C"/>
    <w:rsid w:val="00F54F6C"/>
    <w:rsid w:val="00F55DD2"/>
    <w:rsid w:val="00F71775"/>
    <w:rsid w:val="00F775C1"/>
    <w:rsid w:val="00F853DD"/>
    <w:rsid w:val="00F86596"/>
    <w:rsid w:val="00F9315E"/>
    <w:rsid w:val="00F93E69"/>
    <w:rsid w:val="00F97938"/>
    <w:rsid w:val="00FA0EF3"/>
    <w:rsid w:val="00FA4646"/>
    <w:rsid w:val="00FB180B"/>
    <w:rsid w:val="00FB4501"/>
    <w:rsid w:val="00FC4727"/>
    <w:rsid w:val="00FC4ACE"/>
    <w:rsid w:val="00FD64F8"/>
    <w:rsid w:val="00FE21CC"/>
    <w:rsid w:val="00FF5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0DB59"/>
  <w15:docId w15:val="{C5834B4E-52A8-41D5-AA70-E3483D27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C19"/>
    <w:rPr>
      <w:sz w:val="24"/>
      <w:szCs w:val="24"/>
    </w:rPr>
  </w:style>
  <w:style w:type="paragraph" w:styleId="Heading1">
    <w:name w:val="heading 1"/>
    <w:basedOn w:val="Normal"/>
    <w:next w:val="Normal"/>
    <w:qFormat/>
    <w:rsid w:val="005A0C19"/>
    <w:pPr>
      <w:keepNext/>
      <w:numPr>
        <w:numId w:val="2"/>
      </w:numPr>
      <w:spacing w:line="360" w:lineRule="auto"/>
      <w:outlineLvl w:val="0"/>
    </w:pPr>
    <w:rPr>
      <w:b/>
      <w:szCs w:val="20"/>
    </w:rPr>
  </w:style>
  <w:style w:type="paragraph" w:styleId="Heading2">
    <w:name w:val="heading 2"/>
    <w:basedOn w:val="Normal"/>
    <w:next w:val="Normal"/>
    <w:qFormat/>
    <w:rsid w:val="005A0C19"/>
    <w:pPr>
      <w:keepNext/>
      <w:numPr>
        <w:ilvl w:val="1"/>
        <w:numId w:val="2"/>
      </w:numPr>
      <w:spacing w:line="360" w:lineRule="auto"/>
      <w:outlineLvl w:val="1"/>
    </w:pPr>
    <w:rPr>
      <w:b/>
      <w:szCs w:val="20"/>
    </w:rPr>
  </w:style>
  <w:style w:type="paragraph" w:styleId="Heading3">
    <w:name w:val="heading 3"/>
    <w:basedOn w:val="Normal"/>
    <w:next w:val="Normal"/>
    <w:qFormat/>
    <w:rsid w:val="005A0C19"/>
    <w:pPr>
      <w:keepNext/>
      <w:outlineLvl w:val="2"/>
    </w:pPr>
    <w:rPr>
      <w:b/>
      <w:szCs w:val="20"/>
    </w:rPr>
  </w:style>
  <w:style w:type="paragraph" w:styleId="Heading4">
    <w:name w:val="heading 4"/>
    <w:basedOn w:val="Normal"/>
    <w:next w:val="Normal"/>
    <w:qFormat/>
    <w:rsid w:val="005A0C19"/>
    <w:pPr>
      <w:keepNext/>
      <w:outlineLvl w:val="3"/>
    </w:pPr>
    <w:rPr>
      <w:sz w:val="18"/>
      <w:szCs w:val="20"/>
    </w:rPr>
  </w:style>
  <w:style w:type="paragraph" w:styleId="Heading5">
    <w:name w:val="heading 5"/>
    <w:basedOn w:val="Normal"/>
    <w:next w:val="Normal"/>
    <w:qFormat/>
    <w:rsid w:val="005A0C19"/>
    <w:pPr>
      <w:keepNext/>
      <w:outlineLvl w:val="4"/>
    </w:pPr>
    <w:rPr>
      <w:b/>
    </w:rPr>
  </w:style>
  <w:style w:type="paragraph" w:styleId="Heading6">
    <w:name w:val="heading 6"/>
    <w:basedOn w:val="Normal"/>
    <w:next w:val="Normal"/>
    <w:qFormat/>
    <w:rsid w:val="005A0C19"/>
    <w:pPr>
      <w:keepNext/>
      <w:outlineLvl w:val="5"/>
    </w:pPr>
    <w:rPr>
      <w:sz w:val="16"/>
    </w:rPr>
  </w:style>
  <w:style w:type="paragraph" w:styleId="Heading7">
    <w:name w:val="heading 7"/>
    <w:basedOn w:val="Normal"/>
    <w:next w:val="Normal"/>
    <w:qFormat/>
    <w:rsid w:val="005A0C19"/>
    <w:pPr>
      <w:numPr>
        <w:numId w:val="3"/>
      </w:numPr>
      <w:spacing w:before="240" w:after="60"/>
      <w:ind w:left="1440" w:hanging="360"/>
      <w:outlineLvl w:val="6"/>
    </w:pPr>
    <w:rPr>
      <w:rFonts w:ascii="Arial" w:hAnsi="Arial"/>
      <w:szCs w:val="20"/>
    </w:rPr>
  </w:style>
  <w:style w:type="paragraph" w:styleId="Heading8">
    <w:name w:val="heading 8"/>
    <w:basedOn w:val="Normal"/>
    <w:next w:val="Normal"/>
    <w:qFormat/>
    <w:rsid w:val="005A0C19"/>
    <w:pPr>
      <w:keepNext/>
      <w:jc w:val="right"/>
      <w:outlineLvl w:val="7"/>
    </w:pPr>
    <w:rPr>
      <w:sz w:val="32"/>
    </w:rPr>
  </w:style>
  <w:style w:type="paragraph" w:styleId="Heading9">
    <w:name w:val="heading 9"/>
    <w:basedOn w:val="Normal"/>
    <w:next w:val="Normal"/>
    <w:qFormat/>
    <w:rsid w:val="005A0C19"/>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0C19"/>
    <w:pPr>
      <w:tabs>
        <w:tab w:val="center" w:pos="4320"/>
        <w:tab w:val="right" w:pos="8640"/>
      </w:tabs>
    </w:pPr>
    <w:rPr>
      <w:szCs w:val="20"/>
    </w:rPr>
  </w:style>
  <w:style w:type="paragraph" w:styleId="Footer">
    <w:name w:val="footer"/>
    <w:basedOn w:val="Normal"/>
    <w:semiHidden/>
    <w:rsid w:val="005A0C19"/>
    <w:pPr>
      <w:tabs>
        <w:tab w:val="center" w:pos="4320"/>
        <w:tab w:val="right" w:pos="8640"/>
      </w:tabs>
    </w:pPr>
  </w:style>
  <w:style w:type="character" w:styleId="PageNumber">
    <w:name w:val="page number"/>
    <w:basedOn w:val="DefaultParagraphFont"/>
    <w:semiHidden/>
    <w:rsid w:val="005A0C19"/>
  </w:style>
  <w:style w:type="paragraph" w:customStyle="1" w:styleId="Heading3app">
    <w:name w:val="Heading 3app"/>
    <w:basedOn w:val="Heading3"/>
    <w:rsid w:val="005A0C19"/>
    <w:pPr>
      <w:keepLines/>
      <w:spacing w:before="120" w:after="80"/>
      <w:outlineLvl w:val="9"/>
    </w:pPr>
    <w:rPr>
      <w:b w:val="0"/>
      <w:kern w:val="28"/>
    </w:rPr>
  </w:style>
  <w:style w:type="paragraph" w:styleId="List">
    <w:name w:val="List"/>
    <w:basedOn w:val="Normal"/>
    <w:rsid w:val="005A0C19"/>
    <w:pPr>
      <w:ind w:left="360" w:hanging="360"/>
    </w:pPr>
    <w:rPr>
      <w:sz w:val="20"/>
      <w:szCs w:val="20"/>
    </w:rPr>
  </w:style>
  <w:style w:type="paragraph" w:customStyle="1" w:styleId="HeadingBase">
    <w:name w:val="Heading Base"/>
    <w:basedOn w:val="Normal"/>
    <w:next w:val="BodyText"/>
    <w:rsid w:val="005A0C19"/>
    <w:pPr>
      <w:keepNext/>
      <w:keepLines/>
      <w:spacing w:before="240" w:after="120"/>
    </w:pPr>
    <w:rPr>
      <w:rFonts w:ascii="Arial" w:hAnsi="Arial"/>
      <w:b/>
      <w:kern w:val="28"/>
      <w:sz w:val="36"/>
      <w:szCs w:val="20"/>
    </w:rPr>
  </w:style>
  <w:style w:type="paragraph" w:styleId="BodyText">
    <w:name w:val="Body Text"/>
    <w:basedOn w:val="Normal"/>
    <w:rsid w:val="005A0C19"/>
    <w:pPr>
      <w:spacing w:after="120"/>
    </w:pPr>
  </w:style>
  <w:style w:type="paragraph" w:styleId="ListBullet">
    <w:name w:val="List Bullet"/>
    <w:basedOn w:val="Normal"/>
    <w:rsid w:val="005A0C19"/>
    <w:pPr>
      <w:numPr>
        <w:numId w:val="4"/>
      </w:numPr>
    </w:pPr>
    <w:rPr>
      <w:sz w:val="20"/>
      <w:szCs w:val="20"/>
    </w:rPr>
  </w:style>
  <w:style w:type="paragraph" w:customStyle="1" w:styleId="Prereqs">
    <w:name w:val="Prereqs"/>
    <w:basedOn w:val="Normal"/>
    <w:autoRedefine/>
    <w:rsid w:val="005A0C19"/>
    <w:pPr>
      <w:spacing w:after="120"/>
      <w:ind w:left="405" w:hanging="360"/>
    </w:pPr>
    <w:rPr>
      <w:sz w:val="20"/>
      <w:szCs w:val="20"/>
    </w:rPr>
  </w:style>
  <w:style w:type="paragraph" w:customStyle="1" w:styleId="RequirementBody">
    <w:name w:val="Requirement Body"/>
    <w:basedOn w:val="Normal"/>
    <w:next w:val="Normal"/>
    <w:rsid w:val="005A0C19"/>
    <w:pPr>
      <w:keepLines/>
      <w:spacing w:after="360"/>
    </w:pPr>
    <w:rPr>
      <w:sz w:val="20"/>
      <w:szCs w:val="20"/>
    </w:rPr>
  </w:style>
  <w:style w:type="paragraph" w:customStyle="1" w:styleId="RequirementHead">
    <w:name w:val="Requirement Head"/>
    <w:basedOn w:val="Normal"/>
    <w:rsid w:val="005A0C19"/>
    <w:pPr>
      <w:keepNext/>
      <w:keepLines/>
      <w:tabs>
        <w:tab w:val="left" w:pos="1260"/>
      </w:tabs>
      <w:spacing w:before="120" w:after="120"/>
      <w:ind w:left="1260" w:hanging="1260"/>
    </w:pPr>
    <w:rPr>
      <w:b/>
      <w:sz w:val="20"/>
      <w:szCs w:val="20"/>
    </w:rPr>
  </w:style>
  <w:style w:type="paragraph" w:styleId="Subtitle">
    <w:name w:val="Subtitle"/>
    <w:basedOn w:val="Normal"/>
    <w:qFormat/>
    <w:rsid w:val="005A0C19"/>
    <w:rPr>
      <w:b/>
      <w:bCs/>
      <w:sz w:val="20"/>
      <w:szCs w:val="20"/>
    </w:rPr>
  </w:style>
  <w:style w:type="paragraph" w:styleId="TOC1">
    <w:name w:val="toc 1"/>
    <w:basedOn w:val="Normal"/>
    <w:next w:val="Normal"/>
    <w:uiPriority w:val="39"/>
    <w:rsid w:val="005A0C19"/>
    <w:pPr>
      <w:spacing w:before="120"/>
    </w:pPr>
    <w:rPr>
      <w:b/>
      <w:bCs/>
      <w:i/>
      <w:iCs/>
      <w:szCs w:val="28"/>
    </w:rPr>
  </w:style>
  <w:style w:type="paragraph" w:styleId="TOC2">
    <w:name w:val="toc 2"/>
    <w:basedOn w:val="Normal"/>
    <w:next w:val="Normal"/>
    <w:autoRedefine/>
    <w:uiPriority w:val="39"/>
    <w:rsid w:val="005A0C19"/>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uiPriority w:val="39"/>
    <w:rsid w:val="005A0C19"/>
    <w:pPr>
      <w:ind w:left="480"/>
    </w:pPr>
  </w:style>
  <w:style w:type="paragraph" w:customStyle="1" w:styleId="p35">
    <w:name w:val="p35"/>
    <w:basedOn w:val="Normal"/>
    <w:rsid w:val="005A0C19"/>
    <w:pPr>
      <w:tabs>
        <w:tab w:val="left" w:pos="720"/>
      </w:tabs>
      <w:jc w:val="both"/>
    </w:pPr>
    <w:rPr>
      <w:szCs w:val="20"/>
    </w:rPr>
  </w:style>
  <w:style w:type="paragraph" w:styleId="TOC4">
    <w:name w:val="toc 4"/>
    <w:basedOn w:val="Normal"/>
    <w:next w:val="Normal"/>
    <w:autoRedefine/>
    <w:semiHidden/>
    <w:rsid w:val="005A0C19"/>
    <w:pPr>
      <w:ind w:left="720"/>
    </w:pPr>
  </w:style>
  <w:style w:type="paragraph" w:styleId="TOC5">
    <w:name w:val="toc 5"/>
    <w:basedOn w:val="Normal"/>
    <w:next w:val="Normal"/>
    <w:autoRedefine/>
    <w:semiHidden/>
    <w:rsid w:val="005A0C19"/>
    <w:pPr>
      <w:ind w:left="960"/>
    </w:pPr>
  </w:style>
  <w:style w:type="paragraph" w:styleId="TOC6">
    <w:name w:val="toc 6"/>
    <w:basedOn w:val="Normal"/>
    <w:next w:val="Normal"/>
    <w:autoRedefine/>
    <w:semiHidden/>
    <w:rsid w:val="005A0C19"/>
    <w:pPr>
      <w:ind w:left="1200"/>
    </w:pPr>
  </w:style>
  <w:style w:type="paragraph" w:styleId="TOC7">
    <w:name w:val="toc 7"/>
    <w:basedOn w:val="Normal"/>
    <w:next w:val="Normal"/>
    <w:autoRedefine/>
    <w:semiHidden/>
    <w:rsid w:val="005A0C19"/>
    <w:pPr>
      <w:ind w:left="1440"/>
    </w:pPr>
  </w:style>
  <w:style w:type="paragraph" w:styleId="TOC8">
    <w:name w:val="toc 8"/>
    <w:basedOn w:val="Normal"/>
    <w:next w:val="Normal"/>
    <w:autoRedefine/>
    <w:semiHidden/>
    <w:rsid w:val="005A0C19"/>
    <w:pPr>
      <w:ind w:left="1680"/>
    </w:pPr>
  </w:style>
  <w:style w:type="paragraph" w:styleId="TOC9">
    <w:name w:val="toc 9"/>
    <w:basedOn w:val="Normal"/>
    <w:next w:val="Normal"/>
    <w:autoRedefine/>
    <w:semiHidden/>
    <w:rsid w:val="005A0C19"/>
    <w:pPr>
      <w:ind w:left="1920"/>
    </w:pPr>
  </w:style>
  <w:style w:type="character" w:styleId="Hyperlink">
    <w:name w:val="Hyperlink"/>
    <w:uiPriority w:val="99"/>
    <w:rsid w:val="005A0C19"/>
    <w:rPr>
      <w:color w:val="0000FF"/>
      <w:u w:val="single"/>
    </w:rPr>
  </w:style>
  <w:style w:type="character" w:styleId="FollowedHyperlink">
    <w:name w:val="FollowedHyperlink"/>
    <w:semiHidden/>
    <w:rsid w:val="005A0C19"/>
    <w:rPr>
      <w:color w:val="800080"/>
      <w:u w:val="single"/>
    </w:rPr>
  </w:style>
  <w:style w:type="paragraph" w:customStyle="1" w:styleId="AppHead">
    <w:name w:val="App_Head"/>
    <w:basedOn w:val="Heading1"/>
    <w:autoRedefine/>
    <w:rsid w:val="005A0C19"/>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semiHidden/>
    <w:rsid w:val="005A0C19"/>
    <w:pPr>
      <w:ind w:left="342" w:hanging="342"/>
    </w:pPr>
  </w:style>
  <w:style w:type="paragraph" w:styleId="BodyText2">
    <w:name w:val="Body Text 2"/>
    <w:basedOn w:val="Normal"/>
    <w:semiHidden/>
    <w:rsid w:val="005A0C19"/>
    <w:rPr>
      <w:sz w:val="18"/>
    </w:rPr>
  </w:style>
  <w:style w:type="paragraph" w:customStyle="1" w:styleId="AlphaLevel4MUX">
    <w:name w:val="AlphaLevel4MUX"/>
    <w:basedOn w:val="Normal"/>
    <w:rsid w:val="005A0C19"/>
    <w:pPr>
      <w:numPr>
        <w:ilvl w:val="11"/>
        <w:numId w:val="5"/>
      </w:numPr>
      <w:tabs>
        <w:tab w:val="clear" w:pos="360"/>
        <w:tab w:val="left" w:pos="3600"/>
      </w:tabs>
      <w:spacing w:before="60" w:after="100"/>
      <w:ind w:left="3240" w:hanging="360"/>
    </w:pPr>
    <w:rPr>
      <w:sz w:val="20"/>
      <w:szCs w:val="20"/>
    </w:rPr>
  </w:style>
  <w:style w:type="paragraph" w:styleId="BodyTextIndent2">
    <w:name w:val="Body Text Indent 2"/>
    <w:basedOn w:val="Normal"/>
    <w:semiHidden/>
    <w:rsid w:val="005A0C19"/>
    <w:pPr>
      <w:ind w:left="72"/>
    </w:pPr>
  </w:style>
  <w:style w:type="paragraph" w:styleId="BodyTextIndent3">
    <w:name w:val="Body Text Indent 3"/>
    <w:basedOn w:val="Normal"/>
    <w:semiHidden/>
    <w:rsid w:val="005A0C19"/>
    <w:pPr>
      <w:ind w:left="360" w:hanging="360"/>
    </w:pPr>
    <w:rPr>
      <w:sz w:val="18"/>
    </w:rPr>
  </w:style>
  <w:style w:type="paragraph" w:customStyle="1" w:styleId="BodyLevel4">
    <w:name w:val="BodyLevel4"/>
    <w:basedOn w:val="Normal"/>
    <w:rsid w:val="005A0C19"/>
    <w:pPr>
      <w:spacing w:after="100"/>
      <w:ind w:left="2880"/>
    </w:pPr>
    <w:rPr>
      <w:sz w:val="20"/>
      <w:szCs w:val="20"/>
    </w:rPr>
  </w:style>
  <w:style w:type="paragraph" w:styleId="Index1">
    <w:name w:val="index 1"/>
    <w:basedOn w:val="Normal"/>
    <w:next w:val="Normal"/>
    <w:autoRedefine/>
    <w:semiHidden/>
    <w:rsid w:val="005A0C19"/>
    <w:pPr>
      <w:ind w:left="240" w:hanging="240"/>
    </w:pPr>
  </w:style>
  <w:style w:type="paragraph" w:styleId="IndexHeading">
    <w:name w:val="index heading"/>
    <w:basedOn w:val="Normal"/>
    <w:next w:val="Index1"/>
    <w:semiHidden/>
    <w:rsid w:val="005A0C19"/>
    <w:rPr>
      <w:sz w:val="20"/>
      <w:szCs w:val="20"/>
    </w:rPr>
  </w:style>
  <w:style w:type="paragraph" w:customStyle="1" w:styleId="TableText">
    <w:name w:val="Table Text"/>
    <w:basedOn w:val="Normal"/>
    <w:rsid w:val="005A0C19"/>
    <w:pPr>
      <w:spacing w:before="120" w:after="120"/>
    </w:pPr>
    <w:rPr>
      <w:sz w:val="20"/>
      <w:szCs w:val="20"/>
    </w:rPr>
  </w:style>
  <w:style w:type="paragraph" w:styleId="BalloonText">
    <w:name w:val="Balloon Text"/>
    <w:basedOn w:val="Normal"/>
    <w:semiHidden/>
    <w:rsid w:val="005A0C19"/>
    <w:rPr>
      <w:rFonts w:ascii="Tahoma" w:hAnsi="Tahoma" w:cs="Tahoma"/>
      <w:sz w:val="16"/>
      <w:szCs w:val="16"/>
    </w:rPr>
  </w:style>
  <w:style w:type="character" w:styleId="CommentReference">
    <w:name w:val="annotation reference"/>
    <w:semiHidden/>
    <w:unhideWhenUsed/>
    <w:rsid w:val="00E24E94"/>
    <w:rPr>
      <w:sz w:val="16"/>
      <w:szCs w:val="16"/>
    </w:rPr>
  </w:style>
  <w:style w:type="paragraph" w:styleId="CommentText">
    <w:name w:val="annotation text"/>
    <w:basedOn w:val="Normal"/>
    <w:link w:val="CommentTextChar"/>
    <w:semiHidden/>
    <w:unhideWhenUsed/>
    <w:rsid w:val="00E24E94"/>
    <w:rPr>
      <w:sz w:val="20"/>
      <w:szCs w:val="20"/>
    </w:rPr>
  </w:style>
  <w:style w:type="character" w:customStyle="1" w:styleId="CommentTextChar">
    <w:name w:val="Comment Text Char"/>
    <w:basedOn w:val="DefaultParagraphFont"/>
    <w:link w:val="CommentText"/>
    <w:semiHidden/>
    <w:rsid w:val="00E24E94"/>
  </w:style>
  <w:style w:type="paragraph" w:styleId="CommentSubject">
    <w:name w:val="annotation subject"/>
    <w:basedOn w:val="CommentText"/>
    <w:next w:val="CommentText"/>
    <w:link w:val="CommentSubjectChar"/>
    <w:uiPriority w:val="99"/>
    <w:semiHidden/>
    <w:unhideWhenUsed/>
    <w:rsid w:val="00E24E94"/>
    <w:rPr>
      <w:b/>
      <w:bCs/>
    </w:rPr>
  </w:style>
  <w:style w:type="character" w:customStyle="1" w:styleId="CommentSubjectChar">
    <w:name w:val="Comment Subject Char"/>
    <w:link w:val="CommentSubject"/>
    <w:uiPriority w:val="99"/>
    <w:semiHidden/>
    <w:rsid w:val="00E24E94"/>
    <w:rPr>
      <w:b/>
      <w:bCs/>
    </w:rPr>
  </w:style>
  <w:style w:type="paragraph" w:customStyle="1" w:styleId="ExpectedResultsSteps">
    <w:name w:val="Expected Results Steps"/>
    <w:basedOn w:val="BodyText"/>
    <w:rsid w:val="00A6062D"/>
    <w:pPr>
      <w:numPr>
        <w:ilvl w:val="1"/>
        <w:numId w:val="7"/>
      </w:numPr>
      <w:tabs>
        <w:tab w:val="clear" w:pos="2880"/>
        <w:tab w:val="left" w:pos="1152"/>
      </w:tabs>
      <w:ind w:left="360"/>
    </w:pPr>
    <w:rPr>
      <w:sz w:val="20"/>
      <w:szCs w:val="20"/>
    </w:rPr>
  </w:style>
  <w:style w:type="paragraph" w:styleId="ListParagraph">
    <w:name w:val="List Paragraph"/>
    <w:basedOn w:val="Normal"/>
    <w:uiPriority w:val="34"/>
    <w:qFormat/>
    <w:rsid w:val="00AE69EE"/>
    <w:pPr>
      <w:ind w:left="720"/>
    </w:pPr>
  </w:style>
  <w:style w:type="paragraph" w:styleId="Revision">
    <w:name w:val="Revision"/>
    <w:hidden/>
    <w:uiPriority w:val="99"/>
    <w:semiHidden/>
    <w:rsid w:val="007247B5"/>
    <w:rPr>
      <w:sz w:val="24"/>
      <w:szCs w:val="24"/>
    </w:rPr>
  </w:style>
  <w:style w:type="paragraph" w:customStyle="1" w:styleId="FlowDescription">
    <w:name w:val="Flow Description"/>
    <w:basedOn w:val="Normal"/>
    <w:rsid w:val="008D5AD2"/>
    <w:pPr>
      <w:spacing w:after="120"/>
      <w:ind w:left="1440"/>
    </w:pPr>
    <w:rPr>
      <w:sz w:val="20"/>
      <w:szCs w:val="20"/>
    </w:rPr>
  </w:style>
  <w:style w:type="table" w:styleId="TableGrid">
    <w:name w:val="Table Grid"/>
    <w:basedOn w:val="TableNormal"/>
    <w:rsid w:val="00824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54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461aacbd-d336-4de9-8591-73156363021b">YMPYUF3UR2WS-43-15938</_dlc_DocId>
    <_dlc_DocIdUrl xmlns="461aacbd-d336-4de9-8591-73156363021b">
      <Url>http://npac.iconectiv.com/Trans/_layouts/15/DocIdRedir.aspx?ID=YMPYUF3UR2WS-43-15938</Url>
      <Description>YMPYUF3UR2WS-43-15938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A62FD-8661-4F32-84F4-498B7B7A4D66}">
  <ds:schemaRefs>
    <ds:schemaRef ds:uri="http://schemas.microsoft.com/office/2006/metadata/properties"/>
    <ds:schemaRef ds:uri="461aacbd-d336-4de9-8591-73156363021b"/>
  </ds:schemaRefs>
</ds:datastoreItem>
</file>

<file path=customXml/itemProps2.xml><?xml version="1.0" encoding="utf-8"?>
<ds:datastoreItem xmlns:ds="http://schemas.openxmlformats.org/officeDocument/2006/customXml" ds:itemID="{39E25174-7EE0-4032-9253-955196449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DE61C3-AB09-4DEF-BA0C-FEAEF7C2AAA5}">
  <ds:schemaRefs>
    <ds:schemaRef ds:uri="http://schemas.microsoft.com/sharepoint/events"/>
  </ds:schemaRefs>
</ds:datastoreItem>
</file>

<file path=customXml/itemProps4.xml><?xml version="1.0" encoding="utf-8"?>
<ds:datastoreItem xmlns:ds="http://schemas.openxmlformats.org/officeDocument/2006/customXml" ds:itemID="{A7E73AD3-15BB-45DE-A6CE-271AD85548CF}">
  <ds:schemaRefs>
    <ds:schemaRef ds:uri="http://schemas.microsoft.com/sharepoint/v3/contenttype/forms"/>
  </ds:schemaRefs>
</ds:datastoreItem>
</file>

<file path=customXml/itemProps5.xml><?xml version="1.0" encoding="utf-8"?>
<ds:datastoreItem xmlns:ds="http://schemas.openxmlformats.org/officeDocument/2006/customXml" ds:itemID="{0633D215-2757-4B53-9BC7-09E97A63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26</Pages>
  <Words>6576</Words>
  <Characters>37486</Characters>
  <Application>Microsoft Office Word</Application>
  <DocSecurity>0</DocSecurity>
  <Lines>312</Lines>
  <Paragraphs>87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NPAC SMS Release 3.4.6 Turn Up Test Plan, Chapter 15</vt:lpstr>
      <vt:lpstr>NANC 355 – Modification of NPA-NXX Effective Date</vt:lpstr>
      <vt:lpstr>NANC 408 – SPID Migration Automation Change</vt:lpstr>
      <vt:lpstr>NANC 414 – Validation of Code Ownership in the NPAC</vt:lpstr>
      <vt:lpstr>NANC 426 - Provide Modify Request Data to the SOA from Mass Updates</vt:lpstr>
      <vt:lpstr/>
      <vt:lpstr/>
      <vt:lpstr>NANC 458 – Service Provider Requested Notification Suppression</vt:lpstr>
      <vt:lpstr/>
    </vt:vector>
  </TitlesOfParts>
  <Company>Neustar Inc.</Company>
  <LinksUpToDate>false</LinksUpToDate>
  <CharactersWithSpaces>43975</CharactersWithSpaces>
  <SharedDoc>false</SharedDoc>
  <HLinks>
    <vt:vector size="24" baseType="variant">
      <vt:variant>
        <vt:i4>1310771</vt:i4>
      </vt:variant>
      <vt:variant>
        <vt:i4>20</vt:i4>
      </vt:variant>
      <vt:variant>
        <vt:i4>0</vt:i4>
      </vt:variant>
      <vt:variant>
        <vt:i4>5</vt:i4>
      </vt:variant>
      <vt:variant>
        <vt:lpwstr/>
      </vt:variant>
      <vt:variant>
        <vt:lpwstr>_Toc284330683</vt:lpwstr>
      </vt:variant>
      <vt:variant>
        <vt:i4>1310771</vt:i4>
      </vt:variant>
      <vt:variant>
        <vt:i4>14</vt:i4>
      </vt:variant>
      <vt:variant>
        <vt:i4>0</vt:i4>
      </vt:variant>
      <vt:variant>
        <vt:i4>5</vt:i4>
      </vt:variant>
      <vt:variant>
        <vt:lpwstr/>
      </vt:variant>
      <vt:variant>
        <vt:lpwstr>_Toc284330682</vt:lpwstr>
      </vt:variant>
      <vt:variant>
        <vt:i4>1310771</vt:i4>
      </vt:variant>
      <vt:variant>
        <vt:i4>8</vt:i4>
      </vt:variant>
      <vt:variant>
        <vt:i4>0</vt:i4>
      </vt:variant>
      <vt:variant>
        <vt:i4>5</vt:i4>
      </vt:variant>
      <vt:variant>
        <vt:lpwstr/>
      </vt:variant>
      <vt:variant>
        <vt:lpwstr>_Toc284330681</vt:lpwstr>
      </vt:variant>
      <vt:variant>
        <vt:i4>1310771</vt:i4>
      </vt:variant>
      <vt:variant>
        <vt:i4>2</vt:i4>
      </vt:variant>
      <vt:variant>
        <vt:i4>0</vt:i4>
      </vt:variant>
      <vt:variant>
        <vt:i4>5</vt:i4>
      </vt:variant>
      <vt:variant>
        <vt:lpwstr/>
      </vt:variant>
      <vt:variant>
        <vt:lpwstr>_Toc284330680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 Release 3.4.6 Turn Up Test Plan, Chapter 15</dc:title>
  <dc:subject>R3.3 Turn Up Test Cases</dc:subject>
  <dc:creator>Patrick White</dc:creator>
  <cp:lastModifiedBy>White, Patrick K</cp:lastModifiedBy>
  <cp:revision>17</cp:revision>
  <cp:lastPrinted>2018-01-04T12:05:00Z</cp:lastPrinted>
  <dcterms:created xsi:type="dcterms:W3CDTF">2018-10-02T17:23:00Z</dcterms:created>
  <dcterms:modified xsi:type="dcterms:W3CDTF">2020-02-18T22:04:00Z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8b030816-b86c-4caf-a163-9def76b96fa0</vt:lpwstr>
  </property>
</Properties>
</file>