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10" w:rsidRDefault="00F30B10" w:rsidP="002039D2">
      <w:pPr>
        <w:pStyle w:val="Header"/>
        <w:tabs>
          <w:tab w:val="clear" w:pos="4320"/>
          <w:tab w:val="clear" w:pos="8640"/>
        </w:tabs>
        <w:ind w:firstLine="720"/>
        <w:rPr>
          <w:szCs w:val="24"/>
        </w:rPr>
      </w:pPr>
    </w:p>
    <w:p w:rsidR="005E3EA7" w:rsidRDefault="005E3EA7"/>
    <w:p w:rsidR="005E3EA7" w:rsidRDefault="005E3EA7"/>
    <w:p w:rsidR="005E3EA7" w:rsidRDefault="005E3EA7"/>
    <w:p w:rsidR="0087593F" w:rsidRDefault="0087593F" w:rsidP="0087593F">
      <w:pPr>
        <w:rPr>
          <w:rFonts w:ascii="Arial" w:hAnsi="Arial" w:cs="Arial"/>
          <w:sz w:val="48"/>
        </w:rPr>
      </w:pPr>
      <w:r>
        <w:rPr>
          <w:rFonts w:ascii="Arial" w:hAnsi="Arial" w:cs="Arial"/>
          <w:sz w:val="48"/>
        </w:rPr>
        <w:t>NPAC SMS/</w:t>
      </w:r>
      <w:r w:rsidR="00A87344">
        <w:rPr>
          <w:rFonts w:ascii="Arial" w:hAnsi="Arial" w:cs="Arial"/>
          <w:sz w:val="48"/>
        </w:rPr>
        <w:t>Vendor</w:t>
      </w:r>
      <w:r>
        <w:rPr>
          <w:rFonts w:ascii="Arial" w:hAnsi="Arial" w:cs="Arial"/>
          <w:sz w:val="48"/>
        </w:rPr>
        <w:t xml:space="preserve"> Certification and Regression Test Plan</w:t>
      </w:r>
    </w:p>
    <w:p w:rsidR="0087593F" w:rsidRDefault="0087593F" w:rsidP="0087593F">
      <w:pPr>
        <w:pStyle w:val="BodyText2"/>
        <w:rPr>
          <w:sz w:val="36"/>
        </w:rPr>
      </w:pPr>
    </w:p>
    <w:p w:rsidR="0087593F" w:rsidRPr="004E4ACD" w:rsidRDefault="0087593F" w:rsidP="0087593F">
      <w:pPr>
        <w:pStyle w:val="BodyText2"/>
        <w:rPr>
          <w:rFonts w:ascii="Arial" w:hAnsi="Arial" w:cs="Arial"/>
          <w:b/>
          <w:sz w:val="36"/>
        </w:rPr>
      </w:pPr>
      <w:r w:rsidRPr="004E4ACD">
        <w:rPr>
          <w:rFonts w:ascii="Arial" w:hAnsi="Arial" w:cs="Arial"/>
          <w:b/>
          <w:sz w:val="36"/>
        </w:rPr>
        <w:t xml:space="preserve">For New </w:t>
      </w:r>
      <w:r w:rsidR="00A87344">
        <w:rPr>
          <w:rFonts w:ascii="Arial" w:hAnsi="Arial" w:cs="Arial"/>
          <w:b/>
          <w:sz w:val="36"/>
        </w:rPr>
        <w:t>Vendor</w:t>
      </w:r>
      <w:r w:rsidR="00A87344" w:rsidRPr="004E4ACD">
        <w:rPr>
          <w:rFonts w:ascii="Arial" w:hAnsi="Arial" w:cs="Arial"/>
          <w:b/>
          <w:sz w:val="36"/>
        </w:rPr>
        <w:t xml:space="preserve">s </w:t>
      </w:r>
      <w:r w:rsidRPr="004E4ACD">
        <w:rPr>
          <w:rFonts w:ascii="Arial" w:hAnsi="Arial" w:cs="Arial"/>
          <w:b/>
          <w:sz w:val="36"/>
        </w:rPr>
        <w:t xml:space="preserve">Certification and Existing Vendors Regression Testing up to </w:t>
      </w:r>
      <w:r w:rsidR="00667E63" w:rsidRPr="004E4ACD">
        <w:rPr>
          <w:rFonts w:ascii="Arial" w:hAnsi="Arial" w:cs="Arial"/>
          <w:b/>
          <w:sz w:val="36"/>
        </w:rPr>
        <w:t xml:space="preserve">and including NPAC Release </w:t>
      </w:r>
      <w:del w:id="0" w:author="White, Patrick K" w:date="2019-07-17T13:02:00Z">
        <w:r w:rsidR="000A7A80" w:rsidDel="00344669">
          <w:rPr>
            <w:rFonts w:ascii="Arial" w:hAnsi="Arial" w:cs="Arial"/>
            <w:b/>
            <w:sz w:val="36"/>
          </w:rPr>
          <w:delText>4.1</w:delText>
        </w:r>
        <w:r w:rsidR="00CE77CE" w:rsidDel="00344669">
          <w:rPr>
            <w:rFonts w:ascii="Arial" w:hAnsi="Arial" w:cs="Arial"/>
            <w:b/>
            <w:sz w:val="36"/>
          </w:rPr>
          <w:delText>b</w:delText>
        </w:r>
      </w:del>
      <w:ins w:id="1" w:author="White, Patrick K" w:date="2019-07-17T13:02:00Z">
        <w:r w:rsidR="00344669">
          <w:rPr>
            <w:rFonts w:ascii="Arial" w:hAnsi="Arial" w:cs="Arial"/>
            <w:b/>
            <w:sz w:val="36"/>
          </w:rPr>
          <w:t>5.0</w:t>
        </w:r>
      </w:ins>
    </w:p>
    <w:p w:rsidR="0087593F" w:rsidRDefault="0087593F" w:rsidP="0087593F">
      <w:pPr>
        <w:pStyle w:val="BodyText2"/>
        <w:ind w:left="720"/>
        <w:rPr>
          <w:sz w:val="36"/>
        </w:rPr>
      </w:pPr>
    </w:p>
    <w:p w:rsidR="0087593F" w:rsidRPr="002039D2" w:rsidRDefault="009228B7" w:rsidP="0087593F">
      <w:pPr>
        <w:pStyle w:val="BodyText2"/>
        <w:rPr>
          <w:rFonts w:ascii="Arial" w:hAnsi="Arial" w:cs="Arial"/>
          <w:b/>
          <w:sz w:val="36"/>
        </w:rPr>
      </w:pPr>
      <w:r w:rsidRPr="002039D2">
        <w:rPr>
          <w:rFonts w:ascii="Arial" w:hAnsi="Arial" w:cs="Arial"/>
          <w:b/>
          <w:sz w:val="36"/>
        </w:rPr>
        <w:t>Chapter 13</w:t>
      </w:r>
    </w:p>
    <w:p w:rsidR="0087593F" w:rsidRDefault="0087593F" w:rsidP="0087593F">
      <w:pPr>
        <w:pStyle w:val="BodyText2"/>
        <w:rPr>
          <w:sz w:val="32"/>
        </w:rPr>
      </w:pPr>
    </w:p>
    <w:p w:rsidR="0087593F" w:rsidRDefault="0087593F" w:rsidP="0087593F">
      <w:pPr>
        <w:pBdr>
          <w:bottom w:val="thickThinSmallGap" w:sz="24" w:space="1" w:color="auto"/>
        </w:pBdr>
      </w:pPr>
    </w:p>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Pr>
        <w:pStyle w:val="IndexHeading"/>
      </w:pPr>
    </w:p>
    <w:p w:rsidR="0087593F" w:rsidRDefault="00CE77CE" w:rsidP="0087593F">
      <w:pPr>
        <w:rPr>
          <w:sz w:val="30"/>
        </w:rPr>
      </w:pPr>
      <w:del w:id="2" w:author="White, Patrick K" w:date="2019-07-17T13:02:00Z">
        <w:r w:rsidDel="00344669">
          <w:rPr>
            <w:sz w:val="30"/>
          </w:rPr>
          <w:delText>July 9</w:delText>
        </w:r>
        <w:r w:rsidR="00015766" w:rsidDel="00344669">
          <w:rPr>
            <w:sz w:val="30"/>
          </w:rPr>
          <w:delText>, 201</w:delText>
        </w:r>
        <w:r w:rsidR="00A87344" w:rsidDel="00344669">
          <w:rPr>
            <w:sz w:val="30"/>
          </w:rPr>
          <w:delText>9</w:delText>
        </w:r>
      </w:del>
      <w:ins w:id="3" w:author="White, Patrick K" w:date="2019-07-17T13:02:00Z">
        <w:r w:rsidR="00344669">
          <w:rPr>
            <w:sz w:val="30"/>
          </w:rPr>
          <w:t>XXXXX NN, 2020</w:t>
        </w:r>
      </w:ins>
    </w:p>
    <w:p w:rsidR="0087593F" w:rsidRDefault="005544EA" w:rsidP="0087593F">
      <w:pPr>
        <w:rPr>
          <w:sz w:val="30"/>
        </w:rPr>
      </w:pPr>
      <w:r>
        <w:rPr>
          <w:sz w:val="30"/>
        </w:rPr>
        <w:t xml:space="preserve">Release </w:t>
      </w:r>
      <w:del w:id="4" w:author="White, Patrick K" w:date="2019-07-17T13:02:00Z">
        <w:r w:rsidR="000A7A80" w:rsidDel="00344669">
          <w:rPr>
            <w:sz w:val="30"/>
          </w:rPr>
          <w:delText>4.1</w:delText>
        </w:r>
        <w:r w:rsidR="00CE77CE" w:rsidDel="00344669">
          <w:rPr>
            <w:sz w:val="30"/>
          </w:rPr>
          <w:delText>b</w:delText>
        </w:r>
      </w:del>
      <w:ins w:id="5" w:author="White, Patrick K" w:date="2019-07-17T13:02:00Z">
        <w:r w:rsidR="00344669">
          <w:rPr>
            <w:sz w:val="30"/>
          </w:rPr>
          <w:t>5.0</w:t>
        </w:r>
      </w:ins>
    </w:p>
    <w:p w:rsidR="0087593F" w:rsidRDefault="0087593F" w:rsidP="0087593F">
      <w:pPr>
        <w:pStyle w:val="Header"/>
        <w:tabs>
          <w:tab w:val="clear" w:pos="4320"/>
          <w:tab w:val="clear" w:pos="8640"/>
        </w:tabs>
        <w:jc w:val="right"/>
      </w:pPr>
    </w:p>
    <w:p w:rsidR="005E3EA7" w:rsidDel="0087593F" w:rsidRDefault="005E3EA7" w:rsidP="0087593F">
      <w:pPr>
        <w:pStyle w:val="Header"/>
        <w:tabs>
          <w:tab w:val="clear" w:pos="4320"/>
          <w:tab w:val="clear" w:pos="8640"/>
        </w:tabs>
        <w:jc w:val="right"/>
      </w:pPr>
    </w:p>
    <w:p w:rsidR="00344669" w:rsidRDefault="00344669">
      <w:pPr>
        <w:rPr>
          <w:ins w:id="6" w:author="White, Patrick K" w:date="2019-07-17T13:01:00Z"/>
          <w:sz w:val="32"/>
        </w:rPr>
      </w:pPr>
    </w:p>
    <w:p w:rsidR="00344669" w:rsidRDefault="00344669">
      <w:pPr>
        <w:rPr>
          <w:ins w:id="7" w:author="White, Patrick K" w:date="2019-07-17T13:01:00Z"/>
          <w:sz w:val="32"/>
        </w:rPr>
      </w:pPr>
    </w:p>
    <w:p w:rsidR="005E3EA7" w:rsidRDefault="00344669">
      <w:pPr>
        <w:rPr>
          <w:b/>
          <w:sz w:val="28"/>
        </w:rPr>
      </w:pPr>
      <w:ins w:id="8" w:author="White, Patrick K" w:date="2019-07-17T13:01:00Z">
        <w:r>
          <w:rPr>
            <w:b/>
            <w:sz w:val="28"/>
            <w:szCs w:val="28"/>
          </w:rPr>
          <w:t xml:space="preserve">PRE-PRODUCTION REVIEW COPY </w:t>
        </w:r>
        <w:del w:id="9" w:author="White, Patrick K [2]" w:date="2019-12-05T13:49:00Z">
          <w:r w:rsidDel="00634313">
            <w:rPr>
              <w:b/>
              <w:sz w:val="28"/>
              <w:szCs w:val="28"/>
            </w:rPr>
            <w:delText>July 9, 2019</w:delText>
          </w:r>
        </w:del>
      </w:ins>
      <w:ins w:id="10" w:author="White, Patrick K [2]" w:date="2019-12-05T13:49:00Z">
        <w:r w:rsidR="00634313">
          <w:rPr>
            <w:b/>
            <w:sz w:val="28"/>
            <w:szCs w:val="28"/>
          </w:rPr>
          <w:t>February 25, 2020</w:t>
        </w:r>
      </w:ins>
      <w:r w:rsidR="005E3EA7" w:rsidDel="0087593F">
        <w:rPr>
          <w:sz w:val="32"/>
        </w:rPr>
        <w:br w:type="page"/>
      </w:r>
    </w:p>
    <w:p w:rsidR="005E3EA7" w:rsidRDefault="005E3EA7">
      <w:pPr>
        <w:jc w:val="center"/>
        <w:rPr>
          <w:b/>
          <w:bCs/>
          <w:sz w:val="36"/>
        </w:rPr>
      </w:pPr>
      <w:r>
        <w:rPr>
          <w:b/>
          <w:bCs/>
          <w:sz w:val="36"/>
        </w:rPr>
        <w:lastRenderedPageBreak/>
        <w:t>Table of Contents</w:t>
      </w:r>
    </w:p>
    <w:p w:rsidR="005E3EA7" w:rsidRDefault="005E3EA7">
      <w:pPr>
        <w:pBdr>
          <w:bottom w:val="double" w:sz="4" w:space="1" w:color="auto"/>
        </w:pBdr>
      </w:pPr>
    </w:p>
    <w:p w:rsidR="00CE77CE" w:rsidRDefault="00491DA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5E3EA7">
        <w:rPr>
          <w:b w:val="0"/>
          <w:bCs w:val="0"/>
          <w:sz w:val="28"/>
        </w:rPr>
        <w:instrText xml:space="preserve"> TOC \o "1-3" \h \z </w:instrText>
      </w:r>
      <w:r>
        <w:rPr>
          <w:b w:val="0"/>
          <w:bCs w:val="0"/>
          <w:sz w:val="28"/>
        </w:rPr>
        <w:fldChar w:fldCharType="separate"/>
      </w:r>
      <w:hyperlink w:anchor="_Toc9501173" w:history="1">
        <w:r w:rsidR="00CE77CE" w:rsidRPr="009A4531">
          <w:rPr>
            <w:rStyle w:val="Hyperlink"/>
            <w:rFonts w:ascii="Arial" w:hAnsi="Arial"/>
            <w:noProof/>
          </w:rPr>
          <w:t>1.</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375 – Prevent New Service Provider from Removing Conflict Status with Certain Cause Code Values</w:t>
        </w:r>
        <w:r w:rsidR="00CE77CE">
          <w:rPr>
            <w:noProof/>
            <w:webHidden/>
          </w:rPr>
          <w:tab/>
        </w:r>
        <w:r w:rsidR="00CE77CE">
          <w:rPr>
            <w:noProof/>
            <w:webHidden/>
          </w:rPr>
          <w:fldChar w:fldCharType="begin"/>
        </w:r>
        <w:r w:rsidR="00CE77CE">
          <w:rPr>
            <w:noProof/>
            <w:webHidden/>
          </w:rPr>
          <w:instrText xml:space="preserve"> PAGEREF _Toc9501173 \h </w:instrText>
        </w:r>
        <w:r w:rsidR="00CE77CE">
          <w:rPr>
            <w:noProof/>
            <w:webHidden/>
          </w:rPr>
        </w:r>
        <w:r w:rsidR="00CE77CE">
          <w:rPr>
            <w:noProof/>
            <w:webHidden/>
          </w:rPr>
          <w:fldChar w:fldCharType="separate"/>
        </w:r>
        <w:r w:rsidR="00CE77CE">
          <w:rPr>
            <w:noProof/>
            <w:webHidden/>
          </w:rPr>
          <w:t>4</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4" w:history="1">
        <w:r w:rsidR="00CE77CE" w:rsidRPr="009A4531">
          <w:rPr>
            <w:rStyle w:val="Hyperlink"/>
            <w:rFonts w:ascii="Arial" w:hAnsi="Arial"/>
            <w:noProof/>
          </w:rPr>
          <w:t>2.</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388 – Un-do a “Cancel-Pending” SV</w:t>
        </w:r>
        <w:r w:rsidR="00CE77CE">
          <w:rPr>
            <w:noProof/>
            <w:webHidden/>
          </w:rPr>
          <w:tab/>
        </w:r>
        <w:r w:rsidR="00CE77CE">
          <w:rPr>
            <w:noProof/>
            <w:webHidden/>
          </w:rPr>
          <w:fldChar w:fldCharType="begin"/>
        </w:r>
        <w:r w:rsidR="00CE77CE">
          <w:rPr>
            <w:noProof/>
            <w:webHidden/>
          </w:rPr>
          <w:instrText xml:space="preserve"> PAGEREF _Toc9501174 \h </w:instrText>
        </w:r>
        <w:r w:rsidR="00CE77CE">
          <w:rPr>
            <w:noProof/>
            <w:webHidden/>
          </w:rPr>
        </w:r>
        <w:r w:rsidR="00CE77CE">
          <w:rPr>
            <w:noProof/>
            <w:webHidden/>
          </w:rPr>
          <w:fldChar w:fldCharType="separate"/>
        </w:r>
        <w:r w:rsidR="00CE77CE">
          <w:rPr>
            <w:noProof/>
            <w:webHidden/>
          </w:rPr>
          <w:t>14</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5" w:history="1">
        <w:r w:rsidR="00CE77CE" w:rsidRPr="009A4531">
          <w:rPr>
            <w:rStyle w:val="Hyperlink"/>
            <w:rFonts w:ascii="Arial" w:hAnsi="Arial"/>
            <w:noProof/>
          </w:rPr>
          <w:t>3.</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348 – BDD for Notifications</w:t>
        </w:r>
        <w:r w:rsidR="00CE77CE">
          <w:rPr>
            <w:noProof/>
            <w:webHidden/>
          </w:rPr>
          <w:tab/>
        </w:r>
        <w:r w:rsidR="00CE77CE">
          <w:rPr>
            <w:noProof/>
            <w:webHidden/>
          </w:rPr>
          <w:fldChar w:fldCharType="begin"/>
        </w:r>
        <w:r w:rsidR="00CE77CE">
          <w:rPr>
            <w:noProof/>
            <w:webHidden/>
          </w:rPr>
          <w:instrText xml:space="preserve"> PAGEREF _Toc9501175 \h </w:instrText>
        </w:r>
        <w:r w:rsidR="00CE77CE">
          <w:rPr>
            <w:noProof/>
            <w:webHidden/>
          </w:rPr>
        </w:r>
        <w:r w:rsidR="00CE77CE">
          <w:rPr>
            <w:noProof/>
            <w:webHidden/>
          </w:rPr>
          <w:fldChar w:fldCharType="separate"/>
        </w:r>
        <w:r w:rsidR="00CE77CE">
          <w:rPr>
            <w:noProof/>
            <w:webHidden/>
          </w:rPr>
          <w:t>26</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6" w:history="1">
        <w:r w:rsidR="00CE77CE" w:rsidRPr="009A4531">
          <w:rPr>
            <w:rStyle w:val="Hyperlink"/>
            <w:rFonts w:ascii="Arial" w:hAnsi="Arial"/>
            <w:noProof/>
          </w:rPr>
          <w:t>4.</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ILL 130 – Application Level Errors</w:t>
        </w:r>
        <w:r w:rsidR="00CE77CE">
          <w:rPr>
            <w:noProof/>
            <w:webHidden/>
          </w:rPr>
          <w:tab/>
        </w:r>
        <w:r w:rsidR="00CE77CE">
          <w:rPr>
            <w:noProof/>
            <w:webHidden/>
          </w:rPr>
          <w:fldChar w:fldCharType="begin"/>
        </w:r>
        <w:r w:rsidR="00CE77CE">
          <w:rPr>
            <w:noProof/>
            <w:webHidden/>
          </w:rPr>
          <w:instrText xml:space="preserve"> PAGEREF _Toc9501176 \h </w:instrText>
        </w:r>
        <w:r w:rsidR="00CE77CE">
          <w:rPr>
            <w:noProof/>
            <w:webHidden/>
          </w:rPr>
        </w:r>
        <w:r w:rsidR="00CE77CE">
          <w:rPr>
            <w:noProof/>
            <w:webHidden/>
          </w:rPr>
          <w:fldChar w:fldCharType="separate"/>
        </w:r>
        <w:r w:rsidR="00CE77CE">
          <w:rPr>
            <w:noProof/>
            <w:webHidden/>
          </w:rPr>
          <w:t>30</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7" w:history="1">
        <w:r w:rsidR="00CE77CE" w:rsidRPr="009A4531">
          <w:rPr>
            <w:rStyle w:val="Hyperlink"/>
            <w:rFonts w:ascii="Arial" w:hAnsi="Arial"/>
            <w:noProof/>
          </w:rPr>
          <w:t>5.</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394 – Consistent Behavior of Five-Day Waiting Period Between NPA-NXX-X Creation and Number Pool block Activation, and Subscription Version Creation and its Activation</w:t>
        </w:r>
        <w:r w:rsidR="00CE77CE">
          <w:rPr>
            <w:noProof/>
            <w:webHidden/>
          </w:rPr>
          <w:tab/>
        </w:r>
        <w:r w:rsidR="00CE77CE">
          <w:rPr>
            <w:noProof/>
            <w:webHidden/>
          </w:rPr>
          <w:fldChar w:fldCharType="begin"/>
        </w:r>
        <w:r w:rsidR="00CE77CE">
          <w:rPr>
            <w:noProof/>
            <w:webHidden/>
          </w:rPr>
          <w:instrText xml:space="preserve"> PAGEREF _Toc9501177 \h </w:instrText>
        </w:r>
        <w:r w:rsidR="00CE77CE">
          <w:rPr>
            <w:noProof/>
            <w:webHidden/>
          </w:rPr>
        </w:r>
        <w:r w:rsidR="00CE77CE">
          <w:rPr>
            <w:noProof/>
            <w:webHidden/>
          </w:rPr>
          <w:fldChar w:fldCharType="separate"/>
        </w:r>
        <w:r w:rsidR="00CE77CE">
          <w:rPr>
            <w:noProof/>
            <w:webHidden/>
          </w:rPr>
          <w:t>34</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8" w:history="1">
        <w:r w:rsidR="00CE77CE" w:rsidRPr="009A4531">
          <w:rPr>
            <w:rStyle w:val="Hyperlink"/>
            <w:rFonts w:ascii="Arial" w:hAnsi="Arial"/>
            <w:noProof/>
          </w:rPr>
          <w:t>6.</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383 – Separate SOA Channel for Notifications</w:t>
        </w:r>
        <w:r w:rsidR="00CE77CE">
          <w:rPr>
            <w:noProof/>
            <w:webHidden/>
          </w:rPr>
          <w:tab/>
        </w:r>
        <w:r w:rsidR="00CE77CE">
          <w:rPr>
            <w:noProof/>
            <w:webHidden/>
          </w:rPr>
          <w:fldChar w:fldCharType="begin"/>
        </w:r>
        <w:r w:rsidR="00CE77CE">
          <w:rPr>
            <w:noProof/>
            <w:webHidden/>
          </w:rPr>
          <w:instrText xml:space="preserve"> PAGEREF _Toc9501178 \h </w:instrText>
        </w:r>
        <w:r w:rsidR="00CE77CE">
          <w:rPr>
            <w:noProof/>
            <w:webHidden/>
          </w:rPr>
        </w:r>
        <w:r w:rsidR="00CE77CE">
          <w:rPr>
            <w:noProof/>
            <w:webHidden/>
          </w:rPr>
          <w:fldChar w:fldCharType="separate"/>
        </w:r>
        <w:r w:rsidR="00CE77CE">
          <w:rPr>
            <w:noProof/>
            <w:webHidden/>
          </w:rPr>
          <w:t>40</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9" w:history="1">
        <w:r w:rsidR="00CE77CE" w:rsidRPr="009A4531">
          <w:rPr>
            <w:rStyle w:val="Hyperlink"/>
            <w:rFonts w:ascii="Arial" w:hAnsi="Arial"/>
            <w:noProof/>
          </w:rPr>
          <w:t>7.</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138 – Definition of Cause Code</w:t>
        </w:r>
        <w:r w:rsidR="00CE77CE">
          <w:rPr>
            <w:noProof/>
            <w:webHidden/>
          </w:rPr>
          <w:tab/>
        </w:r>
        <w:r w:rsidR="00CE77CE">
          <w:rPr>
            <w:noProof/>
            <w:webHidden/>
          </w:rPr>
          <w:fldChar w:fldCharType="begin"/>
        </w:r>
        <w:r w:rsidR="00CE77CE">
          <w:rPr>
            <w:noProof/>
            <w:webHidden/>
          </w:rPr>
          <w:instrText xml:space="preserve"> PAGEREF _Toc9501179 \h </w:instrText>
        </w:r>
        <w:r w:rsidR="00CE77CE">
          <w:rPr>
            <w:noProof/>
            <w:webHidden/>
          </w:rPr>
        </w:r>
        <w:r w:rsidR="00CE77CE">
          <w:rPr>
            <w:noProof/>
            <w:webHidden/>
          </w:rPr>
          <w:fldChar w:fldCharType="separate"/>
        </w:r>
        <w:r w:rsidR="00CE77CE">
          <w:rPr>
            <w:noProof/>
            <w:webHidden/>
          </w:rPr>
          <w:t>41</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0" w:history="1">
        <w:r w:rsidR="00CE77CE" w:rsidRPr="009A4531">
          <w:rPr>
            <w:rStyle w:val="Hyperlink"/>
            <w:rFonts w:ascii="Arial" w:hAnsi="Arial"/>
            <w:noProof/>
          </w:rPr>
          <w:t>8.</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357 – Unique Identifiers for wireline versus wireless carriers (long term solution)</w:t>
        </w:r>
        <w:r w:rsidR="00CE77CE">
          <w:rPr>
            <w:noProof/>
            <w:webHidden/>
          </w:rPr>
          <w:tab/>
        </w:r>
        <w:r w:rsidR="00CE77CE">
          <w:rPr>
            <w:noProof/>
            <w:webHidden/>
          </w:rPr>
          <w:fldChar w:fldCharType="begin"/>
        </w:r>
        <w:r w:rsidR="00CE77CE">
          <w:rPr>
            <w:noProof/>
            <w:webHidden/>
          </w:rPr>
          <w:instrText xml:space="preserve"> PAGEREF _Toc9501180 \h </w:instrText>
        </w:r>
        <w:r w:rsidR="00CE77CE">
          <w:rPr>
            <w:noProof/>
            <w:webHidden/>
          </w:rPr>
        </w:r>
        <w:r w:rsidR="00CE77CE">
          <w:rPr>
            <w:noProof/>
            <w:webHidden/>
          </w:rPr>
          <w:fldChar w:fldCharType="separate"/>
        </w:r>
        <w:r w:rsidR="00CE77CE">
          <w:rPr>
            <w:noProof/>
            <w:webHidden/>
          </w:rPr>
          <w:t>44</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1" w:history="1">
        <w:r w:rsidR="00CE77CE" w:rsidRPr="009A4531">
          <w:rPr>
            <w:rStyle w:val="Hyperlink"/>
            <w:rFonts w:ascii="Arial" w:hAnsi="Arial"/>
            <w:noProof/>
          </w:rPr>
          <w:t>9.</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285 – SOA/LSMS Requested Subscription Version Query Max Size</w:t>
        </w:r>
        <w:r w:rsidR="00CE77CE">
          <w:rPr>
            <w:noProof/>
            <w:webHidden/>
          </w:rPr>
          <w:tab/>
        </w:r>
        <w:r w:rsidR="00CE77CE">
          <w:rPr>
            <w:noProof/>
            <w:webHidden/>
          </w:rPr>
          <w:fldChar w:fldCharType="begin"/>
        </w:r>
        <w:r w:rsidR="00CE77CE">
          <w:rPr>
            <w:noProof/>
            <w:webHidden/>
          </w:rPr>
          <w:instrText xml:space="preserve"> PAGEREF _Toc9501181 \h </w:instrText>
        </w:r>
        <w:r w:rsidR="00CE77CE">
          <w:rPr>
            <w:noProof/>
            <w:webHidden/>
          </w:rPr>
        </w:r>
        <w:r w:rsidR="00CE77CE">
          <w:rPr>
            <w:noProof/>
            <w:webHidden/>
          </w:rPr>
          <w:fldChar w:fldCharType="separate"/>
        </w:r>
        <w:r w:rsidR="00CE77CE">
          <w:rPr>
            <w:noProof/>
            <w:webHidden/>
          </w:rPr>
          <w:t>50</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2" w:history="1">
        <w:r w:rsidR="00CE77CE" w:rsidRPr="009A4531">
          <w:rPr>
            <w:rStyle w:val="Hyperlink"/>
            <w:rFonts w:ascii="Arial" w:hAnsi="Arial"/>
            <w:noProof/>
          </w:rPr>
          <w:t>10.</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351 – Recovery Enhancements – SWIM Recovery</w:t>
        </w:r>
        <w:r w:rsidR="00CE77CE">
          <w:rPr>
            <w:noProof/>
            <w:webHidden/>
          </w:rPr>
          <w:tab/>
        </w:r>
        <w:r w:rsidR="00CE77CE">
          <w:rPr>
            <w:noProof/>
            <w:webHidden/>
          </w:rPr>
          <w:fldChar w:fldCharType="begin"/>
        </w:r>
        <w:r w:rsidR="00CE77CE">
          <w:rPr>
            <w:noProof/>
            <w:webHidden/>
          </w:rPr>
          <w:instrText xml:space="preserve"> PAGEREF _Toc9501182 \h </w:instrText>
        </w:r>
        <w:r w:rsidR="00CE77CE">
          <w:rPr>
            <w:noProof/>
            <w:webHidden/>
          </w:rPr>
        </w:r>
        <w:r w:rsidR="00CE77CE">
          <w:rPr>
            <w:noProof/>
            <w:webHidden/>
          </w:rPr>
          <w:fldChar w:fldCharType="separate"/>
        </w:r>
        <w:r w:rsidR="00CE77CE">
          <w:rPr>
            <w:noProof/>
            <w:webHidden/>
          </w:rPr>
          <w:t>54</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3" w:history="1">
        <w:r w:rsidR="00CE77CE" w:rsidRPr="009A4531">
          <w:rPr>
            <w:rStyle w:val="Hyperlink"/>
            <w:rFonts w:ascii="Arial" w:hAnsi="Arial"/>
            <w:noProof/>
          </w:rPr>
          <w:t>11.</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227/254 – Exclusion of Service Provider from an SV’s Failed SP List and NANC 300 – Resend Exclusion for Number Pooling</w:t>
        </w:r>
        <w:r w:rsidR="00CE77CE">
          <w:rPr>
            <w:noProof/>
            <w:webHidden/>
          </w:rPr>
          <w:tab/>
        </w:r>
        <w:r w:rsidR="00CE77CE">
          <w:rPr>
            <w:noProof/>
            <w:webHidden/>
          </w:rPr>
          <w:fldChar w:fldCharType="begin"/>
        </w:r>
        <w:r w:rsidR="00CE77CE">
          <w:rPr>
            <w:noProof/>
            <w:webHidden/>
          </w:rPr>
          <w:instrText xml:space="preserve"> PAGEREF _Toc9501183 \h </w:instrText>
        </w:r>
        <w:r w:rsidR="00CE77CE">
          <w:rPr>
            <w:noProof/>
            <w:webHidden/>
          </w:rPr>
        </w:r>
        <w:r w:rsidR="00CE77CE">
          <w:rPr>
            <w:noProof/>
            <w:webHidden/>
          </w:rPr>
          <w:fldChar w:fldCharType="separate"/>
        </w:r>
        <w:r w:rsidR="00CE77CE">
          <w:rPr>
            <w:noProof/>
            <w:webHidden/>
          </w:rPr>
          <w:t>80</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4" w:history="1">
        <w:r w:rsidR="00CE77CE" w:rsidRPr="009A4531">
          <w:rPr>
            <w:rStyle w:val="Hyperlink"/>
            <w:rFonts w:ascii="Arial" w:hAnsi="Arial"/>
            <w:noProof/>
          </w:rPr>
          <w:t>12.</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321 – Regional NPAC NPA Edit of Service Provider Network Data – NPA-NXX Data</w:t>
        </w:r>
        <w:r w:rsidR="00CE77CE">
          <w:rPr>
            <w:noProof/>
            <w:webHidden/>
          </w:rPr>
          <w:tab/>
        </w:r>
        <w:r w:rsidR="00CE77CE">
          <w:rPr>
            <w:noProof/>
            <w:webHidden/>
          </w:rPr>
          <w:fldChar w:fldCharType="begin"/>
        </w:r>
        <w:r w:rsidR="00CE77CE">
          <w:rPr>
            <w:noProof/>
            <w:webHidden/>
          </w:rPr>
          <w:instrText xml:space="preserve"> PAGEREF _Toc9501184 \h </w:instrText>
        </w:r>
        <w:r w:rsidR="00CE77CE">
          <w:rPr>
            <w:noProof/>
            <w:webHidden/>
          </w:rPr>
        </w:r>
        <w:r w:rsidR="00CE77CE">
          <w:rPr>
            <w:noProof/>
            <w:webHidden/>
          </w:rPr>
          <w:fldChar w:fldCharType="separate"/>
        </w:r>
        <w:r w:rsidR="00CE77CE">
          <w:rPr>
            <w:noProof/>
            <w:webHidden/>
          </w:rPr>
          <w:t>89</w:t>
        </w:r>
        <w:r w:rsidR="00CE77CE">
          <w:rPr>
            <w:noProof/>
            <w:webHidden/>
          </w:rPr>
          <w:fldChar w:fldCharType="end"/>
        </w:r>
      </w:hyperlink>
    </w:p>
    <w:p w:rsidR="00CE77CE" w:rsidRDefault="007347B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5" w:history="1">
        <w:r w:rsidR="00CE77CE" w:rsidRPr="009A4531">
          <w:rPr>
            <w:rStyle w:val="Hyperlink"/>
            <w:rFonts w:ascii="Arial" w:hAnsi="Arial"/>
            <w:noProof/>
          </w:rPr>
          <w:t>13.</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399/400 – SV Type and OptionalData element testing</w:t>
        </w:r>
        <w:r w:rsidR="00CE77CE">
          <w:rPr>
            <w:noProof/>
            <w:webHidden/>
          </w:rPr>
          <w:tab/>
        </w:r>
        <w:r w:rsidR="00CE77CE">
          <w:rPr>
            <w:noProof/>
            <w:webHidden/>
          </w:rPr>
          <w:fldChar w:fldCharType="begin"/>
        </w:r>
        <w:r w:rsidR="00CE77CE">
          <w:rPr>
            <w:noProof/>
            <w:webHidden/>
          </w:rPr>
          <w:instrText xml:space="preserve"> PAGEREF _Toc9501185 \h </w:instrText>
        </w:r>
        <w:r w:rsidR="00CE77CE">
          <w:rPr>
            <w:noProof/>
            <w:webHidden/>
          </w:rPr>
        </w:r>
        <w:r w:rsidR="00CE77CE">
          <w:rPr>
            <w:noProof/>
            <w:webHidden/>
          </w:rPr>
          <w:fldChar w:fldCharType="separate"/>
        </w:r>
        <w:r w:rsidR="00CE77CE">
          <w:rPr>
            <w:noProof/>
            <w:webHidden/>
          </w:rPr>
          <w:t>105</w:t>
        </w:r>
        <w:r w:rsidR="00CE77CE">
          <w:rPr>
            <w:noProof/>
            <w:webHidden/>
          </w:rPr>
          <w:fldChar w:fldCharType="end"/>
        </w:r>
      </w:hyperlink>
    </w:p>
    <w:p w:rsidR="0087593F" w:rsidRPr="0087593F" w:rsidRDefault="00491DAA" w:rsidP="0087593F">
      <w:pPr>
        <w:rPr>
          <w:rFonts w:ascii="Arial" w:hAnsi="Arial" w:cs="Arial"/>
          <w:b/>
          <w:sz w:val="32"/>
        </w:rPr>
      </w:pPr>
      <w:r>
        <w:rPr>
          <w:b/>
          <w:bCs/>
          <w:sz w:val="28"/>
        </w:rPr>
        <w:fldChar w:fldCharType="end"/>
      </w:r>
      <w:r w:rsidR="005E3EA7">
        <w:br w:type="page"/>
      </w:r>
      <w:bookmarkStart w:id="11" w:name="_Toc31786270"/>
      <w:bookmarkStart w:id="12" w:name="_Toc61416008"/>
      <w:bookmarkStart w:id="13" w:name="_Toc62114773"/>
      <w:r w:rsidR="0087593F">
        <w:rPr>
          <w:rFonts w:ascii="Arial" w:hAnsi="Arial" w:cs="Arial"/>
          <w:b/>
          <w:sz w:val="32"/>
        </w:rPr>
        <w:t>13</w:t>
      </w:r>
      <w:r w:rsidR="0087593F" w:rsidRPr="0087593F">
        <w:rPr>
          <w:rFonts w:ascii="Arial" w:hAnsi="Arial" w:cs="Arial"/>
          <w:b/>
          <w:sz w:val="32"/>
        </w:rPr>
        <w:t>.  Individual Turn Up Test Scena</w:t>
      </w:r>
      <w:r w:rsidR="0087593F">
        <w:rPr>
          <w:rFonts w:ascii="Arial" w:hAnsi="Arial" w:cs="Arial"/>
          <w:b/>
          <w:sz w:val="32"/>
        </w:rPr>
        <w:t>rios related to NPAC Release 3.3</w:t>
      </w:r>
      <w:r w:rsidR="0087593F" w:rsidRPr="0087593F">
        <w:rPr>
          <w:rFonts w:ascii="Arial" w:hAnsi="Arial" w:cs="Arial"/>
          <w:b/>
          <w:sz w:val="32"/>
        </w:rPr>
        <w:t>.</w:t>
      </w:r>
      <w:bookmarkEnd w:id="11"/>
      <w:bookmarkEnd w:id="12"/>
      <w:bookmarkEnd w:id="13"/>
    </w:p>
    <w:p w:rsidR="0087593F" w:rsidRDefault="0087593F" w:rsidP="0087593F"/>
    <w:p w:rsidR="00BF4A54" w:rsidRDefault="0087593F" w:rsidP="0087593F">
      <w:r>
        <w:t xml:space="preserve">Section 13 contains all test cases written for </w:t>
      </w:r>
      <w:r w:rsidR="00F916FC">
        <w:t>Vendor</w:t>
      </w:r>
      <w:r>
        <w:t xml:space="preserve"> Turn Up testing of Release 3.3.x of the NPAC software.</w:t>
      </w:r>
    </w:p>
    <w:p w:rsidR="00BF4A54" w:rsidRDefault="00BF4A54" w:rsidP="0087593F"/>
    <w:p w:rsidR="00BF4A54" w:rsidRPr="00BF4A54" w:rsidRDefault="00BF4A54" w:rsidP="00BF4A54">
      <w:pPr>
        <w:pStyle w:val="FlowDescription"/>
        <w:ind w:left="0"/>
        <w:rPr>
          <w:sz w:val="22"/>
          <w:szCs w:val="22"/>
        </w:rPr>
      </w:pPr>
      <w:r w:rsidRPr="00BF4A54">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rsidR="00BF4A54" w:rsidRPr="00BF4A54" w:rsidRDefault="00BF4A54" w:rsidP="00BF4A54">
      <w:pPr>
        <w:pStyle w:val="FlowDescription"/>
        <w:numPr>
          <w:ilvl w:val="0"/>
          <w:numId w:val="66"/>
        </w:numPr>
        <w:rPr>
          <w:sz w:val="22"/>
          <w:szCs w:val="22"/>
        </w:rPr>
      </w:pPr>
      <w:r w:rsidRPr="00BF4A54">
        <w:rPr>
          <w:sz w:val="22"/>
          <w:szCs w:val="22"/>
        </w:rPr>
        <w:t>Notification associated with a CMIP single TN or TN range request, XML TN range request, and for TN range requests, the SV IDs associated with a TN range are consecutive (can be represented by a start/end SV ID range):</w:t>
      </w:r>
    </w:p>
    <w:p w:rsidR="00BF4A54" w:rsidRPr="00BF4A54" w:rsidRDefault="00BF4A54" w:rsidP="00BF4A54">
      <w:pPr>
        <w:pStyle w:val="FlowDescription"/>
        <w:numPr>
          <w:ilvl w:val="1"/>
          <w:numId w:val="66"/>
        </w:numPr>
        <w:rPr>
          <w:sz w:val="22"/>
          <w:szCs w:val="22"/>
        </w:rPr>
      </w:pPr>
      <w:r w:rsidRPr="00BF4A54">
        <w:rPr>
          <w:sz w:val="22"/>
          <w:szCs w:val="22"/>
        </w:rPr>
        <w:t>start TN</w:t>
      </w:r>
    </w:p>
    <w:p w:rsidR="00BF4A54" w:rsidRPr="00BF4A54" w:rsidRDefault="00BF4A54" w:rsidP="00BF4A54">
      <w:pPr>
        <w:pStyle w:val="FlowDescription"/>
        <w:numPr>
          <w:ilvl w:val="1"/>
          <w:numId w:val="66"/>
        </w:numPr>
        <w:rPr>
          <w:sz w:val="22"/>
          <w:szCs w:val="22"/>
        </w:rPr>
      </w:pPr>
      <w:r w:rsidRPr="00BF4A54">
        <w:rPr>
          <w:sz w:val="22"/>
          <w:szCs w:val="22"/>
        </w:rPr>
        <w:t>end TN (will be the same as the start TN for a notification associated with a CMIP single TN request)</w:t>
      </w:r>
    </w:p>
    <w:p w:rsidR="00BF4A54" w:rsidRPr="00BF4A54" w:rsidRDefault="00BF4A54" w:rsidP="00BF4A54">
      <w:pPr>
        <w:pStyle w:val="FlowDescription"/>
        <w:numPr>
          <w:ilvl w:val="1"/>
          <w:numId w:val="66"/>
        </w:numPr>
        <w:rPr>
          <w:sz w:val="22"/>
          <w:szCs w:val="22"/>
        </w:rPr>
      </w:pPr>
      <w:r w:rsidRPr="00BF4A54">
        <w:rPr>
          <w:sz w:val="22"/>
          <w:szCs w:val="22"/>
        </w:rPr>
        <w:t>start SV ID</w:t>
      </w:r>
    </w:p>
    <w:p w:rsidR="00BF4A54" w:rsidRPr="00BF4A54" w:rsidRDefault="00BF4A54" w:rsidP="00BF4A54">
      <w:pPr>
        <w:pStyle w:val="FlowDescription"/>
        <w:numPr>
          <w:ilvl w:val="1"/>
          <w:numId w:val="66"/>
        </w:numPr>
        <w:rPr>
          <w:sz w:val="22"/>
          <w:szCs w:val="22"/>
        </w:rPr>
      </w:pPr>
      <w:r w:rsidRPr="00BF4A54">
        <w:rPr>
          <w:sz w:val="22"/>
          <w:szCs w:val="22"/>
        </w:rPr>
        <w:t>end SV ID (will be the same as the start SV ID for a notification associated with a CMIP single TN request)</w:t>
      </w:r>
    </w:p>
    <w:p w:rsidR="00BF4A54" w:rsidRPr="00BF4A54" w:rsidRDefault="00BF4A54" w:rsidP="00BF4A54">
      <w:pPr>
        <w:pStyle w:val="FlowDescription"/>
        <w:numPr>
          <w:ilvl w:val="0"/>
          <w:numId w:val="66"/>
        </w:numPr>
        <w:rPr>
          <w:sz w:val="22"/>
          <w:szCs w:val="22"/>
        </w:rPr>
      </w:pPr>
      <w:r w:rsidRPr="00BF4A54">
        <w:rPr>
          <w:sz w:val="22"/>
          <w:szCs w:val="22"/>
        </w:rPr>
        <w:t>Notification associated with an XML single TN request:</w:t>
      </w:r>
    </w:p>
    <w:p w:rsidR="00BF4A54" w:rsidRPr="00BF4A54" w:rsidRDefault="00BF4A54" w:rsidP="00BF4A54">
      <w:pPr>
        <w:pStyle w:val="FlowDescription"/>
        <w:numPr>
          <w:ilvl w:val="1"/>
          <w:numId w:val="66"/>
        </w:numPr>
        <w:rPr>
          <w:sz w:val="22"/>
          <w:szCs w:val="22"/>
        </w:rPr>
      </w:pPr>
      <w:r w:rsidRPr="00BF4A54">
        <w:rPr>
          <w:sz w:val="22"/>
          <w:szCs w:val="22"/>
        </w:rPr>
        <w:t>TN</w:t>
      </w:r>
    </w:p>
    <w:p w:rsidR="00BF4A54" w:rsidRPr="00BF4A54" w:rsidRDefault="00BF4A54" w:rsidP="00BF4A54">
      <w:pPr>
        <w:pStyle w:val="FlowDescription"/>
        <w:numPr>
          <w:ilvl w:val="1"/>
          <w:numId w:val="66"/>
        </w:numPr>
        <w:rPr>
          <w:sz w:val="22"/>
          <w:szCs w:val="22"/>
        </w:rPr>
      </w:pPr>
      <w:r w:rsidRPr="00BF4A54">
        <w:rPr>
          <w:sz w:val="22"/>
          <w:szCs w:val="22"/>
        </w:rPr>
        <w:t>SV ID</w:t>
      </w:r>
    </w:p>
    <w:p w:rsidR="00BF4A54" w:rsidRPr="00BF4A54" w:rsidRDefault="00BF4A54" w:rsidP="00BF4A54">
      <w:pPr>
        <w:pStyle w:val="FlowDescription"/>
        <w:numPr>
          <w:ilvl w:val="0"/>
          <w:numId w:val="66"/>
        </w:numPr>
        <w:rPr>
          <w:sz w:val="22"/>
          <w:szCs w:val="22"/>
        </w:rPr>
      </w:pPr>
      <w:r w:rsidRPr="00BF4A54">
        <w:rPr>
          <w:sz w:val="22"/>
          <w:szCs w:val="22"/>
        </w:rPr>
        <w:t>Attribute Value Change and Status Attribute Value Change Notifications associated with a CMIP TN Range request where the SV IDs associated with the TN Range are non-consecutive:</w:t>
      </w:r>
    </w:p>
    <w:p w:rsidR="00BF4A54" w:rsidRPr="00BF4A54" w:rsidRDefault="00BF4A54" w:rsidP="00BF4A54">
      <w:pPr>
        <w:pStyle w:val="FlowDescription"/>
        <w:numPr>
          <w:ilvl w:val="1"/>
          <w:numId w:val="66"/>
        </w:numPr>
        <w:rPr>
          <w:sz w:val="22"/>
          <w:szCs w:val="22"/>
        </w:rPr>
      </w:pPr>
      <w:r w:rsidRPr="00BF4A54">
        <w:rPr>
          <w:sz w:val="22"/>
          <w:szCs w:val="22"/>
        </w:rPr>
        <w:t>start TN</w:t>
      </w:r>
    </w:p>
    <w:p w:rsidR="00BF4A54" w:rsidRPr="00BF4A54" w:rsidRDefault="00BF4A54" w:rsidP="00BF4A54">
      <w:pPr>
        <w:pStyle w:val="FlowDescription"/>
        <w:numPr>
          <w:ilvl w:val="1"/>
          <w:numId w:val="66"/>
        </w:numPr>
        <w:rPr>
          <w:sz w:val="22"/>
          <w:szCs w:val="22"/>
        </w:rPr>
      </w:pPr>
      <w:r w:rsidRPr="00BF4A54">
        <w:rPr>
          <w:sz w:val="22"/>
          <w:szCs w:val="22"/>
        </w:rPr>
        <w:t>end TN</w:t>
      </w:r>
    </w:p>
    <w:p w:rsidR="00BF4A54" w:rsidRPr="00BF4A54" w:rsidRDefault="00BF4A54" w:rsidP="00BF4A54">
      <w:pPr>
        <w:pStyle w:val="FlowDescription"/>
        <w:numPr>
          <w:ilvl w:val="1"/>
          <w:numId w:val="66"/>
        </w:numPr>
        <w:rPr>
          <w:sz w:val="22"/>
          <w:szCs w:val="22"/>
        </w:rPr>
      </w:pPr>
      <w:r w:rsidRPr="00BF4A54">
        <w:rPr>
          <w:sz w:val="22"/>
          <w:szCs w:val="22"/>
        </w:rPr>
        <w:t>list of SV IDs</w:t>
      </w:r>
    </w:p>
    <w:p w:rsidR="00BF4A54" w:rsidRPr="00BF4A54" w:rsidRDefault="00BF4A54" w:rsidP="00BF4A54">
      <w:pPr>
        <w:pStyle w:val="FlowDescription"/>
        <w:numPr>
          <w:ilvl w:val="0"/>
          <w:numId w:val="66"/>
        </w:numPr>
        <w:rPr>
          <w:sz w:val="22"/>
          <w:szCs w:val="22"/>
        </w:rPr>
      </w:pPr>
      <w:r w:rsidRPr="00BF4A54">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rsidR="00BF4A54" w:rsidRPr="00BF4A54" w:rsidRDefault="00BF4A54" w:rsidP="00BF4A54">
      <w:pPr>
        <w:pStyle w:val="FlowDescription"/>
        <w:numPr>
          <w:ilvl w:val="1"/>
          <w:numId w:val="66"/>
        </w:numPr>
        <w:rPr>
          <w:sz w:val="22"/>
          <w:szCs w:val="22"/>
        </w:rPr>
      </w:pPr>
      <w:r w:rsidRPr="00BF4A54">
        <w:rPr>
          <w:sz w:val="22"/>
          <w:szCs w:val="22"/>
        </w:rPr>
        <w:t>list of {TN, SV ID} pairs</w:t>
      </w:r>
    </w:p>
    <w:p w:rsidR="00BF4A54" w:rsidRPr="00280343" w:rsidRDefault="00BF4A54" w:rsidP="00BF4A54">
      <w:pPr>
        <w:rPr>
          <w:sz w:val="22"/>
          <w:szCs w:val="22"/>
        </w:rPr>
      </w:pPr>
      <w:r w:rsidRPr="00280343">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rsidR="00BF4A54" w:rsidRDefault="00BF4A54" w:rsidP="00BF4A54"/>
    <w:p w:rsidR="0087593F" w:rsidRDefault="0087593F" w:rsidP="0087593F"/>
    <w:p w:rsidR="00BF4A54" w:rsidRDefault="00BF4A54">
      <w:pPr>
        <w:sectPr w:rsidR="00BF4A54" w:rsidSect="002039D2">
          <w:headerReference w:type="default" r:id="rId12"/>
          <w:footerReference w:type="default" r:id="rId13"/>
          <w:pgSz w:w="12240" w:h="15840" w:code="1"/>
          <w:pgMar w:top="1440" w:right="1440" w:bottom="1440" w:left="1440" w:header="720" w:footer="720" w:gutter="0"/>
          <w:cols w:space="720"/>
          <w:titlePg/>
          <w:docGrid w:linePitch="360"/>
        </w:sectPr>
      </w:pPr>
    </w:p>
    <w:p w:rsidR="005E3EA7" w:rsidRDefault="005E3EA7">
      <w:pPr>
        <w:pStyle w:val="Heading1"/>
      </w:pPr>
      <w:bookmarkStart w:id="26" w:name="_Toc115164386"/>
      <w:bookmarkStart w:id="27" w:name="_Toc9501173"/>
      <w:r>
        <w:t>NANC 375 – Prevent New Service Provider from Removing Conflict Status with Certain Cause Code Values</w:t>
      </w:r>
      <w:bookmarkEnd w:id="26"/>
      <w:bookmarkEnd w:id="27"/>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New Service Provider personnel attempt to remove a Subscription Version from Conflict status whose cause code is currently set to 50 or 51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RR5-137, RR5-139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Prereqs"/>
            </w:pPr>
            <w:r>
              <w:t>Verify that a Subscription Version with a status of Conflict exists on the NPAC SMS where the Service Provider participating in this Test Case is the New Service Provider on the port request and the cause code value is either 50, or 51.</w:t>
            </w:r>
          </w:p>
          <w:p w:rsidR="005E3EA7" w:rsidRDefault="005E3EA7">
            <w:pPr>
              <w:pStyle w:val="Prereqs"/>
            </w:pPr>
            <w:r>
              <w:t>The Conflict Resolution New Service Provider Restriction tunable has expired.</w:t>
            </w:r>
          </w:p>
          <w:p w:rsidR="005E3EA7" w:rsidRDefault="005E3EA7">
            <w:pPr>
              <w:pStyle w:val="Prereqs"/>
            </w:pPr>
            <w:r>
              <w:t>TN Used __________________________.</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
              <w:ind w:left="0" w:firstLine="0"/>
            </w:pPr>
            <w:r>
              <w:t xml:space="preserve">Using the SOA, Service Provider personnel submit an M-ACTION Request subscriptionVersionRemoveFromConflict </w:t>
            </w:r>
            <w:r w:rsidR="008F64C9">
              <w:t>in CMIP (</w:t>
            </w:r>
            <w:r w:rsidR="006916CD">
              <w:t xml:space="preserve">or </w:t>
            </w:r>
            <w:r w:rsidR="008F64C9">
              <w:t xml:space="preserve">RFCQ – RemoveFromConflictRequest in XML) </w:t>
            </w:r>
            <w:r>
              <w:t>to the NPAC SMS, for a single TN Subscription Version that has a current status of Conflict and the cause code value equals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M-ACTION Request subscriptionVersionRemoveFromConflic</w:t>
            </w:r>
            <w:r w:rsidR="00622F35" w:rsidRPr="00622F35">
              <w:rPr>
                <w:sz w:val="20"/>
                <w:szCs w:val="20"/>
              </w:rPr>
              <w:t xml:space="preserve">t </w:t>
            </w:r>
            <w:r w:rsidR="009228B7" w:rsidRPr="002039D2">
              <w:rPr>
                <w:sz w:val="20"/>
                <w:szCs w:val="20"/>
              </w:rPr>
              <w:t>in CMIP (</w:t>
            </w:r>
            <w:r w:rsidR="006916CD">
              <w:rPr>
                <w:sz w:val="20"/>
                <w:szCs w:val="20"/>
              </w:rPr>
              <w:t xml:space="preserve">or </w:t>
            </w:r>
            <w:r w:rsidR="009228B7" w:rsidRPr="002039D2">
              <w:rPr>
                <w:sz w:val="20"/>
                <w:szCs w:val="20"/>
              </w:rPr>
              <w:t xml:space="preserve">RFCQ – RemoveFromConflictRequest in XML) </w:t>
            </w:r>
            <w:r w:rsidR="00622F35" w:rsidRPr="00622F35">
              <w:rPr>
                <w:sz w:val="20"/>
                <w:szCs w:val="20"/>
              </w:rPr>
              <w:t>f</w:t>
            </w:r>
            <w:r>
              <w:rPr>
                <w:sz w:val="20"/>
              </w:rPr>
              <w:t>rom the Service Provider SOA and determines the request is from the New Service Provider, for a Subscription Version in Conflict status whose cause code value equals either 50 or 51.</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F64C9" w:rsidRPr="008211FB">
              <w:rPr>
                <w:sz w:val="20"/>
                <w:szCs w:val="20"/>
              </w:rPr>
              <w:t>in CMIP (</w:t>
            </w:r>
            <w:r w:rsidR="006916CD">
              <w:rPr>
                <w:sz w:val="20"/>
                <w:szCs w:val="20"/>
              </w:rPr>
              <w:t xml:space="preserve">or </w:t>
            </w:r>
            <w:r w:rsidR="008F64C9" w:rsidRPr="008F64C9">
              <w:rPr>
                <w:sz w:val="20"/>
                <w:szCs w:val="20"/>
              </w:rPr>
              <w:t>RFCR – RemoveFromConflictReply</w:t>
            </w:r>
            <w:r w:rsidR="008F64C9" w:rsidRPr="008211FB">
              <w:rPr>
                <w:sz w:val="20"/>
                <w:szCs w:val="20"/>
              </w:rPr>
              <w:t xml:space="preserve"> 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F64C9">
              <w:rPr>
                <w:sz w:val="20"/>
              </w:rPr>
              <w:t xml:space="preserve"> </w:t>
            </w:r>
            <w:r w:rsidR="008F64C9" w:rsidRPr="008211FB">
              <w:rPr>
                <w:sz w:val="20"/>
                <w:szCs w:val="20"/>
              </w:rPr>
              <w:t>in CMIP (</w:t>
            </w:r>
            <w:r w:rsidR="006916CD">
              <w:rPr>
                <w:sz w:val="20"/>
                <w:szCs w:val="20"/>
              </w:rPr>
              <w:t xml:space="preserve">or </w:t>
            </w:r>
            <w:r w:rsidR="008F64C9" w:rsidRPr="008F64C9">
              <w:rPr>
                <w:sz w:val="20"/>
                <w:szCs w:val="20"/>
              </w:rPr>
              <w:t>RFCR – RemoveFromConflictReply</w:t>
            </w:r>
            <w:r w:rsidR="008F64C9" w:rsidRPr="008211FB">
              <w:rPr>
                <w:sz w:val="20"/>
                <w:szCs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a Conflict status the cause code value equals 50 or 51.</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4"/>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Conflict and a cause code value of 50 or 51.</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Old Service Provider personnel remove a Subscription Version from Conflict status whose cause code is currently set to 50 or 51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RR5-138</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single" w:sz="4" w:space="0" w:color="auto"/>
              <w:right w:val="nil"/>
            </w:tcBorders>
          </w:tcPr>
          <w:p w:rsidR="005E3EA7" w:rsidRDefault="005E3EA7">
            <w:pPr>
              <w:rPr>
                <w:b/>
                <w:sz w:val="20"/>
              </w:rPr>
            </w:pPr>
            <w:r>
              <w:rPr>
                <w:b/>
                <w:sz w:val="20"/>
              </w:rPr>
              <w:t>PREREQUISITE</w:t>
            </w:r>
          </w:p>
        </w:tc>
        <w:tc>
          <w:tcPr>
            <w:tcW w:w="7949" w:type="dxa"/>
            <w:gridSpan w:val="8"/>
            <w:tcBorders>
              <w:top w:val="nil"/>
              <w:left w:val="nil"/>
              <w:bottom w:val="single" w:sz="4" w:space="0" w:color="auto"/>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top w:val="single" w:sz="4" w:space="0" w:color="auto"/>
              <w:left w:val="nil"/>
            </w:tcBorders>
          </w:tcPr>
          <w:p w:rsidR="005E3EA7" w:rsidRDefault="005E3EA7">
            <w:pPr>
              <w:rPr>
                <w:b/>
                <w:sz w:val="20"/>
              </w:rPr>
            </w:pPr>
            <w:r>
              <w:rPr>
                <w:b/>
                <w:sz w:val="20"/>
              </w:rPr>
              <w:t>Prerequisite Test Cases:</w:t>
            </w:r>
          </w:p>
        </w:tc>
        <w:tc>
          <w:tcPr>
            <w:tcW w:w="7949" w:type="dxa"/>
            <w:gridSpan w:val="8"/>
            <w:tcBorders>
              <w:top w:val="single" w:sz="4" w:space="0" w:color="auto"/>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0" w:firstLine="0"/>
            </w:pPr>
          </w:p>
          <w:p w:rsidR="005E3EA7" w:rsidRDefault="005E3EA7">
            <w:pPr>
              <w:pStyle w:val="List"/>
              <w:ind w:left="0" w:firstLine="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ind w:left="225" w:hanging="225"/>
            </w:pPr>
            <w:r>
              <w:t>1. Place a Subscription Version into Conflict and set the cause code value to either 50 or 51 where you are the Old Service Provider for the port.</w:t>
            </w:r>
          </w:p>
          <w:p w:rsidR="005E3EA7" w:rsidRDefault="005E3EA7">
            <w:pPr>
              <w:pStyle w:val="List"/>
              <w:tabs>
                <w:tab w:val="left" w:pos="360"/>
              </w:tabs>
              <w:ind w:left="0" w:firstLine="0"/>
            </w:pPr>
            <w:r>
              <w:t>2. TN Used _______________________________________.</w:t>
            </w:r>
          </w:p>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EE51D7">
            <w:pPr>
              <w:pStyle w:val="BodyText"/>
              <w:rPr>
                <w:sz w:val="20"/>
              </w:rPr>
            </w:pPr>
            <w:r>
              <w:rPr>
                <w:sz w:val="20"/>
              </w:rPr>
              <w:t xml:space="preserve">Using the SOA, Service Provider personnel submit an M-ACTION Request subscriptionVersionRemoveFromConflict </w:t>
            </w:r>
            <w:r w:rsidR="008F64C9">
              <w:rPr>
                <w:sz w:val="20"/>
              </w:rPr>
              <w:t xml:space="preserve">in CMIP (or </w:t>
            </w:r>
            <w:r w:rsidR="008F64C9" w:rsidRPr="008F64C9">
              <w:rPr>
                <w:sz w:val="20"/>
              </w:rPr>
              <w:t xml:space="preserve">RFCQ – RemoveFromConflictRequest </w:t>
            </w:r>
            <w:r w:rsidR="008F64C9">
              <w:rPr>
                <w:sz w:val="20"/>
              </w:rPr>
              <w:t xml:space="preserve">in XML) </w:t>
            </w:r>
            <w:r>
              <w:rPr>
                <w:sz w:val="20"/>
              </w:rPr>
              <w:t xml:space="preserve">or an M-SET Request subscriptionVersionNPAC </w:t>
            </w:r>
            <w:r w:rsidR="006916CD">
              <w:rPr>
                <w:sz w:val="20"/>
              </w:rPr>
              <w:t>in CMIP (</w:t>
            </w:r>
            <w:r w:rsidR="00EE51D7">
              <w:rPr>
                <w:sz w:val="20"/>
              </w:rPr>
              <w:t>or MODQ – ModifyRequest in XML</w:t>
            </w:r>
            <w:r w:rsidR="006916CD">
              <w:rPr>
                <w:sz w:val="20"/>
              </w:rPr>
              <w:t xml:space="preserve">) </w:t>
            </w:r>
            <w:r>
              <w:rPr>
                <w:sz w:val="20"/>
              </w:rPr>
              <w:t>to the NPAC SMS, for a single TN Subscription Version that has a current status of Conflict and the cause code value equals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request (M-ACTION Request subscriptionVersionRemoveFromConflict </w:t>
            </w:r>
            <w:r w:rsidR="008F64C9">
              <w:rPr>
                <w:sz w:val="20"/>
              </w:rPr>
              <w:t xml:space="preserve">in CMIP (or </w:t>
            </w:r>
            <w:r w:rsidR="008F64C9" w:rsidRPr="008F64C9">
              <w:rPr>
                <w:sz w:val="20"/>
              </w:rPr>
              <w:t xml:space="preserve">RFCQ – RemoveFromConflictRequest </w:t>
            </w:r>
            <w:r w:rsidR="008F64C9">
              <w:rPr>
                <w:sz w:val="20"/>
              </w:rPr>
              <w:t xml:space="preserve">in XML) </w:t>
            </w:r>
            <w:r>
              <w:rPr>
                <w:sz w:val="20"/>
              </w:rPr>
              <w:t>or M-SET subscriptionVersionNPAC</w:t>
            </w:r>
            <w:r w:rsidR="006916CD">
              <w:rPr>
                <w:sz w:val="20"/>
              </w:rPr>
              <w:t xml:space="preserve"> in CMIP </w:t>
            </w:r>
            <w:r w:rsidR="008D3B22">
              <w:rPr>
                <w:sz w:val="20"/>
              </w:rPr>
              <w:t>(</w:t>
            </w:r>
            <w:r w:rsidR="00EE51D7">
              <w:rPr>
                <w:sz w:val="20"/>
              </w:rPr>
              <w:t>or MODQ – ModifyRequest in XML</w:t>
            </w:r>
            <w:r>
              <w:rPr>
                <w:sz w:val="20"/>
              </w:rPr>
              <w:t>) 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updating the modified attributes and setting the subscriptionModifiedTimeStamp to the current date/time.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EE51D7">
            <w:pPr>
              <w:pStyle w:val="BodyText"/>
              <w:rPr>
                <w:sz w:val="20"/>
              </w:rPr>
            </w:pPr>
            <w:r>
              <w:rPr>
                <w:sz w:val="20"/>
              </w:rPr>
              <w:t>The NPAC SMS issues a response (either an M-ACTION Response subscriptionVersionRemoveFromConflict</w:t>
            </w:r>
            <w:r w:rsidR="008F64C9">
              <w:rPr>
                <w:sz w:val="20"/>
              </w:rPr>
              <w:t xml:space="preserve"> in CMIP (or </w:t>
            </w:r>
            <w:r w:rsidR="008F64C9" w:rsidRPr="008F64C9">
              <w:rPr>
                <w:sz w:val="20"/>
              </w:rPr>
              <w:t xml:space="preserve">RFCR – RemoveFromConflictReply </w:t>
            </w:r>
            <w:r w:rsidR="008F64C9">
              <w:rPr>
                <w:sz w:val="20"/>
              </w:rPr>
              <w:t>in XML)</w:t>
            </w:r>
            <w:r>
              <w:rPr>
                <w:sz w:val="20"/>
              </w:rPr>
              <w:t xml:space="preserve"> or M-SET subscriptionVersionNPAC </w:t>
            </w:r>
            <w:r w:rsidR="000B061F">
              <w:rPr>
                <w:sz w:val="20"/>
              </w:rPr>
              <w:t xml:space="preserve">in CMIP </w:t>
            </w:r>
            <w:r w:rsidR="00C86D9C">
              <w:rPr>
                <w:sz w:val="20"/>
              </w:rPr>
              <w:t>(</w:t>
            </w:r>
            <w:r w:rsidR="00EE51D7">
              <w:rPr>
                <w:sz w:val="20"/>
              </w:rPr>
              <w:t>or MODR – ModifyReply in XML</w:t>
            </w:r>
            <w:r w:rsidR="00C86D9C">
              <w:rPr>
                <w:sz w:val="20"/>
              </w:rPr>
              <w:t>)</w:t>
            </w:r>
            <w:r w:rsidR="000B061F">
              <w:rPr>
                <w:sz w:val="20"/>
              </w:rPr>
              <w:t xml:space="preserve"> </w:t>
            </w:r>
            <w:r>
              <w:rPr>
                <w:sz w:val="20"/>
              </w:rPr>
              <w:t>based on the original message issued by the SOA) 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EE51D7">
            <w:pPr>
              <w:pStyle w:val="BodyText"/>
              <w:rPr>
                <w:bCs/>
                <w:sz w:val="20"/>
              </w:rPr>
            </w:pPr>
            <w:r>
              <w:rPr>
                <w:bCs/>
                <w:sz w:val="20"/>
              </w:rPr>
              <w:t xml:space="preserve">The Service Provider SOA receives the response (either M-ACTION </w:t>
            </w:r>
            <w:r w:rsidR="008F64C9">
              <w:rPr>
                <w:sz w:val="20"/>
              </w:rPr>
              <w:t xml:space="preserve">in CMIP (or </w:t>
            </w:r>
            <w:r w:rsidR="008F64C9" w:rsidRPr="008F64C9">
              <w:rPr>
                <w:sz w:val="20"/>
              </w:rPr>
              <w:t xml:space="preserve">RFCR – RemoveFromConflictReply </w:t>
            </w:r>
            <w:r w:rsidR="008F64C9">
              <w:rPr>
                <w:sz w:val="20"/>
              </w:rPr>
              <w:t xml:space="preserve">in XML) </w:t>
            </w:r>
            <w:r>
              <w:rPr>
                <w:bCs/>
                <w:sz w:val="20"/>
              </w:rPr>
              <w:t>or M-SET Response</w:t>
            </w:r>
            <w:r w:rsidR="000B061F">
              <w:rPr>
                <w:sz w:val="20"/>
              </w:rPr>
              <w:t xml:space="preserve"> in CMIP </w:t>
            </w:r>
            <w:r w:rsidR="00C86D9C">
              <w:rPr>
                <w:sz w:val="20"/>
              </w:rPr>
              <w:t>(</w:t>
            </w:r>
            <w:r w:rsidR="00EE51D7">
              <w:rPr>
                <w:sz w:val="20"/>
              </w:rPr>
              <w:t>or MODR – ModifyReply in XML</w:t>
            </w:r>
            <w:r>
              <w:rPr>
                <w:bCs/>
                <w:sz w:val="20"/>
              </w:rPr>
              <w:t>) 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8F64C9">
              <w:rPr>
                <w:sz w:val="20"/>
              </w:rPr>
              <w:t xml:space="preserve"> in CMIP </w:t>
            </w:r>
            <w:r w:rsidR="00FE4D3B">
              <w:rPr>
                <w:sz w:val="20"/>
              </w:rPr>
              <w:t xml:space="preserve">to the Old SP SOA </w:t>
            </w:r>
            <w:r w:rsidR="008F64C9">
              <w:rPr>
                <w:sz w:val="20"/>
              </w:rPr>
              <w:t xml:space="preserve">(not available over the XML interface but included in step </w:t>
            </w:r>
            <w:r w:rsidR="00285C6F">
              <w:rPr>
                <w:sz w:val="20"/>
              </w:rPr>
              <w:t>6</w:t>
            </w:r>
            <w:r w:rsidR="008F64C9">
              <w:rPr>
                <w:sz w:val="20"/>
              </w:rPr>
              <w:t xml:space="preserve"> below)</w:t>
            </w:r>
            <w:r>
              <w:rPr>
                <w:sz w:val="20"/>
              </w:rPr>
              <w:t>.</w:t>
            </w:r>
          </w:p>
          <w:p w:rsidR="005E3EA7" w:rsidRDefault="005E3EA7">
            <w:pPr>
              <w:pStyle w:val="BodyText"/>
              <w:rPr>
                <w:sz w:val="20"/>
              </w:rPr>
            </w:pPr>
            <w:r>
              <w:rPr>
                <w:sz w:val="20"/>
              </w:rPr>
              <w:t xml:space="preserve">The M-EVENT-REPORT 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8F64C9">
              <w:rPr>
                <w:sz w:val="20"/>
              </w:rPr>
              <w:t>in CMIP (not available over the XML interface</w:t>
            </w:r>
            <w:r w:rsidR="008F64C9">
              <w:rPr>
                <w:bCs/>
                <w:sz w:val="20"/>
              </w:rPr>
              <w:t xml:space="preserve">) </w:t>
            </w:r>
            <w:r>
              <w:rPr>
                <w:bCs/>
                <w:sz w:val="20"/>
              </w:rPr>
              <w:t>from the NPAC SMS and issues an M-EVENT-REPORT Confirmation back</w:t>
            </w:r>
            <w:r w:rsidR="00831B9A">
              <w:rPr>
                <w:sz w:val="20"/>
              </w:rPr>
              <w:t xml:space="preserve"> in CMIP (not available over the XML interface</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8F64C9">
              <w:rPr>
                <w:sz w:val="20"/>
              </w:rPr>
              <w:t xml:space="preserve"> in CMIP </w:t>
            </w:r>
            <w:r w:rsidR="00FE4D3B">
              <w:rPr>
                <w:sz w:val="20"/>
              </w:rPr>
              <w:t xml:space="preserve">to the New SP SOA </w:t>
            </w:r>
            <w:r w:rsidR="008F64C9">
              <w:rPr>
                <w:sz w:val="20"/>
              </w:rPr>
              <w:t xml:space="preserve">(not available over the XML interface but included in step </w:t>
            </w:r>
            <w:r w:rsidR="00285C6F">
              <w:rPr>
                <w:sz w:val="20"/>
              </w:rPr>
              <w:t>7</w:t>
            </w:r>
            <w:r w:rsidR="008F64C9">
              <w:rPr>
                <w:sz w:val="20"/>
              </w:rPr>
              <w:t xml:space="preserve"> below)</w:t>
            </w:r>
            <w:r>
              <w:rPr>
                <w:sz w:val="20"/>
              </w:rPr>
              <w:t>.</w:t>
            </w:r>
          </w:p>
          <w:p w:rsidR="005E3EA7" w:rsidRDefault="005E3EA7">
            <w:pPr>
              <w:pStyle w:val="BodyText"/>
              <w:rPr>
                <w:sz w:val="20"/>
              </w:rPr>
            </w:pPr>
            <w:r>
              <w:rPr>
                <w:sz w:val="20"/>
              </w:rPr>
              <w:t xml:space="preserve">The M-EVENT-REPORT 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F64C9">
              <w:rPr>
                <w:sz w:val="20"/>
              </w:rPr>
              <w:t>in CMIP (not available over the XML interface</w:t>
            </w:r>
            <w:r w:rsidR="008F64C9">
              <w:rPr>
                <w:bCs/>
                <w:sz w:val="20"/>
              </w:rPr>
              <w:t xml:space="preserve">) </w:t>
            </w:r>
            <w:r>
              <w:rPr>
                <w:bCs/>
                <w:sz w:val="20"/>
              </w:rPr>
              <w:t>from the NPAC SMS and issues an M-EVENT-REPORT Confirmation back</w:t>
            </w:r>
            <w:r w:rsidR="00831B9A">
              <w:rPr>
                <w:sz w:val="20"/>
              </w:rPr>
              <w:t xml:space="preserve"> in CMIP (not available over the XML interface</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285C6F">
              <w:rPr>
                <w:sz w:val="20"/>
              </w:rPr>
              <w:t xml:space="preserve"> in CMIP (</w:t>
            </w:r>
            <w:r w:rsidR="000B061F">
              <w:rPr>
                <w:sz w:val="20"/>
              </w:rPr>
              <w:t>or VATN – SvAttributeValueChangeNotification in XML</w:t>
            </w:r>
            <w:r w:rsidR="00285C6F">
              <w:rPr>
                <w:sz w:val="20"/>
              </w:rPr>
              <w:t>)</w:t>
            </w:r>
            <w:r w:rsidR="00FE4D3B">
              <w:rPr>
                <w:sz w:val="20"/>
              </w:rPr>
              <w:t xml:space="preserve"> to the Old SP SOA</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0B061F">
            <w:pPr>
              <w:pStyle w:val="BodyText"/>
              <w:rPr>
                <w:bCs/>
                <w:sz w:val="20"/>
              </w:rPr>
            </w:pPr>
            <w:r>
              <w:rPr>
                <w:bCs/>
                <w:sz w:val="20"/>
              </w:rPr>
              <w:t xml:space="preserve">The Old Service Provider’s SOA receives the M-EVENT-REPORT </w:t>
            </w:r>
            <w:r w:rsidR="008F64C9">
              <w:rPr>
                <w:sz w:val="20"/>
              </w:rPr>
              <w:t>in CMIP (</w:t>
            </w:r>
            <w:r w:rsidR="002E688F">
              <w:rPr>
                <w:sz w:val="20"/>
              </w:rPr>
              <w:t xml:space="preserve">or </w:t>
            </w:r>
            <w:r w:rsidR="000B061F">
              <w:rPr>
                <w:sz w:val="20"/>
              </w:rPr>
              <w:t>VATN – SvAttributeValueChangeNotification in XML</w:t>
            </w:r>
            <w:r w:rsidR="008F64C9">
              <w:rPr>
                <w:bCs/>
                <w:sz w:val="20"/>
              </w:rPr>
              <w:t xml:space="preserve">) </w:t>
            </w:r>
            <w:r>
              <w:rPr>
                <w:bCs/>
                <w:sz w:val="20"/>
              </w:rPr>
              <w:t>from the NPAC SMS and issues an M-EVENT-REPORT Confirmation back</w:t>
            </w:r>
            <w:r w:rsidR="00831B9A">
              <w:rPr>
                <w:sz w:val="20"/>
              </w:rPr>
              <w:t xml:space="preserve"> in CMIP (</w:t>
            </w:r>
            <w:r w:rsidR="002E688F">
              <w:rPr>
                <w:sz w:val="20"/>
              </w:rPr>
              <w:t xml:space="preserve">or </w:t>
            </w:r>
            <w:r w:rsidR="000B061F">
              <w:rPr>
                <w:sz w:val="20"/>
              </w:rPr>
              <w:t>NOTR – NotificationReply in XML</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285C6F">
              <w:rPr>
                <w:sz w:val="20"/>
              </w:rPr>
              <w:t xml:space="preserve"> in CMIP (</w:t>
            </w:r>
            <w:r w:rsidR="002E688F">
              <w:rPr>
                <w:sz w:val="20"/>
              </w:rPr>
              <w:t xml:space="preserve">or </w:t>
            </w:r>
            <w:r w:rsidR="000B061F">
              <w:rPr>
                <w:sz w:val="20"/>
              </w:rPr>
              <w:t>VATN – SvAttributeValueChangeNotification in XML</w:t>
            </w:r>
            <w:r w:rsidR="00285C6F">
              <w:rPr>
                <w:sz w:val="20"/>
              </w:rPr>
              <w:t>)</w:t>
            </w:r>
            <w:r w:rsidR="00FE4D3B">
              <w:rPr>
                <w:sz w:val="20"/>
              </w:rPr>
              <w:t xml:space="preserve"> to the New SP SOA</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2E688F">
            <w:pPr>
              <w:pStyle w:val="BodyText"/>
              <w:rPr>
                <w:bCs/>
                <w:sz w:val="20"/>
              </w:rPr>
            </w:pPr>
            <w:r>
              <w:rPr>
                <w:bCs/>
                <w:sz w:val="20"/>
              </w:rPr>
              <w:t xml:space="preserve">The New Service Provider’s SOA receives the M-EVENT-REPORT </w:t>
            </w:r>
            <w:r w:rsidR="00285C6F">
              <w:rPr>
                <w:sz w:val="20"/>
              </w:rPr>
              <w:t>in CMIP (</w:t>
            </w:r>
            <w:r w:rsidR="002E688F">
              <w:rPr>
                <w:sz w:val="20"/>
              </w:rPr>
              <w:t xml:space="preserve">or </w:t>
            </w:r>
            <w:r w:rsidR="000B061F">
              <w:rPr>
                <w:sz w:val="20"/>
              </w:rPr>
              <w:t>VATN – SvAttributeValueChangeNotification in XML</w:t>
            </w:r>
            <w:r w:rsidR="00285C6F">
              <w:rPr>
                <w:bCs/>
                <w:sz w:val="20"/>
              </w:rPr>
              <w:t xml:space="preserve">) </w:t>
            </w:r>
            <w:r>
              <w:rPr>
                <w:bCs/>
                <w:sz w:val="20"/>
              </w:rPr>
              <w:t>from the NPAC SMS and issues an M-EVENT-REPORT Confirmation back</w:t>
            </w:r>
            <w:r w:rsidR="00831B9A">
              <w:rPr>
                <w:sz w:val="20"/>
              </w:rPr>
              <w:t xml:space="preserve"> in CMIP (</w:t>
            </w:r>
            <w:r w:rsidR="002E688F">
              <w:rPr>
                <w:sz w:val="20"/>
              </w:rPr>
              <w:t xml:space="preserve">or </w:t>
            </w:r>
            <w:r w:rsidR="000B061F">
              <w:rPr>
                <w:sz w:val="20"/>
              </w:rPr>
              <w:t>NOTR – NotificationReply in XML</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9.</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can verify the SV exists on the NPAC SMS with a status of Pending.</w:t>
            </w:r>
          </w:p>
        </w:tc>
      </w:tr>
    </w:tbl>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RR5-137, RR5-139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Prereqs"/>
            </w:pPr>
            <w:r>
              <w:t>1.  Verify that a range of Subscription Versions with a status of Conflict exist on the NPAC SMS where the Service Provider participating in this Test Case is the New Service Provider on the port request and one Subscription Version in the range has a cause code value of 50 or 51 and the other Subscription Versions have some other cause code value.</w:t>
            </w:r>
          </w:p>
          <w:p w:rsidR="005E3EA7" w:rsidRDefault="005E3EA7">
            <w:pPr>
              <w:pStyle w:val="Prereqs"/>
            </w:pPr>
            <w:r>
              <w:t>2. The Conflict Resolution New Service Provider Restriction tunable has expired.</w:t>
            </w:r>
          </w:p>
          <w:p w:rsidR="005E3EA7" w:rsidRDefault="005E3EA7">
            <w:pPr>
              <w:pStyle w:val="Prereqs"/>
            </w:pPr>
            <w:r>
              <w:t>3. TNs Used __________________________.</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
              <w:ind w:left="0" w:firstLine="0"/>
            </w:pPr>
            <w:r>
              <w:t xml:space="preserve">Using the SOA, Service Provider personnel submit an M-ACTION Request subscriptionVersionRemoveFromConflict </w:t>
            </w:r>
            <w:r w:rsidR="00285C6F">
              <w:t xml:space="preserve">in CMIP (or </w:t>
            </w:r>
            <w:r w:rsidR="00285C6F" w:rsidRPr="00285C6F">
              <w:t xml:space="preserve">RFCQ – RemoveFromConflictRequest </w:t>
            </w:r>
            <w:r w:rsidR="00285C6F">
              <w:t xml:space="preserve">in XML) </w:t>
            </w:r>
            <w:r>
              <w:t>to the NPAC SMS, for a range of TNs.  Specify Subscription Versions that have a current status of Conflict and at least one Subscription Version in the range has a cause code value of either 50 or 51 and the other Subscription Versions in the range have some other cause code value.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subscriptionVersionRemoveFromConflict </w:t>
            </w:r>
            <w:r w:rsidR="00285C6F" w:rsidRPr="00285C6F">
              <w:rPr>
                <w:sz w:val="20"/>
              </w:rPr>
              <w:t xml:space="preserve">CMIP (or RFCQ – RemoveFromConflictRequest in XML) </w:t>
            </w:r>
            <w:r>
              <w:rPr>
                <w:sz w:val="20"/>
              </w:rPr>
              <w:t>from the Service Provider SOA and determines the request is from the New Service Provider, for a range of Subscription Versions in Conflict status but at least one of the Subscription Versions in the range has a code value of either 50 or 51.</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285C6F">
              <w:rPr>
                <w:sz w:val="20"/>
              </w:rPr>
              <w:t xml:space="preserve">in </w:t>
            </w:r>
            <w:r w:rsidR="00285C6F" w:rsidRPr="00285C6F">
              <w:rPr>
                <w:sz w:val="20"/>
              </w:rPr>
              <w:t xml:space="preserve">CMIP (or RFCR – RemoveFromConflictReply 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285C6F">
              <w:rPr>
                <w:sz w:val="20"/>
              </w:rPr>
              <w:t xml:space="preserve"> in </w:t>
            </w:r>
            <w:r w:rsidR="00285C6F" w:rsidRPr="00285C6F">
              <w:rPr>
                <w:sz w:val="20"/>
              </w:rPr>
              <w:t>CMIP (or RFCR – RemoveFromConflictReply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a Conflict status the cause code value equals 50 or 51.</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4"/>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Conflict and a cause code value of 50 or 51.</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Old Service Provider personnel remove a range of Subscription Versions from Conflict status whose cause code values are currently set to 50 or 51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RR5-138</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single" w:sz="4" w:space="0" w:color="auto"/>
              <w:right w:val="nil"/>
            </w:tcBorders>
          </w:tcPr>
          <w:p w:rsidR="005E3EA7" w:rsidRDefault="005E3EA7">
            <w:pPr>
              <w:rPr>
                <w:b/>
                <w:sz w:val="20"/>
              </w:rPr>
            </w:pPr>
            <w:r>
              <w:rPr>
                <w:b/>
                <w:sz w:val="20"/>
              </w:rPr>
              <w:t>PREREQUISITE</w:t>
            </w:r>
          </w:p>
        </w:tc>
        <w:tc>
          <w:tcPr>
            <w:tcW w:w="7949" w:type="dxa"/>
            <w:gridSpan w:val="8"/>
            <w:tcBorders>
              <w:top w:val="nil"/>
              <w:left w:val="nil"/>
              <w:bottom w:val="single" w:sz="4" w:space="0" w:color="auto"/>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top w:val="single" w:sz="4" w:space="0" w:color="auto"/>
              <w:left w:val="nil"/>
            </w:tcBorders>
          </w:tcPr>
          <w:p w:rsidR="005E3EA7" w:rsidRDefault="005E3EA7">
            <w:pPr>
              <w:rPr>
                <w:b/>
                <w:sz w:val="20"/>
              </w:rPr>
            </w:pPr>
            <w:r>
              <w:rPr>
                <w:b/>
                <w:sz w:val="20"/>
              </w:rPr>
              <w:t>Prerequisite Test Cases:</w:t>
            </w:r>
          </w:p>
        </w:tc>
        <w:tc>
          <w:tcPr>
            <w:tcW w:w="7949" w:type="dxa"/>
            <w:gridSpan w:val="8"/>
            <w:tcBorders>
              <w:top w:val="single" w:sz="4" w:space="0" w:color="auto"/>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225" w:hanging="225"/>
            </w:pPr>
            <w:r>
              <w:t>1. Verify that a range of Subscription Versions with a status of Conflict exist on the NPAC SMS where the Service Provider participating in this Test Case is the Old Service Provider on the port request and the cause code values are either 50 or 51.</w:t>
            </w:r>
          </w:p>
          <w:p w:rsidR="005E3EA7" w:rsidRDefault="005E3EA7">
            <w:pPr>
              <w:pStyle w:val="List"/>
              <w:ind w:left="0" w:firstLine="0"/>
            </w:pPr>
            <w:r>
              <w:t>2. TNs Used _______________________________________.</w:t>
            </w:r>
          </w:p>
          <w:p w:rsidR="005E3EA7" w:rsidRDefault="005E3EA7">
            <w:pPr>
              <w:pStyle w:val="List"/>
              <w:ind w:left="0" w:firstLine="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subscriptionVersionRemoveFromConflict </w:t>
            </w:r>
            <w:r w:rsidR="00285C6F">
              <w:rPr>
                <w:sz w:val="20"/>
              </w:rPr>
              <w:t xml:space="preserve">in CMIP (or </w:t>
            </w:r>
            <w:r w:rsidR="00285C6F" w:rsidRPr="00285C6F">
              <w:rPr>
                <w:sz w:val="20"/>
              </w:rPr>
              <w:t xml:space="preserve">RFCQ – RemoveFromConflictRequest </w:t>
            </w:r>
            <w:r w:rsidR="00285C6F">
              <w:rPr>
                <w:sz w:val="20"/>
              </w:rPr>
              <w:t xml:space="preserve">in XML) </w:t>
            </w:r>
            <w:r>
              <w:rPr>
                <w:sz w:val="20"/>
              </w:rPr>
              <w:t>to the NPAC SMS, for a range of TNs.  Specify Subscription Versions that have a current status of Conflict and the cause code values equal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subscriptionVersionRemoveFromConflict </w:t>
            </w:r>
            <w:r w:rsidR="00285C6F">
              <w:rPr>
                <w:sz w:val="20"/>
              </w:rPr>
              <w:t xml:space="preserve">in CMIP (or </w:t>
            </w:r>
            <w:r w:rsidR="00285C6F" w:rsidRPr="00285C6F">
              <w:rPr>
                <w:sz w:val="20"/>
              </w:rPr>
              <w:t xml:space="preserve">RFCQ – RemoveFromConflictRequest </w:t>
            </w:r>
            <w:r w:rsidR="00285C6F">
              <w:rPr>
                <w:sz w:val="20"/>
              </w:rPr>
              <w:t xml:space="preserve">in XML) </w:t>
            </w:r>
            <w:r>
              <w:rPr>
                <w:sz w:val="20"/>
              </w:rPr>
              <w:t>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updating the modified attributes and setting the subscriptionModifiedTimeStamp to the current date/time.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subscriptionVersionRemoveFromConflict </w:t>
            </w:r>
            <w:r w:rsidR="00285C6F">
              <w:rPr>
                <w:sz w:val="20"/>
              </w:rPr>
              <w:t xml:space="preserve">in CMIP (or </w:t>
            </w:r>
            <w:r w:rsidR="00285C6F" w:rsidRPr="00285C6F">
              <w:rPr>
                <w:sz w:val="20"/>
              </w:rPr>
              <w:t xml:space="preserve">RFCR – RemoveFromConflictReply </w:t>
            </w:r>
            <w:r w:rsidR="00285C6F">
              <w:rPr>
                <w:sz w:val="20"/>
              </w:rPr>
              <w:t xml:space="preserve">in XML) </w:t>
            </w:r>
            <w:r>
              <w:rPr>
                <w:sz w:val="20"/>
              </w:rPr>
              <w:t>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Service Provider SOA receives the M-ACTION Response </w:t>
            </w:r>
            <w:r w:rsidR="00285C6F">
              <w:rPr>
                <w:sz w:val="20"/>
              </w:rPr>
              <w:t xml:space="preserve">in CMIP (or </w:t>
            </w:r>
            <w:r w:rsidR="00285C6F" w:rsidRPr="00285C6F">
              <w:rPr>
                <w:sz w:val="20"/>
              </w:rPr>
              <w:t xml:space="preserve">RFCR – RemoveFromConflictReply </w:t>
            </w:r>
            <w:r w:rsidR="00285C6F">
              <w:rPr>
                <w:sz w:val="20"/>
              </w:rPr>
              <w:t xml:space="preserve">in XML) </w:t>
            </w:r>
            <w:r>
              <w:rPr>
                <w:bCs/>
                <w:sz w:val="20"/>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285C6F">
              <w:rPr>
                <w:sz w:val="20"/>
              </w:rPr>
              <w:t xml:space="preserve"> in CMIP </w:t>
            </w:r>
            <w:r w:rsidR="00FE4D3B">
              <w:rPr>
                <w:sz w:val="20"/>
              </w:rPr>
              <w:t xml:space="preserve">to the Old SP SOA </w:t>
            </w:r>
            <w:r w:rsidR="00285C6F">
              <w:rPr>
                <w:sz w:val="20"/>
              </w:rPr>
              <w:t xml:space="preserve">(not available over the XML interface but included in step </w:t>
            </w:r>
            <w:r w:rsidR="006467DC">
              <w:rPr>
                <w:sz w:val="20"/>
              </w:rPr>
              <w:t>6</w:t>
            </w:r>
            <w:r w:rsidR="00285C6F">
              <w:rPr>
                <w:sz w:val="20"/>
              </w:rPr>
              <w:t xml:space="preserve"> below)</w:t>
            </w:r>
            <w:r>
              <w:rPr>
                <w:sz w:val="20"/>
              </w:rPr>
              <w:t>.</w:t>
            </w:r>
          </w:p>
          <w:p w:rsidR="005E3EA7" w:rsidRDefault="005E3EA7" w:rsidP="006916CD">
            <w:pPr>
              <w:pStyle w:val="BodyText"/>
              <w:rPr>
                <w:sz w:val="20"/>
              </w:rPr>
            </w:pPr>
            <w:r>
              <w:rPr>
                <w:sz w:val="20"/>
              </w:rPr>
              <w:t xml:space="preserve">The </w:t>
            </w:r>
            <w:r w:rsidR="006916CD">
              <w:rPr>
                <w:sz w:val="20"/>
              </w:rPr>
              <w:t xml:space="preserve">notification </w:t>
            </w:r>
            <w:r>
              <w:rPr>
                <w:sz w:val="20"/>
              </w:rPr>
              <w:t xml:space="preserve">indicates the status of the Subscription Versions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285C6F">
              <w:rPr>
                <w:sz w:val="20"/>
              </w:rPr>
              <w:t>in CMIP (not available over the XML interface)</w:t>
            </w:r>
            <w:r w:rsidR="00285C6F">
              <w:rPr>
                <w:bCs/>
                <w:sz w:val="20"/>
              </w:rPr>
              <w:t xml:space="preserve"> </w:t>
            </w:r>
            <w:r>
              <w:rPr>
                <w:bCs/>
                <w:sz w:val="20"/>
              </w:rPr>
              <w:t>from the NPAC SMS and issues an M-EVENT-REPORT Confirmation back</w:t>
            </w:r>
            <w:r w:rsidR="00831B9A">
              <w:rPr>
                <w:sz w:val="20"/>
              </w:rPr>
              <w:t xml:space="preserve"> in CMIP (not available over the XML interface)</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285C6F">
              <w:rPr>
                <w:sz w:val="20"/>
              </w:rPr>
              <w:t xml:space="preserve"> in CMIP </w:t>
            </w:r>
            <w:r w:rsidR="00FE4D3B">
              <w:rPr>
                <w:sz w:val="20"/>
              </w:rPr>
              <w:t xml:space="preserve">to the New SP SOA </w:t>
            </w:r>
            <w:r w:rsidR="00285C6F">
              <w:rPr>
                <w:sz w:val="20"/>
              </w:rPr>
              <w:t xml:space="preserve">(not available over the XML interface but included in step </w:t>
            </w:r>
            <w:r w:rsidR="006467DC">
              <w:rPr>
                <w:sz w:val="20"/>
              </w:rPr>
              <w:t>7</w:t>
            </w:r>
            <w:r w:rsidR="00285C6F">
              <w:rPr>
                <w:sz w:val="20"/>
              </w:rPr>
              <w:t xml:space="preserve"> below)</w:t>
            </w:r>
            <w:r>
              <w:rPr>
                <w:sz w:val="20"/>
              </w:rPr>
              <w:t>.</w:t>
            </w:r>
          </w:p>
          <w:p w:rsidR="005E3EA7" w:rsidRDefault="005E3EA7">
            <w:pPr>
              <w:pStyle w:val="BodyText"/>
              <w:rPr>
                <w:sz w:val="20"/>
              </w:rPr>
            </w:pPr>
            <w:r>
              <w:rPr>
                <w:sz w:val="20"/>
              </w:rPr>
              <w:t xml:space="preserve">The M-EVENT-REPORT indicates the status of the Subscription Versions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285C6F">
              <w:rPr>
                <w:sz w:val="20"/>
              </w:rPr>
              <w:t>in CMIP (not available over the XML interface)</w:t>
            </w:r>
            <w:r w:rsidR="00285C6F">
              <w:rPr>
                <w:bCs/>
                <w:sz w:val="20"/>
              </w:rPr>
              <w:t xml:space="preserve"> </w:t>
            </w:r>
            <w:r>
              <w:rPr>
                <w:bCs/>
                <w:sz w:val="20"/>
              </w:rPr>
              <w:t>from the NPAC SMS and issues an M-EVENT-REPORT Confirmation back</w:t>
            </w:r>
            <w:r w:rsidR="00831B9A">
              <w:rPr>
                <w:sz w:val="20"/>
              </w:rPr>
              <w:t xml:space="preserve"> in CMIP (not available over the XML interface)</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6467DC">
              <w:rPr>
                <w:sz w:val="20"/>
              </w:rPr>
              <w:t xml:space="preserve"> in CMIP </w:t>
            </w:r>
            <w:r w:rsidR="00FE4D3B">
              <w:rPr>
                <w:sz w:val="20"/>
              </w:rPr>
              <w:t xml:space="preserve">to the Old SP SOA </w:t>
            </w:r>
            <w:r w:rsidR="006467DC">
              <w:rPr>
                <w:sz w:val="20"/>
              </w:rPr>
              <w:t>(</w:t>
            </w:r>
            <w:r w:rsidR="006916CD">
              <w:rPr>
                <w:sz w:val="20"/>
              </w:rPr>
              <w:t xml:space="preserve">or </w:t>
            </w:r>
            <w:r w:rsidR="006467DC" w:rsidRPr="006467DC">
              <w:rPr>
                <w:sz w:val="20"/>
              </w:rPr>
              <w:t>VATN – SvAttributeValueChangeNotification</w:t>
            </w:r>
            <w:r w:rsidR="006467DC">
              <w:rPr>
                <w:sz w:val="20"/>
              </w:rPr>
              <w:t xml:space="preserve">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6467DC">
              <w:rPr>
                <w:sz w:val="20"/>
              </w:rPr>
              <w:t>in CMIP (</w:t>
            </w:r>
            <w:r w:rsidR="006916CD">
              <w:rPr>
                <w:sz w:val="20"/>
              </w:rPr>
              <w:t xml:space="preserve">or </w:t>
            </w:r>
            <w:r w:rsidR="006467DC" w:rsidRPr="006467DC">
              <w:rPr>
                <w:sz w:val="20"/>
              </w:rPr>
              <w:t>VATN – SvAttributeValueChangeNotification</w:t>
            </w:r>
            <w:r w:rsidR="006467DC">
              <w:rPr>
                <w:sz w:val="20"/>
              </w:rPr>
              <w:t xml:space="preserve"> in XML) </w:t>
            </w:r>
            <w:r>
              <w:rPr>
                <w:bCs/>
                <w:sz w:val="20"/>
              </w:rPr>
              <w:t>from the NPAC SMS and issues an M-EVENT-REPORT Confirmation back</w:t>
            </w:r>
            <w:r w:rsidR="00831B9A">
              <w:rPr>
                <w:sz w:val="20"/>
              </w:rPr>
              <w:t xml:space="preserve"> in CMIP (</w:t>
            </w:r>
            <w:r w:rsidR="006916CD">
              <w:rPr>
                <w:sz w:val="20"/>
              </w:rPr>
              <w:t xml:space="preserve">or </w:t>
            </w:r>
            <w:r w:rsidR="00831B9A" w:rsidRPr="006467DC">
              <w:rPr>
                <w:sz w:val="20"/>
              </w:rPr>
              <w:t>NOTR – NotificationReply</w:t>
            </w:r>
            <w:r w:rsidR="00831B9A">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831B9A">
              <w:rPr>
                <w:sz w:val="20"/>
              </w:rPr>
              <w:t xml:space="preserve"> in CMIP </w:t>
            </w:r>
            <w:r w:rsidR="00FE4D3B">
              <w:rPr>
                <w:sz w:val="20"/>
              </w:rPr>
              <w:t xml:space="preserve">to the New SP SOA </w:t>
            </w:r>
            <w:r w:rsidR="00831B9A">
              <w:rPr>
                <w:sz w:val="20"/>
              </w:rPr>
              <w:t>(</w:t>
            </w:r>
            <w:r w:rsidR="006916CD">
              <w:rPr>
                <w:sz w:val="20"/>
              </w:rPr>
              <w:t xml:space="preserve">or </w:t>
            </w:r>
            <w:r w:rsidR="00831B9A" w:rsidRPr="006467DC">
              <w:rPr>
                <w:sz w:val="20"/>
              </w:rPr>
              <w:t>VATN – SvAttributeValueChangeNotification</w:t>
            </w:r>
            <w:r w:rsidR="00831B9A">
              <w:rPr>
                <w:sz w:val="20"/>
              </w:rPr>
              <w:t xml:space="preserve">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31B9A">
              <w:rPr>
                <w:sz w:val="20"/>
              </w:rPr>
              <w:t>in CMIP (</w:t>
            </w:r>
            <w:r w:rsidR="006916CD">
              <w:rPr>
                <w:sz w:val="20"/>
              </w:rPr>
              <w:t xml:space="preserve">or </w:t>
            </w:r>
            <w:r w:rsidR="00831B9A" w:rsidRPr="006467DC">
              <w:rPr>
                <w:sz w:val="20"/>
              </w:rPr>
              <w:t>VATN – SvAttributeValueChangeNotification</w:t>
            </w:r>
            <w:r w:rsidR="00831B9A">
              <w:rPr>
                <w:sz w:val="20"/>
              </w:rPr>
              <w:t xml:space="preserve"> in XML) </w:t>
            </w:r>
            <w:r>
              <w:rPr>
                <w:bCs/>
                <w:sz w:val="20"/>
              </w:rPr>
              <w:t>from the NPAC SMS and issues an M-EVENT-REPORT Confirmation back</w:t>
            </w:r>
            <w:r w:rsidR="00831B9A">
              <w:rPr>
                <w:sz w:val="20"/>
              </w:rPr>
              <w:t xml:space="preserve"> in CMIP (</w:t>
            </w:r>
            <w:r w:rsidR="006916CD">
              <w:rPr>
                <w:sz w:val="20"/>
              </w:rPr>
              <w:t xml:space="preserve">or </w:t>
            </w:r>
            <w:r w:rsidR="00831B9A" w:rsidRPr="006467DC">
              <w:rPr>
                <w:sz w:val="20"/>
              </w:rPr>
              <w:t>NOTR – NotificationReply</w:t>
            </w:r>
            <w:r w:rsidR="00831B9A">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Versions exist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9.</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Versions exist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can verify the SVs exist on the NPAC SMS with a status of Pending.</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28" w:name="_Toc115164387"/>
      <w:bookmarkStart w:id="29" w:name="_Toc9501174"/>
      <w:r>
        <w:t>NANC 388 – Un-do a “Cancel-Pending” SV</w:t>
      </w:r>
      <w:bookmarkEnd w:id="28"/>
      <w:bookmarkEnd w:id="29"/>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ins w:id="30" w:author="White, Patrick K [2]" w:date="2019-12-05T13:59:00Z"/>
                <w:sz w:val="20"/>
              </w:rPr>
            </w:pPr>
            <w:r>
              <w:rPr>
                <w:sz w:val="20"/>
              </w:rPr>
              <w:t>SOA – Using their SOA system, Service Provider personnel send an “un-do” cancel request to the NPAC SMS for a Subscription Version in a Cancel-Pending status for which they are either the New SP or Old SP that cancelled the SV – Success</w:t>
            </w:r>
          </w:p>
          <w:p w:rsidR="00634313" w:rsidRPr="00634313" w:rsidRDefault="00634313">
            <w:pPr>
              <w:pStyle w:val="BodyText"/>
              <w:rPr>
                <w:sz w:val="20"/>
                <w:szCs w:val="20"/>
              </w:rPr>
            </w:pPr>
            <w:ins w:id="31" w:author="White, Patrick K [2]" w:date="2019-12-05T13:59:00Z">
              <w:r w:rsidRPr="00634313">
                <w:rPr>
                  <w:sz w:val="20"/>
                  <w:szCs w:val="20"/>
                  <w:highlight w:val="yellow"/>
                </w:rPr>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bookmarkStart w:id="32" w:name="_GoBack"/>
              <w:r w:rsidRPr="00634313">
                <w:rPr>
                  <w:sz w:val="20"/>
                  <w:szCs w:val="20"/>
                  <w:highlight w:val="yellow"/>
                </w:rPr>
                <w:t>.</w:t>
              </w:r>
            </w:ins>
            <w:bookmarkEnd w:id="32"/>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RR5-143, RR5-144, RR5-147, RR5-150</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405"/>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Issue a cancel request for the Subscription Version/TN to be used in this test case.</w:t>
            </w:r>
          </w:p>
          <w:p w:rsidR="005E3EA7" w:rsidRDefault="005E3EA7">
            <w:pPr>
              <w:pStyle w:val="List"/>
              <w:tabs>
                <w:tab w:val="left" w:pos="360"/>
              </w:tabs>
              <w:ind w:left="0" w:firstLine="0"/>
            </w:pPr>
            <w:r>
              <w:t>3.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EE51D7">
            <w:pPr>
              <w:pStyle w:val="BodyText"/>
              <w:rPr>
                <w:sz w:val="20"/>
              </w:rPr>
            </w:pPr>
            <w:r>
              <w:rPr>
                <w:sz w:val="20"/>
              </w:rPr>
              <w:t xml:space="preserve">Using the SOA, Service Provider personnel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single TN Subscription Version that has a current status of Cancel-Pending with the new-version-status=Pending attribute only</w:t>
            </w:r>
            <w:r w:rsidR="00EE51D7">
              <w:rPr>
                <w:sz w:val="20"/>
              </w:rPr>
              <w:t xml:space="preserve"> in CMIP (or modify_cancel_undo in XML)</w:t>
            </w:r>
            <w:r>
              <w:rPr>
                <w:sz w:val="20"/>
              </w:rPr>
              <w:t xml:space="preserve">, to un-do the cancel request they previously submitted.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update the status attribute.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 xml:space="preserve">The NPAC SMS issues an M-ACTION Response subscriptionVersionModify </w:t>
            </w:r>
            <w:r w:rsidR="008C24C7">
              <w:t xml:space="preserve">in CMIP (or MODR – ModifyReply in XML) </w:t>
            </w:r>
            <w:r>
              <w:t>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ListBullet"/>
              <w:numPr>
                <w:ilvl w:val="0"/>
                <w:numId w:val="0"/>
              </w:numPr>
              <w:rPr>
                <w:bCs/>
              </w:rPr>
            </w:pPr>
            <w:r>
              <w:rPr>
                <w:bCs/>
              </w:rPr>
              <w:t xml:space="preserve">The Service Provider SOA receives the M-ACTION Response </w:t>
            </w:r>
            <w:r w:rsidR="008C24C7">
              <w:t xml:space="preserve">in CMIP (or MODR – ModifyReply in XML) </w:t>
            </w:r>
            <w:r>
              <w:rPr>
                <w:bCs/>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8C24C7">
              <w:rPr>
                <w:sz w:val="20"/>
              </w:rPr>
              <w:t xml:space="preserve"> </w:t>
            </w:r>
            <w:r w:rsidR="008C24C7" w:rsidRPr="008C24C7">
              <w:rPr>
                <w:sz w:val="20"/>
              </w:rPr>
              <w:t xml:space="preserve">in CMIP </w:t>
            </w:r>
            <w:r w:rsidR="00FE4D3B">
              <w:rPr>
                <w:sz w:val="20"/>
              </w:rPr>
              <w:t>to the Old SP SOA</w:t>
            </w:r>
            <w:r w:rsidR="00FE4D3B" w:rsidRPr="008C24C7">
              <w:rPr>
                <w:sz w:val="20"/>
              </w:rPr>
              <w:t xml:space="preserve"> </w:t>
            </w:r>
            <w:r w:rsidR="008C24C7" w:rsidRPr="008C24C7">
              <w:rPr>
                <w:sz w:val="20"/>
              </w:rPr>
              <w:t>(or VATN – SvAttributeValueChangeNotification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 xml:space="preserve">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8C24C7" w:rsidRPr="008C24C7">
              <w:rPr>
                <w:sz w:val="20"/>
              </w:rPr>
              <w:t>in CMIP (or VATN – SvAttributeValueChangeNotification in XML)</w:t>
            </w:r>
            <w:r w:rsidR="008C24C7">
              <w:rPr>
                <w:sz w:val="20"/>
              </w:rPr>
              <w:t xml:space="preserve"> </w:t>
            </w:r>
            <w:r>
              <w:rPr>
                <w:bCs/>
                <w:sz w:val="20"/>
              </w:rPr>
              <w:t>from the NPAC SMS and issues an M-EVENT-REPORT Confirmation back</w:t>
            </w:r>
            <w:r w:rsidR="008C24C7" w:rsidRPr="008C24C7">
              <w:rPr>
                <w:sz w:val="20"/>
              </w:rPr>
              <w:t xml:space="preserve"> in CMIP (or NOTR – NotificationReply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8C24C7">
              <w:rPr>
                <w:sz w:val="20"/>
              </w:rPr>
              <w:t xml:space="preserve"> </w:t>
            </w:r>
            <w:r w:rsidR="008C24C7" w:rsidRPr="008C24C7">
              <w:rPr>
                <w:sz w:val="20"/>
              </w:rPr>
              <w:t xml:space="preserve">in CMIP </w:t>
            </w:r>
            <w:r w:rsidR="00FE4D3B">
              <w:rPr>
                <w:sz w:val="20"/>
              </w:rPr>
              <w:t>to the New SP SOA</w:t>
            </w:r>
            <w:r w:rsidR="00FE4D3B" w:rsidRPr="008C24C7">
              <w:rPr>
                <w:sz w:val="20"/>
              </w:rPr>
              <w:t xml:space="preserve"> </w:t>
            </w:r>
            <w:r w:rsidR="008C24C7" w:rsidRPr="008C24C7">
              <w:rPr>
                <w:sz w:val="20"/>
              </w:rPr>
              <w:t>(or VATN – SvAttributeValueChangeNotification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 xml:space="preserve">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C24C7" w:rsidRPr="008C24C7">
              <w:rPr>
                <w:sz w:val="20"/>
              </w:rPr>
              <w:t>in CMIP (or VATN – SvAttributeValueChangeNotification in XML</w:t>
            </w:r>
            <w:r w:rsidR="000262A4" w:rsidRPr="008C24C7">
              <w:rPr>
                <w:sz w:val="20"/>
              </w:rPr>
              <w:t>)</w:t>
            </w:r>
            <w:r w:rsidR="000262A4">
              <w:rPr>
                <w:bCs/>
                <w:sz w:val="20"/>
              </w:rPr>
              <w:t xml:space="preserve"> from</w:t>
            </w:r>
            <w:r>
              <w:rPr>
                <w:bCs/>
                <w:sz w:val="20"/>
              </w:rPr>
              <w:t xml:space="preserve"> the NPAC SMS and issues an M-EVENT-REPORT Confirmation back</w:t>
            </w:r>
            <w:r w:rsidR="008C24C7" w:rsidRPr="008C24C7">
              <w:rPr>
                <w:sz w:val="20"/>
              </w:rPr>
              <w:t xml:space="preserve"> in CMIP (or NOTR – NotificationReply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7.</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rsidP="00393551">
            <w:pPr>
              <w:keepNext/>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cancel-Pending state) for which they are neither the Old SP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Create and concur to a Subscription Version where the Service Provider under test is neither the Old nor New Service Provider.</w:t>
            </w:r>
          </w:p>
          <w:p w:rsidR="005E3EA7" w:rsidRDefault="005E3EA7">
            <w:pPr>
              <w:pStyle w:val="BodyText"/>
              <w:ind w:left="405" w:hanging="360"/>
              <w:rPr>
                <w:sz w:val="20"/>
              </w:rPr>
            </w:pPr>
            <w:r>
              <w:rPr>
                <w:sz w:val="20"/>
              </w:rPr>
              <w:t>2. Verify that the Subscription Version exists with a status of Cancel-Pending.</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attempt to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the TN identified in the Prerequisite Set-up with the new-version-status=Pending attribute only</w:t>
            </w:r>
            <w:r w:rsidR="00EE51D7">
              <w:rPr>
                <w:sz w:val="20"/>
              </w:rPr>
              <w:t xml:space="preserve"> in CMIP (or modify_cancel_undo in XML)</w:t>
            </w:r>
            <w:r>
              <w:rPr>
                <w:sz w:val="20"/>
              </w:rPr>
              <w:t>, attempting to un-do a cancel request for a Subscription Version for which the Service Provider under test is neither the Old or New Service Provider specified in the SV.</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 Service Provider is neither the Old nor New Service Provider specified in the Subscription Version.</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does not exist.</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405"/>
              <w:rPr>
                <w:sz w:val="20"/>
              </w:rPr>
            </w:pPr>
            <w:r>
              <w:rPr>
                <w:sz w:val="20"/>
              </w:rPr>
              <w:t>1.  On behalf of either the Old or New Service Provider, work with the Service Provider under test to create/concur to a Subscription Version such that this exists in a Pending status.</w:t>
            </w:r>
          </w:p>
          <w:p w:rsidR="005E3EA7" w:rsidRDefault="005E3EA7">
            <w:pPr>
              <w:pStyle w:val="BodyText"/>
              <w:ind w:left="405" w:hanging="405"/>
              <w:rPr>
                <w:sz w:val="20"/>
              </w:rPr>
            </w:pPr>
            <w:r>
              <w:rPr>
                <w:sz w:val="20"/>
              </w:rPr>
              <w:t>2.  Acting as the ‘other’ Service Provider (whichever the Service Provider under test is not acting as) issue a cancel request for the Subscription Version/TN to be used in this test case.</w:t>
            </w:r>
          </w:p>
          <w:p w:rsidR="005E3EA7" w:rsidRDefault="005E3EA7">
            <w:pPr>
              <w:pStyle w:val="BodyText"/>
              <w:ind w:left="405" w:hanging="405"/>
              <w:rPr>
                <w:sz w:val="20"/>
              </w:rPr>
            </w:pPr>
            <w:r>
              <w:rPr>
                <w:sz w:val="20"/>
              </w:rPr>
              <w:t>3.  Verify that the Subscription Version exists with a status of Cancel-Pending.</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single TN Subscription Version that has a current status of Cancel-Pending with the new-version-status=Pending attribute only</w:t>
            </w:r>
            <w:r w:rsidR="00EE51D7">
              <w:rPr>
                <w:sz w:val="20"/>
              </w:rPr>
              <w:t xml:space="preserve"> in CMIP (or modify_cancel_undo in XML)</w:t>
            </w:r>
            <w:r>
              <w:rPr>
                <w:sz w:val="20"/>
              </w:rPr>
              <w:t xml:space="preserve">, attempting to un-do a cancel request that they did not previously submit.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they are not the same Service Provider that issued the original cancel request for the TN.</w:t>
            </w:r>
          </w:p>
          <w:p w:rsidR="005E3EA7" w:rsidRDefault="005E3EA7">
            <w:pPr>
              <w:pStyle w:val="BodyText"/>
              <w:rPr>
                <w:sz w:val="20"/>
              </w:rPr>
            </w:pP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Cancel-Pending.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a Pending state) for which they are either the Old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tabs>
                <w:tab w:val="left" w:pos="1820"/>
              </w:tabs>
              <w:rPr>
                <w:b/>
                <w:sz w:val="20"/>
              </w:rPr>
            </w:pPr>
            <w:r>
              <w:rPr>
                <w:b/>
                <w:sz w:val="20"/>
              </w:rPr>
              <w:tab/>
            </w: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Verify that the Subscription Version exists with a status of 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Using the SOA, Service Provider personnel submit an M-ACTION Request subscriptionVersionModify</w:t>
            </w:r>
            <w:r w:rsidR="008C24C7">
              <w:rPr>
                <w:sz w:val="20"/>
              </w:rPr>
              <w:t xml:space="preserve"> in CMIP (or </w:t>
            </w:r>
            <w:r w:rsidR="008C24C7" w:rsidRPr="008C24C7">
              <w:rPr>
                <w:sz w:val="20"/>
              </w:rPr>
              <w:t xml:space="preserve">MODQ – ModifyRequest </w:t>
            </w:r>
            <w:r w:rsidR="008C24C7">
              <w:rPr>
                <w:sz w:val="20"/>
              </w:rPr>
              <w:t>in XML)</w:t>
            </w:r>
            <w:r>
              <w:rPr>
                <w:sz w:val="20"/>
              </w:rPr>
              <w:t xml:space="preserve"> to the NPAC SMS, for a single TN Subscription Version that has a current status of Pending with the new-version-status=Pending attribute only</w:t>
            </w:r>
            <w:r w:rsidR="00EE51D7">
              <w:rPr>
                <w:sz w:val="20"/>
              </w:rPr>
              <w:t xml:space="preserve"> in CMIP (or modify_cancel_undo in XML)</w:t>
            </w:r>
            <w:r>
              <w:rPr>
                <w:sz w:val="20"/>
              </w:rPr>
              <w:t xml:space="preserve">, attempting to un-do a cancel request for a Subscription Version that is not in a Cancel-Pending state.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 Subscription Version does not exist in a Cancel-Pending state.</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388-5</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range of Subscription Version such that they exist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pPr>
            <w:r>
              <w:t>1.  Create or concur to the range of Subscription Versions where you are either the Old or New Service Provider.</w:t>
            </w:r>
          </w:p>
          <w:p w:rsidR="005E3EA7" w:rsidRDefault="005E3EA7">
            <w:pPr>
              <w:pStyle w:val="List"/>
              <w:tabs>
                <w:tab w:val="left" w:pos="360"/>
              </w:tabs>
              <w:ind w:left="405"/>
            </w:pPr>
            <w:r>
              <w:t>2.  Issue a cancel request for all but one of the SubscriptionVersions in the range to be used in this test case.</w:t>
            </w:r>
          </w:p>
          <w:p w:rsidR="005E3EA7" w:rsidRDefault="005E3EA7">
            <w:pPr>
              <w:pStyle w:val="List"/>
              <w:tabs>
                <w:tab w:val="left" w:pos="360"/>
              </w:tabs>
              <w:ind w:left="405"/>
            </w:pPr>
            <w:r>
              <w:t>3.  Verify that all but one of the Subscription Versions in the range exists with a status of Cancel-Pending and the one remaining SV has a status of 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20"/>
              </w:rPr>
            </w:pPr>
            <w:r>
              <w:rPr>
                <w:b/>
                <w:sz w:val="20"/>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20"/>
              </w:rPr>
            </w:pPr>
            <w:r>
              <w:rPr>
                <w:b/>
                <w:sz w:val="20"/>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subscriptionVersionModify </w:t>
            </w:r>
            <w:r w:rsidR="009755EE">
              <w:rPr>
                <w:sz w:val="20"/>
              </w:rPr>
              <w:t xml:space="preserve">in CMIP (or </w:t>
            </w:r>
            <w:r w:rsidR="009755EE" w:rsidRPr="008C24C7">
              <w:rPr>
                <w:sz w:val="20"/>
              </w:rPr>
              <w:t xml:space="preserve">MODQ – ModifyRequest </w:t>
            </w:r>
            <w:r w:rsidR="009755EE">
              <w:rPr>
                <w:sz w:val="20"/>
              </w:rPr>
              <w:t xml:space="preserve">in XML) </w:t>
            </w:r>
            <w:r>
              <w:rPr>
                <w:sz w:val="20"/>
              </w:rPr>
              <w:t>to the NPAC SMS, for a range of TNs where all but one have a status of Cancel-Pending and one has a status of Pending with the new-version-status=Pending attribute only</w:t>
            </w:r>
            <w:r w:rsidR="00EE51D7">
              <w:rPr>
                <w:sz w:val="20"/>
              </w:rPr>
              <w:t xml:space="preserve"> in CMIP (or modify_cancel_undo in XML)</w:t>
            </w:r>
            <w:r>
              <w:rPr>
                <w:sz w:val="20"/>
              </w:rPr>
              <w:t xml:space="preserve">, attempting to un-do a cancel request for a range of Subscription Versions where all but one exist in a Cancel-Pending state.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9755EE">
              <w:rPr>
                <w:sz w:val="20"/>
              </w:rPr>
              <w:t xml:space="preserve">in CMIP (or </w:t>
            </w:r>
            <w:r w:rsidR="009755EE" w:rsidRPr="008C24C7">
              <w:rPr>
                <w:sz w:val="20"/>
              </w:rPr>
              <w:t xml:space="preserve">MODQ – ModifyRequest </w:t>
            </w:r>
            <w:r w:rsidR="009755EE">
              <w:rPr>
                <w:sz w:val="20"/>
              </w:rPr>
              <w:t xml:space="preserve">in XML) </w:t>
            </w:r>
            <w:r>
              <w:rPr>
                <w:sz w:val="20"/>
              </w:rPr>
              <w:t>from the Service Provider SOA and determines that not all of the Subscription Versions in the range exist in a Cancel-Pending state.</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9755EE">
              <w:rPr>
                <w:sz w:val="20"/>
              </w:rPr>
              <w:t xml:space="preserve">in CMIP (or </w:t>
            </w:r>
            <w:r w:rsidR="009755EE" w:rsidRPr="008C24C7">
              <w:rPr>
                <w:sz w:val="20"/>
              </w:rPr>
              <w:t xml:space="preserve">MODR – ModifyReply </w:t>
            </w:r>
            <w:r w:rsidR="009755EE">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9755EE">
              <w:rPr>
                <w:sz w:val="20"/>
              </w:rPr>
              <w:t xml:space="preserve"> in CMIP (or </w:t>
            </w:r>
            <w:r w:rsidR="009755EE" w:rsidRPr="008C24C7">
              <w:rPr>
                <w:sz w:val="20"/>
              </w:rPr>
              <w:t xml:space="preserve">MODR – ModifyReply </w:t>
            </w:r>
            <w:r w:rsidR="009755EE">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Versions exists in their original states (all but one with a status of Cancel-Pending and one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Versions exists in their original states (all but one with a status of Cancel-Pending and one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388-5</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388-6</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Using their SOA system, Service Provider personnel attempt to send an “un-do” cancel request to the NPAC SMS for a Subscription Version indicating a new version status of something other than Pending </w:t>
            </w:r>
            <w:r w:rsidR="00F30B10">
              <w:rPr>
                <w:sz w:val="20"/>
              </w:rPr>
              <w:t>–</w:t>
            </w:r>
            <w:r>
              <w:rPr>
                <w:sz w:val="20"/>
              </w:rPr>
              <w:t xml:space="preserve"> Error</w:t>
            </w:r>
          </w:p>
          <w:p w:rsidR="00F30B10" w:rsidRPr="00F30B10" w:rsidRDefault="00F30B10">
            <w:pPr>
              <w:pStyle w:val="BodyText"/>
              <w:rPr>
                <w:sz w:val="20"/>
                <w:szCs w:val="20"/>
              </w:rPr>
            </w:pPr>
            <w:r w:rsidRPr="002039D2">
              <w:rPr>
                <w:sz w:val="20"/>
                <w:szCs w:val="20"/>
              </w:rPr>
              <w:t>Note:  This test case does not apply to the XML interface</w:t>
            </w:r>
            <w:r>
              <w:rPr>
                <w:sz w:val="20"/>
                <w:szCs w:val="20"/>
              </w:rPr>
              <w:t xml:space="preserve"> (new-version-status is not included in the XML “un-do” message)</w:t>
            </w:r>
            <w:r w:rsidRPr="002039D2">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pPr>
            <w:r>
              <w:t>1.  Create or concur to the Subscription Version where you are either the Old or New Service Provider.</w:t>
            </w:r>
          </w:p>
          <w:p w:rsidR="005E3EA7" w:rsidRDefault="005E3EA7">
            <w:pPr>
              <w:pStyle w:val="List"/>
              <w:tabs>
                <w:tab w:val="left" w:pos="360"/>
              </w:tabs>
              <w:ind w:left="405"/>
            </w:pPr>
            <w:r>
              <w:t>2.  Issue a cancel request for the SubscriptionVersion to be used in this test case.</w:t>
            </w:r>
          </w:p>
          <w:p w:rsidR="005E3EA7" w:rsidRDefault="005E3EA7">
            <w:pPr>
              <w:pStyle w:val="List"/>
              <w:tabs>
                <w:tab w:val="left" w:pos="360"/>
              </w:tabs>
              <w:ind w:left="405"/>
            </w:pPr>
            <w:r>
              <w:t>3.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6369BF">
            <w:pPr>
              <w:pStyle w:val="BodyText"/>
              <w:rPr>
                <w:sz w:val="20"/>
              </w:rPr>
            </w:pPr>
            <w:r>
              <w:rPr>
                <w:sz w:val="20"/>
              </w:rPr>
              <w:t xml:space="preserve">Using the SOA, Service Provider personnel submit an M-ACTION Request subscriptionVersionModify </w:t>
            </w:r>
            <w:r w:rsidR="009755EE">
              <w:rPr>
                <w:sz w:val="20"/>
              </w:rPr>
              <w:t>in CMIP (</w:t>
            </w:r>
            <w:r w:rsidR="006369BF">
              <w:rPr>
                <w:sz w:val="20"/>
              </w:rPr>
              <w:t>not available over the XML interface</w:t>
            </w:r>
            <w:r w:rsidR="009755EE">
              <w:rPr>
                <w:sz w:val="20"/>
              </w:rPr>
              <w:t xml:space="preserve">) </w:t>
            </w:r>
            <w:r>
              <w:rPr>
                <w:sz w:val="20"/>
              </w:rPr>
              <w:t>to the NPAC SMS, for a single TN Subscription Version that has a current status of Cancel-Pending with the new-version-status=(something other than Pending) attribute only</w:t>
            </w:r>
            <w:r w:rsidR="00EE51D7">
              <w:rPr>
                <w:sz w:val="20"/>
              </w:rPr>
              <w:t xml:space="preserve"> in CMIP (not </w:t>
            </w:r>
            <w:r w:rsidR="00402A9D">
              <w:rPr>
                <w:sz w:val="20"/>
              </w:rPr>
              <w:t xml:space="preserve">available over the </w:t>
            </w:r>
            <w:r w:rsidR="00EE51D7">
              <w:rPr>
                <w:sz w:val="20"/>
              </w:rPr>
              <w:t>XML</w:t>
            </w:r>
            <w:r w:rsidR="00402A9D">
              <w:rPr>
                <w:sz w:val="20"/>
              </w:rPr>
              <w:t xml:space="preserve"> interface</w:t>
            </w:r>
            <w:r w:rsidR="00EE51D7">
              <w:rPr>
                <w:sz w:val="20"/>
              </w:rPr>
              <w:t>)</w:t>
            </w:r>
            <w:r>
              <w:rPr>
                <w:sz w:val="20"/>
              </w:rPr>
              <w:t xml:space="preserve">, to un-do the cancel request they previously submitted.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9755EE">
              <w:rPr>
                <w:sz w:val="20"/>
              </w:rPr>
              <w:t>in CMIP (</w:t>
            </w:r>
            <w:r w:rsidR="006369BF">
              <w:rPr>
                <w:sz w:val="20"/>
              </w:rPr>
              <w:t>not available over the XML interface</w:t>
            </w:r>
            <w:r w:rsidR="009755EE">
              <w:rPr>
                <w:sz w:val="20"/>
              </w:rPr>
              <w:t xml:space="preserve">) </w:t>
            </w:r>
            <w:r>
              <w:rPr>
                <w:sz w:val="20"/>
              </w:rPr>
              <w:t>from the Service Provider SOA and determines that the request indicates a new-version-status of something other than Pending.</w:t>
            </w:r>
          </w:p>
          <w:p w:rsidR="005E3EA7" w:rsidRDefault="005E3EA7">
            <w:pPr>
              <w:pStyle w:val="BodyText"/>
              <w:rPr>
                <w:sz w:val="20"/>
              </w:rPr>
            </w:pP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6369BF">
            <w:pPr>
              <w:pStyle w:val="BodyText"/>
              <w:rPr>
                <w:sz w:val="20"/>
              </w:rPr>
            </w:pPr>
            <w:r>
              <w:rPr>
                <w:sz w:val="20"/>
              </w:rPr>
              <w:t xml:space="preserve">The NPAC SMS issues an M-ACTION Response failure </w:t>
            </w:r>
            <w:r w:rsidR="009755EE">
              <w:rPr>
                <w:sz w:val="20"/>
              </w:rPr>
              <w:t>in CMIP (</w:t>
            </w:r>
            <w:r w:rsidR="006369BF">
              <w:rPr>
                <w:sz w:val="20"/>
              </w:rPr>
              <w:t>not available over the XML interface</w:t>
            </w:r>
            <w:r w:rsidR="009755EE">
              <w:rPr>
                <w:sz w:val="20"/>
              </w:rPr>
              <w:t xml:space="preserve">)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6369BF">
            <w:pPr>
              <w:pStyle w:val="BodyText"/>
              <w:rPr>
                <w:sz w:val="20"/>
              </w:rPr>
            </w:pPr>
            <w:r>
              <w:rPr>
                <w:sz w:val="20"/>
              </w:rPr>
              <w:t>The Service Provider SOA receives the M-ACTION Response</w:t>
            </w:r>
            <w:r w:rsidR="009755EE">
              <w:rPr>
                <w:sz w:val="20"/>
              </w:rPr>
              <w:t xml:space="preserve"> in CMIP (</w:t>
            </w:r>
            <w:r w:rsidR="006369BF">
              <w:rPr>
                <w:sz w:val="20"/>
              </w:rPr>
              <w:t>not available over the XML interface</w:t>
            </w:r>
            <w:r w:rsidR="009755EE">
              <w:rPr>
                <w:sz w:val="20"/>
              </w:rPr>
              <w:t>)</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6"/>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Cancel-Pending.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388-6</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33" w:name="_Toc115164388"/>
      <w:bookmarkStart w:id="34" w:name="_Toc9501175"/>
      <w:r>
        <w:t>NANC 348 – BDD for Notifications</w:t>
      </w:r>
      <w:bookmarkEnd w:id="33"/>
      <w:bookmarkEnd w:id="3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348-1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A25F24" w:rsidRPr="00A25F24" w:rsidRDefault="005E3EA7" w:rsidP="00A25F24">
            <w:pPr>
              <w:pStyle w:val="BodyText"/>
              <w:rPr>
                <w:sz w:val="20"/>
                <w:szCs w:val="20"/>
              </w:rPr>
            </w:pPr>
            <w:r>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rsidR="00402A9D" w:rsidRPr="00402A9D" w:rsidRDefault="00A25F24" w:rsidP="00A25F24">
            <w:pPr>
              <w:pStyle w:val="BodyText"/>
              <w:rPr>
                <w:sz w:val="20"/>
                <w:szCs w:val="20"/>
              </w:rPr>
            </w:pPr>
            <w:r w:rsidRPr="00A25F24">
              <w:rPr>
                <w:b/>
                <w:sz w:val="20"/>
                <w:szCs w:val="20"/>
              </w:rPr>
              <w:t>Note:</w:t>
            </w:r>
            <w:r w:rsidRPr="00A25F24">
              <w:rPr>
                <w:sz w:val="20"/>
                <w:szCs w:val="20"/>
              </w:rPr>
              <w:t xml:space="preserve"> Bulk Data Download scenarios </w:t>
            </w:r>
            <w:r w:rsidR="00402A9D">
              <w:rPr>
                <w:sz w:val="20"/>
                <w:szCs w:val="20"/>
              </w:rPr>
              <w:t xml:space="preserve">for </w:t>
            </w:r>
            <w:r w:rsidRPr="00A25F24">
              <w:rPr>
                <w:sz w:val="20"/>
                <w:szCs w:val="20"/>
              </w:rPr>
              <w:t>the XML interface</w:t>
            </w:r>
            <w:r w:rsidR="00402A9D">
              <w:rPr>
                <w:sz w:val="20"/>
                <w:szCs w:val="20"/>
              </w:rPr>
              <w:t xml:space="preserve"> will include Last Activity Timestamp, if supported by the Service Provider</w:t>
            </w:r>
            <w:r w:rsidRPr="00A25F24">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348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RR3-220, RR3-462, RR3-463, RR3-464, RR3-465, RR3-466, RR3-467, RR3-468, RR3-469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N/A</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rsidTr="004B7A42">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Work with the Service Provider under test </w:t>
            </w:r>
            <w:r w:rsidR="00C4619A">
              <w:rPr>
                <w:sz w:val="20"/>
              </w:rPr>
              <w:t xml:space="preserve">(not associated at time of notifications) </w:t>
            </w:r>
            <w:r>
              <w:rPr>
                <w:sz w:val="20"/>
              </w:rPr>
              <w:t>to create porting scenarios that result in a subset of the following notifications:</w:t>
            </w:r>
          </w:p>
          <w:p w:rsidR="005E3EA7" w:rsidRDefault="005E3EA7">
            <w:pPr>
              <w:pStyle w:val="BodyText"/>
              <w:spacing w:after="60"/>
              <w:ind w:left="763" w:hanging="360"/>
              <w:rPr>
                <w:sz w:val="20"/>
              </w:rPr>
            </w:pPr>
            <w:r>
              <w:rPr>
                <w:sz w:val="20"/>
              </w:rPr>
              <w:t>subscriptionVersionRangeCancellationAcknowledgeRequest</w:t>
            </w:r>
          </w:p>
          <w:p w:rsidR="005E3EA7" w:rsidRDefault="005E3EA7">
            <w:pPr>
              <w:pStyle w:val="BodyText"/>
              <w:spacing w:after="60"/>
              <w:ind w:left="763" w:hanging="360"/>
              <w:rPr>
                <w:sz w:val="20"/>
              </w:rPr>
            </w:pPr>
            <w:r>
              <w:rPr>
                <w:sz w:val="20"/>
              </w:rPr>
              <w:t>subscriptionVersionRangeDonorSP-CustomerDisconnectDate</w:t>
            </w:r>
          </w:p>
          <w:p w:rsidR="005E3EA7" w:rsidRDefault="005E3EA7">
            <w:pPr>
              <w:pStyle w:val="BodyText"/>
              <w:spacing w:after="60"/>
              <w:ind w:left="763" w:hanging="360"/>
              <w:rPr>
                <w:sz w:val="20"/>
              </w:rPr>
            </w:pPr>
            <w:r>
              <w:rPr>
                <w:sz w:val="20"/>
              </w:rPr>
              <w:t>subscriptionVersionRangeNewSP-CreateRequest</w:t>
            </w:r>
          </w:p>
          <w:p w:rsidR="005E3EA7" w:rsidRDefault="005E3EA7">
            <w:pPr>
              <w:pStyle w:val="BodyText"/>
              <w:spacing w:after="60"/>
              <w:ind w:left="763" w:hanging="360"/>
              <w:rPr>
                <w:sz w:val="20"/>
              </w:rPr>
            </w:pPr>
            <w:r>
              <w:rPr>
                <w:sz w:val="20"/>
              </w:rPr>
              <w:t>subscriptionVersionRangeOldSP-ConcurrenceRequest</w:t>
            </w:r>
          </w:p>
          <w:p w:rsidR="005E3EA7" w:rsidRDefault="005E3EA7">
            <w:pPr>
              <w:pStyle w:val="BodyText"/>
              <w:spacing w:after="60"/>
              <w:ind w:left="763" w:hanging="360"/>
              <w:rPr>
                <w:sz w:val="20"/>
              </w:rPr>
            </w:pPr>
            <w:r>
              <w:rPr>
                <w:sz w:val="20"/>
              </w:rPr>
              <w:t>subscriptionVersionRangeStatusAttributeValueChange</w:t>
            </w:r>
            <w:r w:rsidR="008B2E6F">
              <w:rPr>
                <w:sz w:val="20"/>
              </w:rPr>
              <w:t xml:space="preserve"> in CMIP (not available over the XML interface)</w:t>
            </w:r>
          </w:p>
          <w:p w:rsidR="005E3EA7" w:rsidRPr="00CE42C7" w:rsidRDefault="005E3EA7">
            <w:pPr>
              <w:pStyle w:val="BodyText"/>
              <w:spacing w:after="60"/>
              <w:ind w:left="763" w:hanging="360"/>
              <w:rPr>
                <w:sz w:val="20"/>
                <w:szCs w:val="20"/>
              </w:rPr>
            </w:pPr>
            <w:r>
              <w:rPr>
                <w:sz w:val="20"/>
              </w:rPr>
              <w:t>subscriptionVersionRangeObjectCreation</w:t>
            </w:r>
            <w:r w:rsidR="009E2D56">
              <w:rPr>
                <w:sz w:val="20"/>
              </w:rPr>
              <w:t xml:space="preserve"> (*including Medium Timer indicator if supported by the Service Provider under test)</w:t>
            </w:r>
            <w:r w:rsidR="00622F35" w:rsidRPr="00622F35">
              <w:rPr>
                <w:sz w:val="20"/>
                <w:szCs w:val="20"/>
              </w:rPr>
              <w:t xml:space="preserve"> </w:t>
            </w:r>
          </w:p>
          <w:p w:rsidR="005E3EA7" w:rsidRDefault="005E3EA7">
            <w:pPr>
              <w:pStyle w:val="BodyText"/>
              <w:spacing w:after="60"/>
              <w:ind w:left="763" w:hanging="360"/>
              <w:rPr>
                <w:sz w:val="20"/>
              </w:rPr>
            </w:pPr>
            <w:r>
              <w:rPr>
                <w:sz w:val="20"/>
              </w:rPr>
              <w:t>subscriptionVersionRangeAttributeValueChange</w:t>
            </w:r>
            <w:r w:rsidR="00741FBB">
              <w:rPr>
                <w:sz w:val="20"/>
              </w:rPr>
              <w:t xml:space="preserve"> </w:t>
            </w:r>
            <w:r w:rsidR="009E2D56">
              <w:rPr>
                <w:sz w:val="20"/>
              </w:rPr>
              <w:t>(*including Medium Timer indicator if supported by the Service Provider under test)</w:t>
            </w:r>
          </w:p>
          <w:p w:rsidR="005E3EA7" w:rsidRDefault="005E3EA7">
            <w:pPr>
              <w:pStyle w:val="BodyText"/>
              <w:spacing w:after="60"/>
              <w:ind w:left="763" w:hanging="360"/>
              <w:rPr>
                <w:sz w:val="20"/>
              </w:rPr>
            </w:pPr>
            <w:r>
              <w:rPr>
                <w:sz w:val="20"/>
              </w:rPr>
              <w:t>subscriptionVersionRangeNewSP-FinalCreateWindowExpiration</w:t>
            </w:r>
          </w:p>
          <w:p w:rsidR="005E3EA7" w:rsidRDefault="005E3EA7">
            <w:pPr>
              <w:pStyle w:val="BodyText"/>
              <w:spacing w:after="60"/>
              <w:ind w:left="763" w:hanging="360"/>
              <w:rPr>
                <w:sz w:val="20"/>
              </w:rPr>
            </w:pPr>
            <w:r>
              <w:rPr>
                <w:sz w:val="20"/>
              </w:rPr>
              <w:t>subscriptionAudit-DiscrepancyRpt</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subscriptionAuditResults</w:t>
            </w:r>
          </w:p>
          <w:p w:rsidR="005E3EA7" w:rsidRDefault="005E3EA7">
            <w:pPr>
              <w:pStyle w:val="BodyText"/>
              <w:spacing w:after="60"/>
              <w:ind w:left="763" w:hanging="360"/>
              <w:rPr>
                <w:sz w:val="20"/>
              </w:rPr>
            </w:pPr>
            <w:r>
              <w:rPr>
                <w:sz w:val="20"/>
              </w:rPr>
              <w:t>subscriptionAudit-objectCreation</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 Audit-objectDeletion</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subscriptionVersionNewNPA-NXX</w:t>
            </w:r>
          </w:p>
          <w:p w:rsidR="005E3EA7" w:rsidRDefault="005E3EA7">
            <w:pPr>
              <w:pStyle w:val="BodyText"/>
              <w:spacing w:after="60"/>
              <w:ind w:left="763" w:hanging="360"/>
              <w:rPr>
                <w:sz w:val="20"/>
              </w:rPr>
            </w:pPr>
            <w:r>
              <w:rPr>
                <w:sz w:val="20"/>
              </w:rPr>
              <w:t>subscriptionVersionRangeOldSPFinalConcurrenceWindowExpiration</w:t>
            </w:r>
          </w:p>
          <w:p w:rsidR="005E3EA7" w:rsidRDefault="005E3EA7">
            <w:pPr>
              <w:pStyle w:val="BodyText"/>
              <w:spacing w:after="60"/>
              <w:ind w:left="763" w:hanging="360"/>
              <w:rPr>
                <w:sz w:val="20"/>
              </w:rPr>
            </w:pPr>
            <w:r>
              <w:rPr>
                <w:sz w:val="20"/>
              </w:rPr>
              <w:t>numberPoolBlock-objectCreation</w:t>
            </w:r>
          </w:p>
          <w:p w:rsidR="005E3EA7" w:rsidRDefault="005E3EA7">
            <w:pPr>
              <w:pStyle w:val="BodyText"/>
              <w:spacing w:after="60"/>
              <w:ind w:left="763" w:hanging="360"/>
              <w:rPr>
                <w:sz w:val="20"/>
              </w:rPr>
            </w:pPr>
            <w:r>
              <w:rPr>
                <w:sz w:val="20"/>
              </w:rPr>
              <w:t>numberPoolBlock-attributeValueChange</w:t>
            </w:r>
          </w:p>
          <w:p w:rsidR="005E3EA7" w:rsidRDefault="005E3EA7">
            <w:pPr>
              <w:pStyle w:val="BodyText"/>
              <w:spacing w:after="60"/>
              <w:ind w:left="763" w:hanging="360"/>
              <w:rPr>
                <w:sz w:val="20"/>
              </w:rPr>
            </w:pPr>
            <w:r>
              <w:rPr>
                <w:sz w:val="20"/>
              </w:rPr>
              <w:t>numberPoolBlockStatusAttributeValueChange</w:t>
            </w:r>
            <w:r w:rsidR="008B2E6F">
              <w:rPr>
                <w:sz w:val="20"/>
              </w:rPr>
              <w:t xml:space="preserve"> in CMIP (not available over the XML interface)</w:t>
            </w:r>
          </w:p>
          <w:p w:rsidR="005E3EA7" w:rsidRDefault="005E3EA7" w:rsidP="00EC50DF">
            <w:pPr>
              <w:pStyle w:val="BodyText"/>
              <w:spacing w:after="60"/>
              <w:ind w:left="135" w:hanging="2"/>
              <w:jc w:val="both"/>
              <w:rPr>
                <w:sz w:val="20"/>
              </w:rPr>
            </w:pPr>
          </w:p>
          <w:p w:rsidR="00C4347C" w:rsidRDefault="00C4347C" w:rsidP="00EC50DF">
            <w:pPr>
              <w:pStyle w:val="BodyText"/>
              <w:spacing w:after="60"/>
              <w:ind w:left="135" w:hanging="2"/>
              <w:jc w:val="both"/>
              <w:rPr>
                <w:b/>
                <w:sz w:val="20"/>
              </w:rPr>
            </w:pPr>
            <w:r>
              <w:rPr>
                <w:b/>
                <w:sz w:val="20"/>
              </w:rPr>
              <w:t>Note:</w:t>
            </w:r>
          </w:p>
          <w:p w:rsidR="00C4347C" w:rsidRPr="00C4347C" w:rsidRDefault="00C4347C" w:rsidP="00C4347C">
            <w:pPr>
              <w:pStyle w:val="BodyText"/>
              <w:spacing w:after="60"/>
              <w:ind w:left="135" w:hanging="2"/>
              <w:jc w:val="both"/>
              <w:rPr>
                <w:sz w:val="20"/>
              </w:rPr>
            </w:pPr>
            <w:r w:rsidRPr="00C4347C">
              <w:rPr>
                <w:sz w:val="20"/>
              </w:rPr>
              <w:t xml:space="preserve">In the </w:t>
            </w:r>
            <w:r w:rsidR="00FE4D3B">
              <w:rPr>
                <w:sz w:val="20"/>
              </w:rPr>
              <w:t>subscriptionVersionRange</w:t>
            </w:r>
            <w:r w:rsidR="00FE4D3B">
              <w:rPr>
                <w:b/>
                <w:sz w:val="20"/>
              </w:rPr>
              <w:t>O</w:t>
            </w:r>
            <w:r w:rsidRPr="00C4347C">
              <w:rPr>
                <w:b/>
                <w:sz w:val="20"/>
              </w:rPr>
              <w:t>bjectCreation notifications</w:t>
            </w:r>
            <w:r w:rsidRPr="00C4347C">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rsidR="00C4347C" w:rsidRPr="00C4347C" w:rsidRDefault="00C4347C" w:rsidP="00C4347C">
            <w:pPr>
              <w:pStyle w:val="BodyText"/>
              <w:spacing w:after="60"/>
              <w:ind w:left="135" w:hanging="2"/>
              <w:jc w:val="both"/>
              <w:rPr>
                <w:sz w:val="20"/>
              </w:rPr>
            </w:pPr>
          </w:p>
          <w:p w:rsidR="00C4347C" w:rsidRPr="00C4347C" w:rsidRDefault="00C4347C" w:rsidP="00C4347C">
            <w:pPr>
              <w:pStyle w:val="BodyText"/>
              <w:spacing w:after="60"/>
              <w:ind w:left="135" w:hanging="2"/>
              <w:jc w:val="both"/>
              <w:rPr>
                <w:b/>
                <w:sz w:val="20"/>
              </w:rPr>
            </w:pPr>
            <w:r w:rsidRPr="00C4347C">
              <w:rPr>
                <w:sz w:val="20"/>
              </w:rPr>
              <w:t xml:space="preserve">In the </w:t>
            </w:r>
            <w:r w:rsidR="00FE4D3B">
              <w:rPr>
                <w:sz w:val="20"/>
              </w:rPr>
              <w:t>subscriptionVersionRange</w:t>
            </w:r>
            <w:r w:rsidR="00FE4D3B">
              <w:rPr>
                <w:b/>
                <w:sz w:val="20"/>
              </w:rPr>
              <w:t>A</w:t>
            </w:r>
            <w:r w:rsidRPr="00C4347C">
              <w:rPr>
                <w:b/>
                <w:sz w:val="20"/>
              </w:rPr>
              <w:t>ttributeValueChange notifications</w:t>
            </w:r>
            <w:r w:rsidRPr="00C4347C">
              <w:rPr>
                <w:sz w:val="20"/>
              </w:rPr>
              <w:t xml:space="preserve"> within a notification BDD file: Timer Type is included when the Service Provider under test supports both the Timer Type and Medium Timer Indicators and the Region supports the Medium Timer indicator.  Business Hours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r w:rsidR="002D0CD6">
              <w:rPr>
                <w:sz w:val="20"/>
              </w:rPr>
              <w:t>subscriptionVersionRangeO</w:t>
            </w:r>
            <w:r w:rsidRPr="00C4347C">
              <w:rPr>
                <w:sz w:val="20"/>
              </w:rPr>
              <w:t>bjectCreation notification scenario, the Service Provider configurables and Region supports tunable must be set in these combinations at the time the notification was originally generated as well as at the time the BDD is requested for the attributes to be included in the AVC notification within the BDD.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ind w:left="-18"/>
              <w:rPr>
                <w:sz w:val="16"/>
              </w:rPr>
            </w:pPr>
            <w:r>
              <w:rPr>
                <w:sz w:val="16"/>
              </w:rPr>
              <w:t>NPAC</w:t>
            </w:r>
          </w:p>
        </w:tc>
        <w:tc>
          <w:tcPr>
            <w:tcW w:w="3150" w:type="dxa"/>
            <w:gridSpan w:val="2"/>
            <w:tcBorders>
              <w:left w:val="nil"/>
            </w:tcBorders>
          </w:tcPr>
          <w:p w:rsidR="005E3EA7" w:rsidRDefault="005E3EA7">
            <w:pPr>
              <w:ind w:left="72"/>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5E3EA7" w:rsidRDefault="005E3EA7">
            <w:pPr>
              <w:ind w:left="-18"/>
              <w:rPr>
                <w:sz w:val="16"/>
              </w:rPr>
            </w:pPr>
            <w:r>
              <w:rPr>
                <w:sz w:val="16"/>
              </w:rPr>
              <w:t>NPAC</w:t>
            </w:r>
          </w:p>
        </w:tc>
        <w:tc>
          <w:tcPr>
            <w:tcW w:w="5357" w:type="dxa"/>
            <w:gridSpan w:val="4"/>
            <w:tcBorders>
              <w:left w:val="nil"/>
            </w:tcBorders>
          </w:tcPr>
          <w:p w:rsidR="005E3EA7" w:rsidRDefault="005E3EA7">
            <w:pPr>
              <w:pStyle w:val="BodyTextIndent"/>
              <w:rPr>
                <w:sz w:val="20"/>
              </w:rPr>
            </w:pPr>
            <w:r>
              <w:rPr>
                <w:sz w:val="20"/>
              </w:rPr>
              <w:t>1.  The NPAC SMS receives the request from the NPAC OP GUI.</w:t>
            </w:r>
          </w:p>
          <w:p w:rsidR="005E3EA7" w:rsidRDefault="005E3EA7">
            <w:pPr>
              <w:ind w:left="342" w:hanging="342"/>
              <w:rPr>
                <w:sz w:val="20"/>
              </w:rPr>
            </w:pPr>
            <w:r>
              <w:rPr>
                <w:sz w:val="20"/>
              </w:rPr>
              <w:t>2.  The NPAC SMS generates the Bulk Data Download File.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ind w:left="-18"/>
              <w:rPr>
                <w:sz w:val="16"/>
              </w:rPr>
            </w:pPr>
            <w:r>
              <w:rPr>
                <w:sz w:val="16"/>
              </w:rPr>
              <w:t>SP</w:t>
            </w:r>
          </w:p>
        </w:tc>
        <w:tc>
          <w:tcPr>
            <w:tcW w:w="3150" w:type="dxa"/>
            <w:gridSpan w:val="2"/>
            <w:tcBorders>
              <w:left w:val="nil"/>
            </w:tcBorders>
          </w:tcPr>
          <w:p w:rsidR="005E3EA7" w:rsidRDefault="005E3EA7">
            <w:pPr>
              <w:ind w:left="72"/>
              <w:rPr>
                <w:sz w:val="20"/>
              </w:rPr>
            </w:pPr>
            <w:r>
              <w:rPr>
                <w:sz w:val="20"/>
              </w:rPr>
              <w:t>Service Provider personnel FTP the Bulk Data Download File and load the file into their SOA.</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72"/>
              <w:rPr>
                <w:sz w:val="20"/>
              </w:rPr>
            </w:pPr>
            <w:r>
              <w:rPr>
                <w:sz w:val="20"/>
              </w:rPr>
              <w:t>Service Provider personnel successfully process the BDD file.</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ind w:left="-18"/>
              <w:rPr>
                <w:sz w:val="16"/>
              </w:rPr>
            </w:pPr>
            <w:r>
              <w:rPr>
                <w:sz w:val="16"/>
              </w:rPr>
              <w:t xml:space="preserve">SP </w:t>
            </w:r>
          </w:p>
        </w:tc>
        <w:tc>
          <w:tcPr>
            <w:tcW w:w="3150" w:type="dxa"/>
            <w:gridSpan w:val="2"/>
            <w:tcBorders>
              <w:left w:val="nil"/>
            </w:tcBorders>
          </w:tcPr>
          <w:p w:rsidR="005E3EA7" w:rsidRDefault="005E3EA7">
            <w:pPr>
              <w:ind w:left="72"/>
              <w:rPr>
                <w:sz w:val="20"/>
              </w:rPr>
            </w:pPr>
            <w:r>
              <w:rPr>
                <w:sz w:val="20"/>
              </w:rPr>
              <w:t>Service Provider personnel, using their SOA, perform a local query for the Notification Data to verify that the Notification data was loaded.</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72"/>
              <w:rPr>
                <w:sz w:val="20"/>
              </w:rPr>
            </w:pPr>
            <w:r>
              <w:rPr>
                <w:sz w:val="20"/>
              </w:rPr>
              <w:t>The Notification data was loaded.</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348-1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348-2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A25F24" w:rsidRPr="00A25F24" w:rsidRDefault="005E3EA7" w:rsidP="00A25F24">
            <w:pPr>
              <w:pStyle w:val="BodyText"/>
              <w:rPr>
                <w:sz w:val="20"/>
                <w:szCs w:val="20"/>
              </w:rPr>
            </w:pPr>
            <w:r>
              <w:rPr>
                <w:sz w:val="20"/>
              </w:rPr>
              <w:t>LSMS - NPAC personnel create a Bulk Data Download file for LSMS notification data specifying a service provider ID and time range.  Verification steps are performed to ensure the BDD file was processed successfully by the service provider system. – Success</w:t>
            </w:r>
          </w:p>
          <w:p w:rsidR="0024586D" w:rsidRDefault="00402A9D" w:rsidP="00A25F24">
            <w:pPr>
              <w:pStyle w:val="BodyText"/>
              <w:tabs>
                <w:tab w:val="left" w:pos="1050"/>
              </w:tabs>
              <w:rPr>
                <w:sz w:val="20"/>
              </w:rPr>
            </w:pPr>
            <w:r w:rsidRPr="00A25F24">
              <w:rPr>
                <w:b/>
                <w:sz w:val="20"/>
                <w:szCs w:val="20"/>
              </w:rPr>
              <w:t>Note:</w:t>
            </w:r>
            <w:r w:rsidRPr="00A25F24">
              <w:rPr>
                <w:sz w:val="20"/>
                <w:szCs w:val="20"/>
              </w:rPr>
              <w:t xml:space="preserve"> Bulk Data Download scenarios </w:t>
            </w:r>
            <w:r>
              <w:rPr>
                <w:sz w:val="20"/>
                <w:szCs w:val="20"/>
              </w:rPr>
              <w:t xml:space="preserve">for </w:t>
            </w:r>
            <w:r w:rsidRPr="00A25F24">
              <w:rPr>
                <w:sz w:val="20"/>
                <w:szCs w:val="20"/>
              </w:rPr>
              <w:t>the XML interface</w:t>
            </w:r>
            <w:r>
              <w:rPr>
                <w:sz w:val="20"/>
                <w:szCs w:val="20"/>
              </w:rPr>
              <w:t xml:space="preserve"> will include Last Activity Timestamp, if supported by the Service Provider</w:t>
            </w:r>
            <w:r w:rsidRPr="00A25F24">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348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RR3-220, RR3-462, RR3-463, RR3-464, RR3-465, RR3-466, RR3-467, RR3-468, RR3-469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N/A</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the Service Provider under test to create porting scenarios that result in the following notification:</w:t>
            </w:r>
          </w:p>
          <w:p w:rsidR="005E3EA7" w:rsidRDefault="005E3EA7">
            <w:pPr>
              <w:pStyle w:val="BodyText"/>
              <w:spacing w:after="60"/>
              <w:ind w:left="763" w:hanging="360"/>
              <w:rPr>
                <w:sz w:val="20"/>
              </w:rPr>
            </w:pPr>
            <w:r>
              <w:rPr>
                <w:sz w:val="20"/>
              </w:rPr>
              <w:t>subscriptionVersionNewNPA-NXX</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ind w:left="-18"/>
              <w:rPr>
                <w:sz w:val="16"/>
              </w:rPr>
            </w:pPr>
            <w:r>
              <w:rPr>
                <w:sz w:val="16"/>
              </w:rPr>
              <w:t>NPAC</w:t>
            </w:r>
          </w:p>
        </w:tc>
        <w:tc>
          <w:tcPr>
            <w:tcW w:w="3150" w:type="dxa"/>
            <w:gridSpan w:val="2"/>
            <w:tcBorders>
              <w:left w:val="nil"/>
            </w:tcBorders>
          </w:tcPr>
          <w:p w:rsidR="005E3EA7" w:rsidRDefault="005E3EA7">
            <w:pPr>
              <w:ind w:left="-18"/>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5E3EA7" w:rsidRDefault="005E3EA7">
            <w:pPr>
              <w:ind w:left="-18"/>
              <w:rPr>
                <w:sz w:val="16"/>
              </w:rPr>
            </w:pPr>
            <w:r>
              <w:rPr>
                <w:sz w:val="16"/>
              </w:rPr>
              <w:t>NPAC</w:t>
            </w:r>
          </w:p>
        </w:tc>
        <w:tc>
          <w:tcPr>
            <w:tcW w:w="5357" w:type="dxa"/>
            <w:gridSpan w:val="4"/>
            <w:tcBorders>
              <w:left w:val="nil"/>
            </w:tcBorders>
          </w:tcPr>
          <w:p w:rsidR="005E3EA7" w:rsidRDefault="005E3EA7">
            <w:pPr>
              <w:pStyle w:val="BodyTextIndent"/>
              <w:rPr>
                <w:sz w:val="20"/>
              </w:rPr>
            </w:pPr>
            <w:r>
              <w:rPr>
                <w:sz w:val="20"/>
              </w:rPr>
              <w:t>1.  The NPAC SMS receives the request from the NPAC OP GUI.</w:t>
            </w:r>
          </w:p>
          <w:p w:rsidR="005E3EA7" w:rsidRDefault="005E3EA7">
            <w:pPr>
              <w:ind w:left="342" w:hanging="342"/>
              <w:rPr>
                <w:sz w:val="20"/>
              </w:rPr>
            </w:pPr>
            <w:r>
              <w:rPr>
                <w:sz w:val="20"/>
              </w:rPr>
              <w:t>2.  The NPAC SMS generates the Bulk Data Download File.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ind w:left="-18"/>
              <w:rPr>
                <w:sz w:val="16"/>
              </w:rPr>
            </w:pPr>
            <w:r>
              <w:rPr>
                <w:sz w:val="16"/>
              </w:rPr>
              <w:t>SP</w:t>
            </w:r>
          </w:p>
        </w:tc>
        <w:tc>
          <w:tcPr>
            <w:tcW w:w="3150" w:type="dxa"/>
            <w:gridSpan w:val="2"/>
            <w:tcBorders>
              <w:left w:val="nil"/>
            </w:tcBorders>
          </w:tcPr>
          <w:p w:rsidR="005E3EA7" w:rsidRDefault="005E3EA7">
            <w:pPr>
              <w:ind w:left="-18"/>
              <w:rPr>
                <w:sz w:val="20"/>
              </w:rPr>
            </w:pPr>
            <w:r>
              <w:rPr>
                <w:sz w:val="20"/>
              </w:rPr>
              <w:t>Service Provider personnel FTP the Bulk Data Download File and load the file into their LSMS.</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14"/>
              <w:rPr>
                <w:sz w:val="20"/>
              </w:rPr>
            </w:pPr>
            <w:r>
              <w:rPr>
                <w:sz w:val="20"/>
              </w:rPr>
              <w:t>Service Provider personnel successfully process the BDD file.</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ind w:left="-18"/>
              <w:rPr>
                <w:sz w:val="16"/>
              </w:rPr>
            </w:pPr>
            <w:r>
              <w:rPr>
                <w:sz w:val="16"/>
              </w:rPr>
              <w:t xml:space="preserve">SP </w:t>
            </w:r>
          </w:p>
        </w:tc>
        <w:tc>
          <w:tcPr>
            <w:tcW w:w="3150" w:type="dxa"/>
            <w:gridSpan w:val="2"/>
            <w:tcBorders>
              <w:left w:val="nil"/>
            </w:tcBorders>
          </w:tcPr>
          <w:p w:rsidR="005E3EA7" w:rsidRDefault="005E3EA7">
            <w:pPr>
              <w:ind w:left="-18"/>
              <w:rPr>
                <w:sz w:val="20"/>
              </w:rPr>
            </w:pPr>
            <w:r>
              <w:rPr>
                <w:sz w:val="20"/>
              </w:rPr>
              <w:t>Service Provider personnel, using their LSMS, perform a local query for the Notification Data to verify that the Notification data was loaded.</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18"/>
              <w:rPr>
                <w:sz w:val="20"/>
              </w:rPr>
            </w:pPr>
            <w:r>
              <w:rPr>
                <w:sz w:val="20"/>
              </w:rPr>
              <w:t>The Notification data was loaded.</w:t>
            </w:r>
          </w:p>
        </w:tc>
      </w:tr>
      <w:tr w:rsidR="005E3EA7">
        <w:trPr>
          <w:gridAfter w:val="4"/>
          <w:wAfter w:w="2103" w:type="dxa"/>
          <w:trHeight w:val="318"/>
        </w:trPr>
        <w:tc>
          <w:tcPr>
            <w:tcW w:w="720" w:type="dxa"/>
            <w:tcBorders>
              <w:top w:val="nil"/>
              <w:left w:val="nil"/>
              <w:bottom w:val="nil"/>
              <w:right w:val="nil"/>
            </w:tcBorders>
          </w:tcPr>
          <w:p w:rsidR="005E3EA7" w:rsidRDefault="005E3EA7" w:rsidP="00393551">
            <w:pPr>
              <w:keepNext/>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348-2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643DD8" w:rsidRDefault="00643DD8">
      <w:pPr>
        <w:pStyle w:val="Header"/>
        <w:tabs>
          <w:tab w:val="clear" w:pos="4320"/>
          <w:tab w:val="clear" w:pos="8640"/>
        </w:tabs>
        <w:rPr>
          <w:szCs w:val="24"/>
        </w:rPr>
      </w:pPr>
    </w:p>
    <w:p w:rsidR="005E3EA7" w:rsidRDefault="00643DD8">
      <w:pPr>
        <w:pStyle w:val="Header"/>
        <w:tabs>
          <w:tab w:val="clear" w:pos="4320"/>
          <w:tab w:val="clear" w:pos="8640"/>
        </w:tabs>
        <w:rPr>
          <w:szCs w:val="24"/>
        </w:rPr>
      </w:pPr>
      <w:r>
        <w:rPr>
          <w:szCs w:val="24"/>
        </w:rPr>
        <w:br w:type="page"/>
      </w:r>
    </w:p>
    <w:p w:rsidR="005E3EA7" w:rsidRDefault="005E3EA7">
      <w:pPr>
        <w:pStyle w:val="Heading1"/>
        <w:spacing w:line="240" w:lineRule="auto"/>
      </w:pPr>
      <w:bookmarkStart w:id="35" w:name="_Toc115164389"/>
      <w:bookmarkStart w:id="36" w:name="_Toc9501176"/>
      <w:r>
        <w:t>ILL 130 – Application Level Errors</w:t>
      </w:r>
      <w:bookmarkEnd w:id="35"/>
      <w:bookmarkEnd w:id="36"/>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ILL 130-1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issue one or more of the following M-ACTION requests </w:t>
            </w:r>
            <w:r w:rsidR="002126DE">
              <w:rPr>
                <w:sz w:val="20"/>
              </w:rPr>
              <w:t xml:space="preserve">(or XML equivalent) </w:t>
            </w:r>
            <w:r>
              <w:rPr>
                <w:sz w:val="20"/>
              </w:rPr>
              <w:t xml:space="preserve">to the NPAC SMS when their SOA Supports Action Application Level Errors Indicator </w:t>
            </w:r>
            <w:r w:rsidR="00E25579">
              <w:rPr>
                <w:sz w:val="20"/>
              </w:rPr>
              <w:t xml:space="preserve">(SOA XML Extended Errors Indicator in XML) </w:t>
            </w:r>
            <w:r>
              <w:rPr>
                <w:sz w:val="20"/>
              </w:rPr>
              <w:t>is set to TRUE in their Service Provider profile on the NPAC SMS – Success</w:t>
            </w:r>
          </w:p>
          <w:p w:rsidR="00076FF4" w:rsidRDefault="00076FF4">
            <w:pPr>
              <w:pStyle w:val="BodyText"/>
              <w:rPr>
                <w:sz w:val="20"/>
              </w:rPr>
            </w:pPr>
            <w:r>
              <w:rPr>
                <w:sz w:val="20"/>
              </w:rPr>
              <w:t>Note:  The detailed errors in ILL-130 apply to the CMIP interface.  XML extended errors apply to the XML interface.</w:t>
            </w:r>
          </w:p>
          <w:p w:rsidR="005E3EA7" w:rsidRDefault="005E3EA7">
            <w:pPr>
              <w:pStyle w:val="BodyText"/>
              <w:rPr>
                <w:sz w:val="20"/>
              </w:rPr>
            </w:pPr>
            <w:r>
              <w:rPr>
                <w:sz w:val="20"/>
              </w:rPr>
              <w:t>- lnpDownload</w:t>
            </w:r>
            <w:r w:rsidR="0024586D">
              <w:rPr>
                <w:sz w:val="20"/>
              </w:rPr>
              <w:t xml:space="preserve"> in CMIP (not available over the XML interface)</w:t>
            </w:r>
          </w:p>
          <w:p w:rsidR="005E3EA7" w:rsidRDefault="005E3EA7">
            <w:pPr>
              <w:pStyle w:val="BodyText"/>
              <w:rPr>
                <w:sz w:val="20"/>
              </w:rPr>
            </w:pPr>
            <w:r>
              <w:rPr>
                <w:sz w:val="20"/>
              </w:rPr>
              <w:t>- lnpRecoveryComplete</w:t>
            </w:r>
            <w:r w:rsidR="0024586D">
              <w:rPr>
                <w:sz w:val="20"/>
              </w:rPr>
              <w:t xml:space="preserve"> in CMIP (not available over the XML interface)</w:t>
            </w:r>
          </w:p>
          <w:p w:rsidR="005E3EA7" w:rsidRDefault="005E3EA7">
            <w:pPr>
              <w:pStyle w:val="BodyText"/>
              <w:rPr>
                <w:sz w:val="20"/>
              </w:rPr>
            </w:pPr>
            <w:r>
              <w:rPr>
                <w:sz w:val="20"/>
              </w:rPr>
              <w:t>- numberPoolBlock-Create</w:t>
            </w:r>
            <w:r w:rsidR="0024586D">
              <w:rPr>
                <w:sz w:val="20"/>
              </w:rPr>
              <w:t xml:space="preserve"> in CMIP (or </w:t>
            </w:r>
            <w:r w:rsidR="0024586D" w:rsidRPr="0024586D">
              <w:rPr>
                <w:sz w:val="20"/>
              </w:rPr>
              <w:t>PBCQ – NpbCreateRequest</w:t>
            </w:r>
            <w:r w:rsidR="0024586D">
              <w:rPr>
                <w:sz w:val="20"/>
              </w:rPr>
              <w:t xml:space="preserve"> in XML)</w:t>
            </w:r>
          </w:p>
          <w:p w:rsidR="005E3EA7" w:rsidRDefault="005E3EA7">
            <w:pPr>
              <w:pStyle w:val="BodyText"/>
              <w:rPr>
                <w:sz w:val="20"/>
              </w:rPr>
            </w:pPr>
            <w:r>
              <w:rPr>
                <w:sz w:val="20"/>
              </w:rPr>
              <w:t>- subscriptionVersionActivateWithErrorCode</w:t>
            </w:r>
            <w:r w:rsidR="0024586D">
              <w:rPr>
                <w:sz w:val="20"/>
              </w:rPr>
              <w:t xml:space="preserve"> in CMIP</w:t>
            </w:r>
            <w:r w:rsidR="00D90D4E">
              <w:rPr>
                <w:sz w:val="20"/>
              </w:rPr>
              <w:t xml:space="preserve"> (</w:t>
            </w:r>
            <w:r w:rsidR="006916CD">
              <w:rPr>
                <w:sz w:val="20"/>
              </w:rPr>
              <w:t>or ACTQ – ActivateRequest in XML</w:t>
            </w:r>
            <w:r w:rsidR="0024586D">
              <w:rPr>
                <w:sz w:val="20"/>
              </w:rPr>
              <w:t>)</w:t>
            </w:r>
          </w:p>
          <w:p w:rsidR="005E3EA7" w:rsidRDefault="005E3EA7">
            <w:pPr>
              <w:pStyle w:val="BodyText"/>
              <w:rPr>
                <w:sz w:val="20"/>
              </w:rPr>
            </w:pPr>
            <w:r>
              <w:rPr>
                <w:sz w:val="20"/>
              </w:rPr>
              <w:t>- subscriptionVersionCancelWithErrorCode</w:t>
            </w:r>
            <w:r w:rsidR="0024586D">
              <w:rPr>
                <w:sz w:val="20"/>
              </w:rPr>
              <w:t xml:space="preserve"> in CMIP </w:t>
            </w:r>
            <w:r w:rsidR="00D90D4E">
              <w:rPr>
                <w:sz w:val="20"/>
              </w:rPr>
              <w:t>(</w:t>
            </w:r>
            <w:r w:rsidR="006916CD">
              <w:rPr>
                <w:sz w:val="20"/>
              </w:rPr>
              <w:t>or CANQ – CancelRequest in XML</w:t>
            </w:r>
            <w:r w:rsidR="00D90D4E">
              <w:rPr>
                <w:sz w:val="20"/>
              </w:rPr>
              <w:t>)</w:t>
            </w:r>
          </w:p>
          <w:p w:rsidR="005E3EA7" w:rsidRDefault="005E3EA7">
            <w:pPr>
              <w:pStyle w:val="BodyText"/>
              <w:rPr>
                <w:sz w:val="20"/>
              </w:rPr>
            </w:pPr>
            <w:r>
              <w:rPr>
                <w:sz w:val="20"/>
              </w:rPr>
              <w:t>- subscriptionVersionNewSP-CancellationAcknowledgeWithErrorCode</w:t>
            </w:r>
            <w:r w:rsidR="0024586D">
              <w:rPr>
                <w:sz w:val="20"/>
              </w:rPr>
              <w:t xml:space="preserve"> in CMIP </w:t>
            </w:r>
            <w:r w:rsidR="00D90D4E">
              <w:rPr>
                <w:sz w:val="20"/>
              </w:rPr>
              <w:t>(not available over the XML interface)</w:t>
            </w:r>
          </w:p>
          <w:p w:rsidR="005E3EA7" w:rsidRDefault="005E3EA7">
            <w:pPr>
              <w:pStyle w:val="BodyText"/>
              <w:rPr>
                <w:sz w:val="20"/>
              </w:rPr>
            </w:pPr>
            <w:r>
              <w:rPr>
                <w:sz w:val="20"/>
              </w:rPr>
              <w:t>- subscriptionVersionRemoveFromConflictWithError Code</w:t>
            </w:r>
            <w:r w:rsidR="00D90D4E">
              <w:rPr>
                <w:sz w:val="20"/>
              </w:rPr>
              <w:t xml:space="preserve"> (</w:t>
            </w:r>
            <w:r w:rsidR="006916CD">
              <w:rPr>
                <w:sz w:val="20"/>
              </w:rPr>
              <w:t>or RFCQ – RemoveFromConflictRequest in XML</w:t>
            </w:r>
            <w:r w:rsidR="00D90D4E">
              <w:rPr>
                <w:sz w:val="20"/>
              </w:rPr>
              <w:t>)</w:t>
            </w:r>
          </w:p>
          <w:p w:rsidR="005E3EA7" w:rsidRDefault="005E3EA7">
            <w:pPr>
              <w:pStyle w:val="BodyText"/>
              <w:rPr>
                <w:sz w:val="20"/>
              </w:rPr>
            </w:pPr>
            <w:r>
              <w:rPr>
                <w:sz w:val="20"/>
              </w:rPr>
              <w:t>- subscriptionVersionOldSP-CancellationAcknowledgeWithErrorCode</w:t>
            </w:r>
            <w:r w:rsidR="00D90D4E">
              <w:rPr>
                <w:sz w:val="20"/>
              </w:rPr>
              <w:t xml:space="preserve"> (not available over the XML interface)</w:t>
            </w:r>
          </w:p>
          <w:p w:rsidR="005E3EA7" w:rsidRDefault="005E3EA7">
            <w:pPr>
              <w:pStyle w:val="BodyText"/>
              <w:rPr>
                <w:sz w:val="20"/>
              </w:rPr>
            </w:pPr>
            <w:r>
              <w:rPr>
                <w:sz w:val="20"/>
              </w:rPr>
              <w:t>- subscriptionVersionDisconnect</w:t>
            </w:r>
            <w:r w:rsidR="00D90D4E">
              <w:rPr>
                <w:sz w:val="20"/>
              </w:rPr>
              <w:t xml:space="preserve"> in CMIP (or DISQ – DisconnectRequest in XML)</w:t>
            </w:r>
          </w:p>
          <w:p w:rsidR="005E3EA7" w:rsidRDefault="005E3EA7">
            <w:pPr>
              <w:pStyle w:val="BodyText"/>
              <w:rPr>
                <w:sz w:val="20"/>
              </w:rPr>
            </w:pPr>
            <w:r>
              <w:rPr>
                <w:sz w:val="20"/>
              </w:rPr>
              <w:t xml:space="preserve"> - subscriptionVersionModify</w:t>
            </w:r>
            <w:r w:rsidR="00D90D4E">
              <w:rPr>
                <w:sz w:val="20"/>
              </w:rPr>
              <w:t xml:space="preserve"> in CMIP (or </w:t>
            </w:r>
            <w:r w:rsidR="00D90D4E" w:rsidRPr="00D90D4E">
              <w:rPr>
                <w:sz w:val="20"/>
              </w:rPr>
              <w:t>MODQ – ModifyRequest</w:t>
            </w:r>
            <w:r w:rsidR="00D90D4E">
              <w:rPr>
                <w:sz w:val="20"/>
              </w:rPr>
              <w:t xml:space="preserve"> in XML)</w:t>
            </w:r>
          </w:p>
          <w:p w:rsidR="005E3EA7" w:rsidRDefault="005E3EA7">
            <w:pPr>
              <w:pStyle w:val="BodyText"/>
              <w:rPr>
                <w:sz w:val="20"/>
              </w:rPr>
            </w:pPr>
            <w:r>
              <w:rPr>
                <w:sz w:val="20"/>
              </w:rPr>
              <w:t>- subscriptionVersionNewSP-Create</w:t>
            </w:r>
            <w:r w:rsidR="00D90D4E">
              <w:rPr>
                <w:sz w:val="20"/>
              </w:rPr>
              <w:t xml:space="preserve"> (in CMIP (or </w:t>
            </w:r>
            <w:r w:rsidR="00D90D4E" w:rsidRPr="00D90D4E">
              <w:rPr>
                <w:sz w:val="20"/>
              </w:rPr>
              <w:t>NCRQ – NewSpCreateRequest</w:t>
            </w:r>
            <w:r w:rsidR="00D90D4E">
              <w:rPr>
                <w:sz w:val="20"/>
              </w:rPr>
              <w:t xml:space="preserve"> in XML)</w:t>
            </w:r>
          </w:p>
          <w:p w:rsidR="005E3EA7" w:rsidRDefault="005E3EA7">
            <w:pPr>
              <w:pStyle w:val="BodyText"/>
              <w:rPr>
                <w:sz w:val="20"/>
              </w:rPr>
            </w:pPr>
            <w:r>
              <w:rPr>
                <w:sz w:val="20"/>
              </w:rPr>
              <w:t>- subscriptionVersionOldSP-Create</w:t>
            </w:r>
            <w:r w:rsidR="00D90D4E">
              <w:rPr>
                <w:sz w:val="20"/>
              </w:rPr>
              <w:t xml:space="preserve"> (in CMIP (or </w:t>
            </w:r>
            <w:r w:rsidR="00D90D4E" w:rsidRPr="00D90D4E">
              <w:rPr>
                <w:sz w:val="20"/>
              </w:rPr>
              <w:t>OCRQ – OldSpCreateRequest</w:t>
            </w:r>
            <w:r w:rsidR="00D90D4E">
              <w:rPr>
                <w:sz w:val="20"/>
              </w:rPr>
              <w:t xml:space="preserve"> in XML)</w:t>
            </w:r>
          </w:p>
          <w:p w:rsidR="005E3EA7" w:rsidRDefault="005E3EA7">
            <w:pPr>
              <w:pStyle w:val="BodyText"/>
              <w:rPr>
                <w:sz w:val="20"/>
              </w:rPr>
            </w:pPr>
            <w:r>
              <w:rPr>
                <w:sz w:val="20"/>
              </w:rPr>
              <w:t>- lnpNotificationRecovery</w:t>
            </w:r>
            <w:r w:rsidR="00D90D4E">
              <w:rPr>
                <w:sz w:val="20"/>
              </w:rPr>
              <w:t xml:space="preserve">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ILL 130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Service Provider personnel to create porting scenarios resulting in a subset of the Action requests listed in the Test Objective.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using their SOA system attempt to perform porting activities that result in the NPAC SMS issuing the enhanced error processing M-ACTION response messaging</w:t>
            </w:r>
            <w:r w:rsidR="00E25579">
              <w:rPr>
                <w:sz w:val="20"/>
              </w:rPr>
              <w:t xml:space="preserve"> (or XML equivalent)</w:t>
            </w:r>
            <w:r>
              <w:rPr>
                <w:sz w:val="20"/>
              </w:rPr>
              <w:t>, by sending erroneous information or otherwise invalid request.</w:t>
            </w:r>
          </w:p>
          <w:p w:rsidR="005E3EA7" w:rsidRDefault="005E3EA7">
            <w:pPr>
              <w:pStyle w:val="BodyText"/>
              <w:rPr>
                <w:sz w:val="20"/>
              </w:rPr>
            </w:pPr>
            <w:r>
              <w:rPr>
                <w:sz w:val="20"/>
              </w:rPr>
              <w:t xml:space="preserve">The Service Provider SOA issues an M-ACTION “xyz” Request </w:t>
            </w:r>
            <w:r w:rsidR="00E25579">
              <w:rPr>
                <w:sz w:val="20"/>
              </w:rPr>
              <w:t xml:space="preserve">(or XML equivalent) </w:t>
            </w:r>
            <w:r>
              <w:rPr>
                <w:sz w:val="20"/>
              </w:rPr>
              <w:t>to attempt to perform porting activity.  The request includes either erroneous information or an invalid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E25579">
              <w:rPr>
                <w:sz w:val="20"/>
              </w:rPr>
              <w:t xml:space="preserve">(or XML equivalent) </w:t>
            </w:r>
            <w:r>
              <w:rPr>
                <w:sz w:val="20"/>
              </w:rPr>
              <w:t xml:space="preserve">from the SOA and determines that the request includes either erroneous information or is an otherwise invalid request and issues an M-ACTION “xyz” response </w:t>
            </w:r>
            <w:r w:rsidR="00E25579">
              <w:rPr>
                <w:sz w:val="20"/>
              </w:rPr>
              <w:t xml:space="preserve">(or XML equivalent) </w:t>
            </w:r>
            <w:r>
              <w:rPr>
                <w:sz w:val="20"/>
              </w:rPr>
              <w:t xml:space="preserve">indicating the detailed error information. </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receives the M-ACTION Response</w:t>
            </w:r>
            <w:r w:rsidR="00E25579">
              <w:rPr>
                <w:sz w:val="20"/>
              </w:rPr>
              <w:t xml:space="preserve"> (or XML equivalent)</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SOA successfully processes the M-ACTION Response</w:t>
            </w:r>
            <w:r w:rsidR="00E25579">
              <w:rPr>
                <w:sz w:val="20"/>
              </w:rPr>
              <w:t xml:space="preserve"> (or XML equivalent)</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ListBullet"/>
              <w:numPr>
                <w:ilvl w:val="0"/>
                <w:numId w:val="0"/>
              </w:numPr>
            </w:pPr>
            <w:r>
              <w:t>NPAC personnel query for the object that the Service Provider under test attempted to manipulate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porting information exists on the NPAC SMS as it should (depending on the type of erroneous request that was sent over the interface).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Ill 130-1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ILL 130-2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77A91" w:rsidRDefault="005E3EA7">
            <w:pPr>
              <w:pStyle w:val="BodyText"/>
              <w:rPr>
                <w:sz w:val="20"/>
              </w:rPr>
            </w:pPr>
            <w:bookmarkStart w:id="37" w:name="OLE_LINK2"/>
            <w:r>
              <w:rPr>
                <w:sz w:val="20"/>
              </w:rPr>
              <w:t>SOA – Service Provider personnel issue one or more requests (select from the following regular CMIP primitive requests</w:t>
            </w:r>
            <w:r w:rsidR="002126DE">
              <w:rPr>
                <w:sz w:val="20"/>
              </w:rPr>
              <w:t xml:space="preserve"> [or XML equivalent] </w:t>
            </w:r>
            <w:r>
              <w:rPr>
                <w:sz w:val="20"/>
              </w:rPr>
              <w:t xml:space="preserve">) to the NPAC SMS when their SOA Supports Application Level Errors Indicator </w:t>
            </w:r>
            <w:r w:rsidR="00E25579">
              <w:rPr>
                <w:sz w:val="20"/>
              </w:rPr>
              <w:t xml:space="preserve">(SOA XML Extended Errors Indicator in XML) </w:t>
            </w:r>
            <w:r>
              <w:rPr>
                <w:sz w:val="20"/>
              </w:rPr>
              <w:t>is set to TRUE in their Service Provider profile on the NPAC SMS – Success</w:t>
            </w:r>
          </w:p>
          <w:bookmarkEnd w:id="37"/>
          <w:p w:rsidR="00076FF4" w:rsidRDefault="00076FF4" w:rsidP="00076FF4">
            <w:pPr>
              <w:pStyle w:val="BodyText"/>
              <w:rPr>
                <w:sz w:val="20"/>
              </w:rPr>
            </w:pPr>
            <w:r>
              <w:rPr>
                <w:sz w:val="20"/>
              </w:rPr>
              <w:t>Note:  The detailed errors in ILL-130 apply to the CMIP interface.  XML extended errors apply to the XML interface.</w:t>
            </w:r>
          </w:p>
          <w:p w:rsidR="00F30B10" w:rsidRDefault="005E3EA7" w:rsidP="002039D2">
            <w:pPr>
              <w:pStyle w:val="BodyText"/>
              <w:tabs>
                <w:tab w:val="left" w:pos="3052"/>
              </w:tabs>
              <w:rPr>
                <w:sz w:val="20"/>
              </w:rPr>
            </w:pPr>
            <w:r>
              <w:rPr>
                <w:sz w:val="20"/>
              </w:rPr>
              <w:t>- M-CREATE subscriptionAudit</w:t>
            </w:r>
            <w:r w:rsidR="00A22ACD">
              <w:rPr>
                <w:sz w:val="20"/>
              </w:rPr>
              <w:t xml:space="preserve"> in CMIP (</w:t>
            </w:r>
            <w:r w:rsidR="00402A9D">
              <w:rPr>
                <w:sz w:val="20"/>
              </w:rPr>
              <w:t xml:space="preserve">or </w:t>
            </w:r>
            <w:r w:rsidR="00402A9D" w:rsidRPr="00A22ACD">
              <w:rPr>
                <w:sz w:val="20"/>
              </w:rPr>
              <w:t>A</w:t>
            </w:r>
            <w:r w:rsidR="00402A9D">
              <w:rPr>
                <w:sz w:val="20"/>
              </w:rPr>
              <w:t>C</w:t>
            </w:r>
            <w:r w:rsidR="00402A9D" w:rsidRPr="00A22ACD">
              <w:rPr>
                <w:sz w:val="20"/>
              </w:rPr>
              <w:t>RQ – Audit</w:t>
            </w:r>
            <w:r w:rsidR="00402A9D">
              <w:rPr>
                <w:sz w:val="20"/>
              </w:rPr>
              <w:t>Create</w:t>
            </w:r>
            <w:r w:rsidR="00402A9D" w:rsidRPr="00A22ACD">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serviceProvNPA-NXX</w:t>
            </w:r>
            <w:r w:rsidR="00A22ACD">
              <w:rPr>
                <w:sz w:val="20"/>
              </w:rPr>
              <w:t xml:space="preserve"> in CMIP (</w:t>
            </w:r>
            <w:r w:rsidR="00402A9D">
              <w:rPr>
                <w:sz w:val="20"/>
              </w:rPr>
              <w:t xml:space="preserve">or </w:t>
            </w:r>
            <w:r w:rsidR="00402A9D" w:rsidRPr="00E22244">
              <w:rPr>
                <w:sz w:val="20"/>
              </w:rPr>
              <w:t>NX</w:t>
            </w:r>
            <w:r w:rsidR="00402A9D">
              <w:rPr>
                <w:sz w:val="20"/>
              </w:rPr>
              <w:t>C</w:t>
            </w:r>
            <w:r w:rsidR="00402A9D" w:rsidRPr="00E22244">
              <w:rPr>
                <w:sz w:val="20"/>
              </w:rPr>
              <w:t>Q – NpaNxx</w:t>
            </w:r>
            <w:r w:rsidR="00402A9D">
              <w:rPr>
                <w:sz w:val="20"/>
              </w:rPr>
              <w:t>Create</w:t>
            </w:r>
            <w:r w:rsidR="00402A9D" w:rsidRPr="00E22244">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serviceProvLRN</w:t>
            </w:r>
            <w:r w:rsidR="00A22ACD">
              <w:rPr>
                <w:sz w:val="20"/>
              </w:rPr>
              <w:t xml:space="preserve"> in CMIP (</w:t>
            </w:r>
            <w:r w:rsidR="00402A9D">
              <w:rPr>
                <w:sz w:val="20"/>
              </w:rPr>
              <w:t xml:space="preserve">or </w:t>
            </w:r>
            <w:r w:rsidR="00402A9D" w:rsidRPr="00E22244">
              <w:rPr>
                <w:sz w:val="20"/>
              </w:rPr>
              <w:t>LR</w:t>
            </w:r>
            <w:r w:rsidR="00402A9D">
              <w:rPr>
                <w:sz w:val="20"/>
              </w:rPr>
              <w:t>C</w:t>
            </w:r>
            <w:r w:rsidR="00402A9D" w:rsidRPr="00E22244">
              <w:rPr>
                <w:sz w:val="20"/>
              </w:rPr>
              <w:t>Q – Lrn</w:t>
            </w:r>
            <w:r w:rsidR="00402A9D">
              <w:rPr>
                <w:sz w:val="20"/>
              </w:rPr>
              <w:t>Create</w:t>
            </w:r>
            <w:r w:rsidR="00402A9D" w:rsidRPr="00E22244">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lsmsFilterNPA-NXX</w:t>
            </w:r>
            <w:r w:rsidR="00A22ACD">
              <w:rPr>
                <w:sz w:val="20"/>
              </w:rPr>
              <w:t xml:space="preserve"> in CMIP (not available over the XML interface)</w:t>
            </w:r>
          </w:p>
          <w:p w:rsidR="005E3EA7" w:rsidRDefault="005E3EA7">
            <w:pPr>
              <w:pStyle w:val="BodyText"/>
              <w:rPr>
                <w:sz w:val="20"/>
              </w:rPr>
            </w:pPr>
            <w:r>
              <w:rPr>
                <w:sz w:val="20"/>
              </w:rPr>
              <w:t>- M-GET subscriptionAudit</w:t>
            </w:r>
            <w:r w:rsidR="00A22ACD">
              <w:rPr>
                <w:sz w:val="20"/>
              </w:rPr>
              <w:t xml:space="preserve"> in CMIP (or </w:t>
            </w:r>
            <w:r w:rsidR="00A22ACD" w:rsidRPr="00A22ACD">
              <w:rPr>
                <w:sz w:val="20"/>
              </w:rPr>
              <w:t>AQRQ – AuditQueryRequest</w:t>
            </w:r>
            <w:r w:rsidR="00A22ACD">
              <w:rPr>
                <w:sz w:val="20"/>
              </w:rPr>
              <w:t xml:space="preserve"> in XML)</w:t>
            </w:r>
          </w:p>
          <w:p w:rsidR="005E3EA7" w:rsidRDefault="005E3EA7">
            <w:pPr>
              <w:pStyle w:val="BodyText"/>
              <w:rPr>
                <w:sz w:val="20"/>
              </w:rPr>
            </w:pPr>
            <w:r>
              <w:rPr>
                <w:sz w:val="20"/>
              </w:rPr>
              <w:t xml:space="preserve">- </w:t>
            </w:r>
            <w:r w:rsidRPr="00477A91">
              <w:rPr>
                <w:sz w:val="20"/>
              </w:rPr>
              <w:t>M-GET serviceProv</w:t>
            </w:r>
            <w:r w:rsidR="00E22244" w:rsidRPr="00477A91">
              <w:rPr>
                <w:sz w:val="20"/>
              </w:rPr>
              <w:t xml:space="preserve"> </w:t>
            </w:r>
            <w:r w:rsidR="00D63083">
              <w:rPr>
                <w:sz w:val="20"/>
              </w:rPr>
              <w:t xml:space="preserve">in CMIP (or </w:t>
            </w:r>
            <w:r w:rsidR="00D63083" w:rsidRPr="00D63083">
              <w:rPr>
                <w:sz w:val="20"/>
              </w:rPr>
              <w:t>S</w:t>
            </w:r>
            <w:r w:rsidR="00D63083">
              <w:rPr>
                <w:sz w:val="20"/>
              </w:rPr>
              <w:t>P</w:t>
            </w:r>
            <w:r w:rsidR="00D63083" w:rsidRPr="00D63083">
              <w:rPr>
                <w:sz w:val="20"/>
              </w:rPr>
              <w:t>QQ – S</w:t>
            </w:r>
            <w:r w:rsidR="00D63083">
              <w:rPr>
                <w:sz w:val="20"/>
              </w:rPr>
              <w:t>pid</w:t>
            </w:r>
            <w:r w:rsidR="00D63083" w:rsidRPr="00D63083">
              <w:rPr>
                <w:sz w:val="20"/>
              </w:rPr>
              <w:t>QueryRequest</w:t>
            </w:r>
            <w:r w:rsidR="00D63083">
              <w:rPr>
                <w:sz w:val="20"/>
              </w:rPr>
              <w:t xml:space="preserve"> in XML)</w:t>
            </w:r>
          </w:p>
          <w:p w:rsidR="005E3EA7" w:rsidRDefault="005E3EA7">
            <w:pPr>
              <w:pStyle w:val="BodyText"/>
              <w:rPr>
                <w:sz w:val="20"/>
              </w:rPr>
            </w:pPr>
            <w:r>
              <w:rPr>
                <w:sz w:val="20"/>
              </w:rPr>
              <w:t>- M-GET serviceProvNPA-NXX</w:t>
            </w:r>
            <w:r w:rsidR="00D63083">
              <w:rPr>
                <w:sz w:val="20"/>
              </w:rPr>
              <w:t xml:space="preserve"> in CMIP (or </w:t>
            </w:r>
            <w:r w:rsidR="00D63083" w:rsidRPr="00E22244">
              <w:rPr>
                <w:sz w:val="20"/>
              </w:rPr>
              <w:t>NXQQ – NpaNxxQueryRequest</w:t>
            </w:r>
            <w:r w:rsidR="00D63083">
              <w:rPr>
                <w:sz w:val="20"/>
              </w:rPr>
              <w:t xml:space="preserve"> in XML)</w:t>
            </w:r>
          </w:p>
          <w:p w:rsidR="005E3EA7" w:rsidRDefault="005E3EA7">
            <w:pPr>
              <w:pStyle w:val="BodyText"/>
              <w:rPr>
                <w:sz w:val="20"/>
              </w:rPr>
            </w:pPr>
            <w:r>
              <w:rPr>
                <w:sz w:val="20"/>
              </w:rPr>
              <w:t>- M-GET serviceProvLRN</w:t>
            </w:r>
            <w:r w:rsidR="00E22244">
              <w:rPr>
                <w:sz w:val="20"/>
              </w:rPr>
              <w:t xml:space="preserve"> in CMIP (or </w:t>
            </w:r>
            <w:r w:rsidR="00E22244" w:rsidRPr="00E22244">
              <w:rPr>
                <w:sz w:val="20"/>
              </w:rPr>
              <w:t>LRQQ – LrnQueryRequest</w:t>
            </w:r>
            <w:r w:rsidR="00E22244">
              <w:rPr>
                <w:sz w:val="20"/>
              </w:rPr>
              <w:t xml:space="preserve"> in XML)</w:t>
            </w:r>
          </w:p>
          <w:p w:rsidR="005E3EA7" w:rsidRDefault="005E3EA7">
            <w:pPr>
              <w:pStyle w:val="BodyText"/>
              <w:rPr>
                <w:sz w:val="20"/>
              </w:rPr>
            </w:pPr>
            <w:r>
              <w:rPr>
                <w:sz w:val="20"/>
              </w:rPr>
              <w:t>- M-GET serviceProvNPA-NXX-X</w:t>
            </w:r>
            <w:r w:rsidR="00E22244">
              <w:rPr>
                <w:sz w:val="20"/>
              </w:rPr>
              <w:t xml:space="preserve"> in CMIP (or </w:t>
            </w:r>
            <w:r w:rsidR="00E22244" w:rsidRPr="00E22244">
              <w:rPr>
                <w:sz w:val="20"/>
              </w:rPr>
              <w:t>DXQQ – NpaNxxDxQueryRequest</w:t>
            </w:r>
            <w:r w:rsidR="00E22244">
              <w:rPr>
                <w:sz w:val="20"/>
              </w:rPr>
              <w:t xml:space="preserve"> in XML)</w:t>
            </w:r>
          </w:p>
          <w:p w:rsidR="005E3EA7" w:rsidRDefault="005E3EA7">
            <w:pPr>
              <w:pStyle w:val="BodyText"/>
              <w:rPr>
                <w:sz w:val="20"/>
              </w:rPr>
            </w:pPr>
            <w:r>
              <w:rPr>
                <w:sz w:val="20"/>
              </w:rPr>
              <w:t xml:space="preserve">- M-GET numberPoolBlockNPAC </w:t>
            </w:r>
            <w:r w:rsidR="00E22244">
              <w:rPr>
                <w:sz w:val="20"/>
              </w:rPr>
              <w:t xml:space="preserve">in CMIP (or </w:t>
            </w:r>
            <w:r w:rsidR="00E22244" w:rsidRPr="00E22244">
              <w:rPr>
                <w:sz w:val="20"/>
              </w:rPr>
              <w:t>PBQQ – NpbQueryRequest</w:t>
            </w:r>
            <w:r w:rsidR="00E22244">
              <w:rPr>
                <w:sz w:val="20"/>
              </w:rPr>
              <w:t xml:space="preserve"> in XML)</w:t>
            </w:r>
          </w:p>
          <w:p w:rsidR="005E3EA7" w:rsidRDefault="005E3EA7">
            <w:pPr>
              <w:pStyle w:val="BodyText"/>
              <w:rPr>
                <w:sz w:val="20"/>
              </w:rPr>
            </w:pPr>
            <w:r>
              <w:rPr>
                <w:sz w:val="20"/>
              </w:rPr>
              <w:t>- M-GET subscriptionVersionNPAC</w:t>
            </w:r>
            <w:r w:rsidR="00D63083">
              <w:rPr>
                <w:sz w:val="20"/>
              </w:rPr>
              <w:t xml:space="preserve"> in CMIP (or </w:t>
            </w:r>
            <w:r w:rsidR="00D63083" w:rsidRPr="00D63083">
              <w:rPr>
                <w:sz w:val="20"/>
              </w:rPr>
              <w:t>SVQQ – SvQueryRequest</w:t>
            </w:r>
            <w:r w:rsidR="00D63083">
              <w:rPr>
                <w:sz w:val="20"/>
              </w:rPr>
              <w:t xml:space="preserve"> in XML)</w:t>
            </w:r>
          </w:p>
          <w:p w:rsidR="005E3EA7" w:rsidRDefault="005E3EA7">
            <w:pPr>
              <w:pStyle w:val="BodyText"/>
              <w:rPr>
                <w:sz w:val="20"/>
              </w:rPr>
            </w:pPr>
            <w:r>
              <w:rPr>
                <w:sz w:val="20"/>
              </w:rPr>
              <w:t>- M-SET serviceProv</w:t>
            </w:r>
            <w:r w:rsidR="00871896">
              <w:rPr>
                <w:sz w:val="20"/>
              </w:rPr>
              <w:t xml:space="preserve"> (not available over the XML interface)</w:t>
            </w:r>
          </w:p>
          <w:p w:rsidR="005E3EA7" w:rsidRDefault="005E3EA7">
            <w:pPr>
              <w:pStyle w:val="BodyText"/>
              <w:rPr>
                <w:sz w:val="20"/>
              </w:rPr>
            </w:pPr>
            <w:r>
              <w:rPr>
                <w:sz w:val="20"/>
              </w:rPr>
              <w:t>- M-SET numberPoolBlockNPAC</w:t>
            </w:r>
            <w:r w:rsidR="00871896">
              <w:rPr>
                <w:sz w:val="20"/>
              </w:rPr>
              <w:t xml:space="preserve"> </w:t>
            </w:r>
            <w:r w:rsidR="00402A9D">
              <w:rPr>
                <w:sz w:val="20"/>
              </w:rPr>
              <w:t xml:space="preserve">in CMIP </w:t>
            </w:r>
            <w:r w:rsidR="00871896">
              <w:rPr>
                <w:sz w:val="20"/>
              </w:rPr>
              <w:t>(</w:t>
            </w:r>
            <w:r w:rsidR="00402A9D">
              <w:rPr>
                <w:sz w:val="20"/>
              </w:rPr>
              <w:t xml:space="preserve">or </w:t>
            </w:r>
            <w:r w:rsidR="00402A9D" w:rsidRPr="00E22244">
              <w:rPr>
                <w:sz w:val="20"/>
              </w:rPr>
              <w:t>PB</w:t>
            </w:r>
            <w:r w:rsidR="00402A9D">
              <w:rPr>
                <w:sz w:val="20"/>
              </w:rPr>
              <w:t>M</w:t>
            </w:r>
            <w:r w:rsidR="00402A9D" w:rsidRPr="00E22244">
              <w:rPr>
                <w:sz w:val="20"/>
              </w:rPr>
              <w:t>Q – Npb</w:t>
            </w:r>
            <w:r w:rsidR="00402A9D">
              <w:rPr>
                <w:sz w:val="20"/>
              </w:rPr>
              <w:t>Modify</w:t>
            </w:r>
            <w:r w:rsidR="00402A9D" w:rsidRPr="00E22244">
              <w:rPr>
                <w:sz w:val="20"/>
              </w:rPr>
              <w:t>Request</w:t>
            </w:r>
            <w:r w:rsidR="00402A9D">
              <w:rPr>
                <w:sz w:val="20"/>
              </w:rPr>
              <w:t xml:space="preserve"> in XML</w:t>
            </w:r>
            <w:r w:rsidR="00871896">
              <w:rPr>
                <w:sz w:val="20"/>
              </w:rPr>
              <w:t>)</w:t>
            </w:r>
          </w:p>
          <w:p w:rsidR="005E3EA7" w:rsidRDefault="005E3EA7">
            <w:pPr>
              <w:pStyle w:val="BodyText"/>
              <w:rPr>
                <w:sz w:val="20"/>
              </w:rPr>
            </w:pPr>
            <w:r>
              <w:rPr>
                <w:sz w:val="20"/>
              </w:rPr>
              <w:t>- M-SET subscriptionVersionNPAC</w:t>
            </w:r>
            <w:r w:rsidR="00871896">
              <w:rPr>
                <w:sz w:val="20"/>
              </w:rPr>
              <w:t xml:space="preserve"> </w:t>
            </w:r>
            <w:r w:rsidR="00402A9D">
              <w:rPr>
                <w:sz w:val="20"/>
              </w:rPr>
              <w:t xml:space="preserve">in CMIP </w:t>
            </w:r>
            <w:r w:rsidR="00871896">
              <w:rPr>
                <w:sz w:val="20"/>
              </w:rPr>
              <w:t>(</w:t>
            </w:r>
            <w:r w:rsidR="00402A9D">
              <w:rPr>
                <w:sz w:val="20"/>
              </w:rPr>
              <w:t>or SVM</w:t>
            </w:r>
            <w:r w:rsidR="00402A9D" w:rsidRPr="00E22244">
              <w:rPr>
                <w:sz w:val="20"/>
              </w:rPr>
              <w:t xml:space="preserve">Q – </w:t>
            </w:r>
            <w:r w:rsidR="00402A9D">
              <w:rPr>
                <w:sz w:val="20"/>
              </w:rPr>
              <w:t>SvModify</w:t>
            </w:r>
            <w:r w:rsidR="00402A9D" w:rsidRPr="00E22244">
              <w:rPr>
                <w:sz w:val="20"/>
              </w:rPr>
              <w:t>Request</w:t>
            </w:r>
            <w:r w:rsidR="00402A9D">
              <w:rPr>
                <w:sz w:val="20"/>
              </w:rPr>
              <w:t xml:space="preserve"> in XML</w:t>
            </w:r>
            <w:r w:rsidR="00871896">
              <w:rPr>
                <w:sz w:val="20"/>
              </w:rPr>
              <w:t>)</w:t>
            </w:r>
          </w:p>
          <w:p w:rsidR="005E3EA7" w:rsidRDefault="005E3EA7">
            <w:pPr>
              <w:pStyle w:val="BodyText"/>
              <w:rPr>
                <w:sz w:val="20"/>
              </w:rPr>
            </w:pPr>
            <w:r>
              <w:rPr>
                <w:sz w:val="20"/>
              </w:rPr>
              <w:t>- M-DELETE subscriptionAudit</w:t>
            </w:r>
            <w:r w:rsidR="00871896">
              <w:rPr>
                <w:sz w:val="20"/>
              </w:rPr>
              <w:t xml:space="preserve"> in CMIP (or</w:t>
            </w:r>
            <w:r w:rsidR="00871896">
              <w:t xml:space="preserve"> </w:t>
            </w:r>
            <w:r w:rsidR="00871896" w:rsidRPr="00871896">
              <w:rPr>
                <w:sz w:val="20"/>
              </w:rPr>
              <w:t>ACNQ – AuditCancelRequest</w:t>
            </w:r>
            <w:r w:rsidR="00871896">
              <w:rPr>
                <w:sz w:val="20"/>
              </w:rPr>
              <w:t xml:space="preserve"> in XML)</w:t>
            </w:r>
          </w:p>
          <w:p w:rsidR="005E3EA7" w:rsidRDefault="005E3EA7">
            <w:pPr>
              <w:pStyle w:val="BodyText"/>
              <w:rPr>
                <w:sz w:val="20"/>
              </w:rPr>
            </w:pPr>
            <w:r>
              <w:rPr>
                <w:sz w:val="20"/>
              </w:rPr>
              <w:t>- M-DELETE serviceProvNPA-NXX</w:t>
            </w:r>
            <w:r w:rsidR="00477A91">
              <w:rPr>
                <w:sz w:val="20"/>
              </w:rPr>
              <w:t xml:space="preserve"> in CMIP (or</w:t>
            </w:r>
            <w:r w:rsidR="00477A91">
              <w:t xml:space="preserve"> </w:t>
            </w:r>
            <w:r w:rsidR="00477A91" w:rsidRPr="00477A91">
              <w:rPr>
                <w:sz w:val="20"/>
              </w:rPr>
              <w:t>NXD</w:t>
            </w:r>
            <w:r w:rsidR="002126DE">
              <w:rPr>
                <w:sz w:val="20"/>
              </w:rPr>
              <w:t>Q</w:t>
            </w:r>
            <w:r w:rsidR="00477A91" w:rsidRPr="00477A91">
              <w:rPr>
                <w:sz w:val="20"/>
              </w:rPr>
              <w:t xml:space="preserve"> – NpaNxxDelete</w:t>
            </w:r>
            <w:r w:rsidR="002126DE">
              <w:rPr>
                <w:sz w:val="20"/>
              </w:rPr>
              <w:t>Request</w:t>
            </w:r>
            <w:r w:rsidR="00477A91">
              <w:rPr>
                <w:sz w:val="20"/>
              </w:rPr>
              <w:t xml:space="preserve"> in XML)</w:t>
            </w:r>
          </w:p>
          <w:p w:rsidR="005E3EA7" w:rsidRDefault="005E3EA7">
            <w:pPr>
              <w:pStyle w:val="BodyText"/>
              <w:rPr>
                <w:sz w:val="20"/>
              </w:rPr>
            </w:pPr>
            <w:r>
              <w:rPr>
                <w:sz w:val="20"/>
              </w:rPr>
              <w:t>- M-DELETE serviceProvLRN</w:t>
            </w:r>
            <w:r w:rsidR="00477A91">
              <w:rPr>
                <w:sz w:val="20"/>
              </w:rPr>
              <w:t xml:space="preserve"> in CMIP (or</w:t>
            </w:r>
            <w:r w:rsidR="00477A91">
              <w:t xml:space="preserve"> </w:t>
            </w:r>
            <w:r w:rsidR="00477A91" w:rsidRPr="00477A91">
              <w:rPr>
                <w:sz w:val="20"/>
              </w:rPr>
              <w:t>LRD</w:t>
            </w:r>
            <w:r w:rsidR="002126DE">
              <w:rPr>
                <w:sz w:val="20"/>
              </w:rPr>
              <w:t>Q</w:t>
            </w:r>
            <w:r w:rsidR="00477A91" w:rsidRPr="00477A91">
              <w:rPr>
                <w:sz w:val="20"/>
              </w:rPr>
              <w:t xml:space="preserve"> – LrnDelete</w:t>
            </w:r>
            <w:r w:rsidR="002126DE">
              <w:rPr>
                <w:sz w:val="20"/>
              </w:rPr>
              <w:t>Request</w:t>
            </w:r>
            <w:r w:rsidR="00477A91">
              <w:rPr>
                <w:sz w:val="20"/>
              </w:rPr>
              <w:t xml:space="preserve"> in XML)</w:t>
            </w:r>
          </w:p>
          <w:p w:rsidR="005E3EA7" w:rsidRDefault="005E3EA7">
            <w:pPr>
              <w:pStyle w:val="BodyText"/>
              <w:rPr>
                <w:sz w:val="20"/>
              </w:rPr>
            </w:pPr>
            <w:r>
              <w:rPr>
                <w:sz w:val="20"/>
              </w:rPr>
              <w:t>- M-DELETE lsmsFilterNPA-NXX</w:t>
            </w:r>
            <w:r w:rsidR="00D63083">
              <w:rPr>
                <w:sz w:val="20"/>
              </w:rPr>
              <w:t xml:space="preserve">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ILL 130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Service Provider personnel to create porting scenarios resulting in a subset of the CMIP primitive requests listed in the Test Objective.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perform porting activities that result in the NPAC SMS issuing the enhanced error processing (ProcessingFailure) response messages </w:t>
            </w:r>
            <w:r w:rsidR="00951DB5">
              <w:rPr>
                <w:sz w:val="20"/>
              </w:rPr>
              <w:t xml:space="preserve">(or XML equivalent) </w:t>
            </w:r>
            <w:r>
              <w:rPr>
                <w:sz w:val="20"/>
              </w:rPr>
              <w:t>by sending erroneous information or otherwise invalid requests.</w:t>
            </w:r>
          </w:p>
          <w:p w:rsidR="005E3EA7" w:rsidRDefault="005E3EA7">
            <w:pPr>
              <w:pStyle w:val="BodyText"/>
              <w:rPr>
                <w:sz w:val="20"/>
              </w:rPr>
            </w:pPr>
            <w:r>
              <w:rPr>
                <w:sz w:val="20"/>
              </w:rPr>
              <w:t xml:space="preserve">The Service Provider SOA issues </w:t>
            </w:r>
            <w:r w:rsidR="002039D2">
              <w:rPr>
                <w:sz w:val="20"/>
              </w:rPr>
              <w:t>an “</w:t>
            </w:r>
            <w:r>
              <w:rPr>
                <w:sz w:val="20"/>
              </w:rPr>
              <w:t>xyz” Request to attempt to perform porting activity.  The request includes either erroneous information or an invalid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
                <w:bCs/>
                <w:sz w:val="20"/>
              </w:rPr>
            </w:pPr>
            <w:r>
              <w:rPr>
                <w:sz w:val="20"/>
              </w:rPr>
              <w:t>The NPAC SMS receives the request from the SOA and determines that the request includes either erroneous information or is an otherwise invalid request and issues a ProcessingFailure response indicating the error.</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receives the response.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SOA successfully processes the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ListBullet"/>
              <w:numPr>
                <w:ilvl w:val="0"/>
                <w:numId w:val="0"/>
              </w:numPr>
            </w:pPr>
            <w:r>
              <w:t>NPAC personnel query for the object that the Service Provider under test attempted to manipulate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porting information exists on the NPAC SMS as it should (depending on the type of erroneous request that was sent over the interface).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Ill 130-2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spacing w:line="240" w:lineRule="auto"/>
      </w:pPr>
      <w:bookmarkStart w:id="38" w:name="_Toc115164390"/>
      <w:bookmarkStart w:id="39" w:name="_Toc9501177"/>
      <w:r>
        <w:t>NANC 394 – Consistent Behavior of Five-Day Waiting Period Between NPA-NXX-X Creation and Number Pool block Activation, and Subscription Version Creation and its Activation</w:t>
      </w:r>
      <w:bookmarkEnd w:id="38"/>
      <w:bookmarkEnd w:id="39"/>
    </w:p>
    <w:p w:rsidR="005E3EA7"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rsidP="006A6709">
            <w:pPr>
              <w:pStyle w:val="BodyText"/>
              <w:rPr>
                <w:sz w:val="20"/>
              </w:rPr>
            </w:pPr>
            <w:r>
              <w:rPr>
                <w:sz w:val="20"/>
              </w:rPr>
              <w:t xml:space="preserve">SOA – Service Provider personnel create an Inter-SP Subscription Version specifying a due date less than the NPA-NXX </w:t>
            </w:r>
            <w:r w:rsidR="006A6709">
              <w:rPr>
                <w:sz w:val="20"/>
              </w:rPr>
              <w:t xml:space="preserve">Effective Date </w:t>
            </w:r>
            <w:r>
              <w:rPr>
                <w:sz w:val="20"/>
              </w:rPr>
              <w:t>-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B.5.1.1 or B.5.1.2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Verify that the NPA-NXX for the TN that is going to be used in this test case is open for porting and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create an Inter-SP Subscription Version indicating a due date that is less than the NPA-NXX </w:t>
            </w:r>
            <w:r w:rsidR="006A6709">
              <w:rPr>
                <w:sz w:val="20"/>
              </w:rPr>
              <w:t>Effective Date</w:t>
            </w:r>
            <w:r>
              <w:rPr>
                <w:sz w:val="20"/>
              </w:rPr>
              <w:t>.</w:t>
            </w:r>
          </w:p>
          <w:p w:rsidR="005E3EA7" w:rsidRDefault="005E3EA7">
            <w:pPr>
              <w:pStyle w:val="BodyText"/>
              <w:rPr>
                <w:sz w:val="20"/>
              </w:rPr>
            </w:pPr>
            <w:r>
              <w:rPr>
                <w:sz w:val="20"/>
              </w:rPr>
              <w:t xml:space="preserve">The Service Provider SOA issues an M-ACTION Request </w:t>
            </w:r>
            <w:r w:rsidR="00477A91">
              <w:rPr>
                <w:sz w:val="20"/>
              </w:rPr>
              <w:t xml:space="preserve">in CMIP or </w:t>
            </w:r>
            <w:r w:rsidR="00477A91" w:rsidRPr="00477A91">
              <w:rPr>
                <w:sz w:val="20"/>
              </w:rPr>
              <w:t>OCRQ – OldSpCreateRequest</w:t>
            </w:r>
            <w:r w:rsidR="00477A91">
              <w:rPr>
                <w:sz w:val="20"/>
              </w:rPr>
              <w:t>/</w:t>
            </w:r>
            <w:r w:rsidR="00477A91" w:rsidRPr="00477A91">
              <w:rPr>
                <w:sz w:val="20"/>
              </w:rPr>
              <w:t xml:space="preserve">NCRQ – NewSpCreateRequest </w:t>
            </w:r>
            <w:r w:rsidR="00477A91">
              <w:rPr>
                <w:sz w:val="20"/>
              </w:rPr>
              <w:t xml:space="preserve">in XML) </w:t>
            </w:r>
            <w:r>
              <w:rPr>
                <w:sz w:val="20"/>
              </w:rPr>
              <w:t xml:space="preserve">for a single TN, Inter-SP SV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477A91">
              <w:rPr>
                <w:sz w:val="20"/>
              </w:rPr>
              <w:t xml:space="preserve">in CMIP or </w:t>
            </w:r>
            <w:r w:rsidR="00477A91" w:rsidRPr="00477A91">
              <w:rPr>
                <w:sz w:val="20"/>
              </w:rPr>
              <w:t>OCRQ – OldSpCreateRequest</w:t>
            </w:r>
            <w:r w:rsidR="00477A91">
              <w:rPr>
                <w:sz w:val="20"/>
              </w:rPr>
              <w:t>/</w:t>
            </w:r>
            <w:r w:rsidR="00477A91" w:rsidRPr="00477A91">
              <w:rPr>
                <w:sz w:val="20"/>
              </w:rPr>
              <w:t xml:space="preserve">NCRQ – NewSpCreateRequest </w:t>
            </w:r>
            <w:r w:rsidR="00477A91">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477A91">
              <w:rPr>
                <w:sz w:val="20"/>
              </w:rPr>
              <w:t>in CMIP (O</w:t>
            </w:r>
            <w:r w:rsidR="00477A91" w:rsidRPr="00477A91">
              <w:rPr>
                <w:sz w:val="20"/>
              </w:rPr>
              <w:t>CR</w:t>
            </w:r>
            <w:r w:rsidR="00477A91">
              <w:rPr>
                <w:sz w:val="20"/>
              </w:rPr>
              <w:t>R</w:t>
            </w:r>
            <w:r w:rsidR="00477A91" w:rsidRPr="00477A91">
              <w:rPr>
                <w:sz w:val="20"/>
              </w:rPr>
              <w:t xml:space="preserve"> – </w:t>
            </w:r>
            <w:r w:rsidR="00477A91">
              <w:rPr>
                <w:sz w:val="20"/>
              </w:rPr>
              <w:t>Old</w:t>
            </w:r>
            <w:r w:rsidR="00477A91" w:rsidRPr="00477A91">
              <w:rPr>
                <w:sz w:val="20"/>
              </w:rPr>
              <w:t>SpCreateRe</w:t>
            </w:r>
            <w:r w:rsidR="00477A91">
              <w:rPr>
                <w:sz w:val="20"/>
              </w:rPr>
              <w:t>ply /</w:t>
            </w:r>
            <w:r w:rsidR="00477A91" w:rsidRPr="00477A91">
              <w:rPr>
                <w:sz w:val="20"/>
              </w:rPr>
              <w:t xml:space="preserve">NCRR – NewSpCreateReply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create a range of Intra-SP Subscription Versions specifying a due date less than the NPA-NXX </w:t>
            </w:r>
            <w:r w:rsidR="006A6709">
              <w:rPr>
                <w:sz w:val="20"/>
              </w:rPr>
              <w:t xml:space="preserve">Effective Date </w:t>
            </w:r>
            <w:r>
              <w:rPr>
                <w:sz w:val="20"/>
              </w:rPr>
              <w:t>-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323D23" w:rsidRDefault="005E3EA7" w:rsidP="002E688F">
            <w:pPr>
              <w:pStyle w:val="BodyText"/>
              <w:rPr>
                <w:sz w:val="20"/>
              </w:rPr>
            </w:pPr>
            <w:r>
              <w:rPr>
                <w:sz w:val="20"/>
              </w:rPr>
              <w:t>B.5.1.</w:t>
            </w:r>
            <w:r w:rsidR="004F6BE7">
              <w:rPr>
                <w:sz w:val="20"/>
              </w:rPr>
              <w:t>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Verify that the NPA-NXX for the TNs that are going to be used in this test case is open for porting and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create a range of Intra-SP Subscription Versions indicating a due date that is less than the NPA-NXX </w:t>
            </w:r>
            <w:r w:rsidR="006A6709">
              <w:rPr>
                <w:sz w:val="20"/>
              </w:rPr>
              <w:t>Effective Date</w:t>
            </w:r>
            <w:r>
              <w:rPr>
                <w:sz w:val="20"/>
              </w:rPr>
              <w:t>.</w:t>
            </w:r>
          </w:p>
          <w:p w:rsidR="005E3EA7" w:rsidRDefault="005E3EA7" w:rsidP="004F6BE7">
            <w:pPr>
              <w:pStyle w:val="BodyText"/>
              <w:rPr>
                <w:sz w:val="20"/>
              </w:rPr>
            </w:pPr>
            <w:r>
              <w:rPr>
                <w:sz w:val="20"/>
              </w:rPr>
              <w:t xml:space="preserve">The Service Provider SOA issues an M-ACTION Request </w:t>
            </w:r>
            <w:r w:rsidR="00477A91">
              <w:rPr>
                <w:sz w:val="20"/>
              </w:rPr>
              <w:t>in CMIP (</w:t>
            </w:r>
            <w:r w:rsidR="002C3367">
              <w:rPr>
                <w:sz w:val="20"/>
              </w:rPr>
              <w:t xml:space="preserve">or </w:t>
            </w:r>
            <w:r w:rsidR="004F6BE7">
              <w:rPr>
                <w:sz w:val="20"/>
              </w:rPr>
              <w:t>N</w:t>
            </w:r>
            <w:r w:rsidR="00323D23" w:rsidRPr="00323D23">
              <w:rPr>
                <w:sz w:val="20"/>
              </w:rPr>
              <w:t xml:space="preserve">CRQ – </w:t>
            </w:r>
            <w:r w:rsidR="004F6BE7">
              <w:rPr>
                <w:sz w:val="20"/>
              </w:rPr>
              <w:t>New</w:t>
            </w:r>
            <w:r w:rsidR="00323D23" w:rsidRPr="00323D23">
              <w:rPr>
                <w:sz w:val="20"/>
              </w:rPr>
              <w:t xml:space="preserve">SpCreateRequest </w:t>
            </w:r>
            <w:r w:rsidR="00323D23">
              <w:rPr>
                <w:sz w:val="20"/>
              </w:rPr>
              <w:t xml:space="preserve">in XML) </w:t>
            </w:r>
            <w:r>
              <w:rPr>
                <w:sz w:val="20"/>
              </w:rPr>
              <w:t xml:space="preserve">for a range of TNs, Intra-SP SVs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323D23">
              <w:rPr>
                <w:sz w:val="20"/>
              </w:rPr>
              <w:t>in CMIP (</w:t>
            </w:r>
            <w:r w:rsidR="002C3367">
              <w:rPr>
                <w:sz w:val="20"/>
              </w:rPr>
              <w:t xml:space="preserve">or </w:t>
            </w:r>
            <w:r w:rsidR="002E688F">
              <w:rPr>
                <w:sz w:val="20"/>
              </w:rPr>
              <w:t>N</w:t>
            </w:r>
            <w:r w:rsidR="00323D23" w:rsidRPr="00323D23">
              <w:rPr>
                <w:sz w:val="20"/>
              </w:rPr>
              <w:t xml:space="preserve">CRQ – </w:t>
            </w:r>
            <w:r w:rsidR="004F6BE7">
              <w:rPr>
                <w:sz w:val="20"/>
              </w:rPr>
              <w:t>New</w:t>
            </w:r>
            <w:r w:rsidR="00323D23" w:rsidRPr="00323D23">
              <w:rPr>
                <w:sz w:val="20"/>
              </w:rPr>
              <w:t xml:space="preserve">SpCreateRequest </w:t>
            </w:r>
            <w:r w:rsidR="00323D23">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4F6BE7">
            <w:pPr>
              <w:pStyle w:val="BodyText"/>
              <w:rPr>
                <w:sz w:val="20"/>
              </w:rPr>
            </w:pPr>
            <w:r>
              <w:rPr>
                <w:sz w:val="20"/>
              </w:rPr>
              <w:t xml:space="preserve">The NPAC SMS issues an M-ACTION Response failure </w:t>
            </w:r>
            <w:r w:rsidR="00323D23">
              <w:rPr>
                <w:sz w:val="20"/>
              </w:rPr>
              <w:t>in CMIP (</w:t>
            </w:r>
            <w:r w:rsidR="002C3367">
              <w:rPr>
                <w:sz w:val="20"/>
              </w:rPr>
              <w:t xml:space="preserve">or </w:t>
            </w:r>
            <w:r w:rsidR="004F6BE7">
              <w:rPr>
                <w:sz w:val="20"/>
              </w:rPr>
              <w:t>N</w:t>
            </w:r>
            <w:r w:rsidR="00323D23" w:rsidRPr="00323D23">
              <w:rPr>
                <w:sz w:val="20"/>
              </w:rPr>
              <w:t xml:space="preserve">CRR – </w:t>
            </w:r>
            <w:r w:rsidR="004F6BE7">
              <w:rPr>
                <w:sz w:val="20"/>
              </w:rPr>
              <w:t>New</w:t>
            </w:r>
            <w:r w:rsidR="00323D23" w:rsidRPr="00323D23">
              <w:rPr>
                <w:sz w:val="20"/>
              </w:rPr>
              <w:t xml:space="preserve">SpCreateReply </w:t>
            </w:r>
            <w:r w:rsidR="00323D23">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4F6BE7">
            <w:pPr>
              <w:pStyle w:val="BodyText"/>
              <w:rPr>
                <w:sz w:val="20"/>
              </w:rPr>
            </w:pPr>
            <w:r>
              <w:rPr>
                <w:sz w:val="20"/>
              </w:rPr>
              <w:t>The Service Provider SOA receives the M-ACTION Response</w:t>
            </w:r>
            <w:r w:rsidR="00323D23">
              <w:rPr>
                <w:sz w:val="20"/>
              </w:rPr>
              <w:t xml:space="preserve"> in CMIP (</w:t>
            </w:r>
            <w:r w:rsidR="002C3367">
              <w:rPr>
                <w:sz w:val="20"/>
              </w:rPr>
              <w:t xml:space="preserve">or </w:t>
            </w:r>
            <w:r w:rsidR="004F6BE7">
              <w:rPr>
                <w:sz w:val="20"/>
              </w:rPr>
              <w:t>N</w:t>
            </w:r>
            <w:r w:rsidR="00323D23" w:rsidRPr="00323D23">
              <w:rPr>
                <w:sz w:val="20"/>
              </w:rPr>
              <w:t xml:space="preserve">CRR – </w:t>
            </w:r>
            <w:r w:rsidR="004F6BE7">
              <w:rPr>
                <w:sz w:val="20"/>
              </w:rPr>
              <w:t>New</w:t>
            </w:r>
            <w:r w:rsidR="00323D23" w:rsidRPr="00323D23">
              <w:rPr>
                <w:sz w:val="20"/>
              </w:rPr>
              <w:t xml:space="preserve">SpCreateReply </w:t>
            </w:r>
            <w:r w:rsidR="00323D23">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modify the due date to a date that is less than the NPA-NXX </w:t>
            </w:r>
            <w:r w:rsidR="006A6709">
              <w:rPr>
                <w:sz w:val="20"/>
              </w:rPr>
              <w:t xml:space="preserve">Effective Date </w:t>
            </w:r>
            <w:r>
              <w:rPr>
                <w:sz w:val="20"/>
              </w:rPr>
              <w:t>for a Pending Subscription Version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RR5-163</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B.5.2.3 or B.5.2.4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a Pending Subscription Version exists with a Due Date in the future.</w:t>
            </w:r>
          </w:p>
          <w:p w:rsidR="005E3EA7" w:rsidRDefault="005E3EA7">
            <w:pPr>
              <w:pStyle w:val="BodyText"/>
              <w:ind w:left="45"/>
              <w:rPr>
                <w:sz w:val="20"/>
              </w:rPr>
            </w:pPr>
            <w:r>
              <w:rPr>
                <w:sz w:val="20"/>
              </w:rPr>
              <w:t xml:space="preserve">Verify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modify the due date to a date less than the NPA-NXX </w:t>
            </w:r>
            <w:r w:rsidR="006A6709">
              <w:rPr>
                <w:sz w:val="20"/>
              </w:rPr>
              <w:t xml:space="preserve">Effective Date </w:t>
            </w:r>
            <w:r>
              <w:rPr>
                <w:sz w:val="20"/>
              </w:rPr>
              <w:t>for a Pending Subscription Version.</w:t>
            </w:r>
          </w:p>
          <w:p w:rsidR="005E3EA7" w:rsidRDefault="005E3EA7" w:rsidP="004F6BE7">
            <w:pPr>
              <w:pStyle w:val="BodyText"/>
              <w:rPr>
                <w:sz w:val="20"/>
              </w:rPr>
            </w:pPr>
            <w:r>
              <w:rPr>
                <w:sz w:val="20"/>
              </w:rPr>
              <w:t xml:space="preserve">The Service Provider SOA issues an M-ACTION Request </w:t>
            </w:r>
            <w:r w:rsidR="004F6BE7">
              <w:rPr>
                <w:sz w:val="20"/>
              </w:rPr>
              <w:t xml:space="preserve">in CMIP (or </w:t>
            </w:r>
            <w:r w:rsidR="004F6BE7" w:rsidRPr="008C24C7">
              <w:rPr>
                <w:sz w:val="20"/>
              </w:rPr>
              <w:t xml:space="preserve">MODQ – ModifyRequest </w:t>
            </w:r>
            <w:r w:rsidR="004F6BE7">
              <w:rPr>
                <w:sz w:val="20"/>
              </w:rPr>
              <w:t xml:space="preserve">in XML) </w:t>
            </w:r>
            <w:r>
              <w:rPr>
                <w:sz w:val="20"/>
              </w:rPr>
              <w:t xml:space="preserve">or M-SET Request </w:t>
            </w:r>
            <w:r w:rsidR="004F6BE7">
              <w:rPr>
                <w:sz w:val="20"/>
              </w:rPr>
              <w:t>in CMIP (not available over the XML</w:t>
            </w:r>
            <w:r w:rsidR="002C3367">
              <w:rPr>
                <w:sz w:val="20"/>
              </w:rPr>
              <w:t xml:space="preserve"> interface</w:t>
            </w:r>
            <w:r w:rsidR="004F6BE7">
              <w:rPr>
                <w:sz w:val="20"/>
              </w:rPr>
              <w:t xml:space="preserve">) </w:t>
            </w:r>
            <w:r>
              <w:rPr>
                <w:sz w:val="20"/>
              </w:rPr>
              <w:t xml:space="preserve">for a single TN, Subscription Version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or M-SET Request </w:t>
            </w:r>
            <w:r w:rsidR="004F6BE7">
              <w:rPr>
                <w:sz w:val="20"/>
              </w:rPr>
              <w:t xml:space="preserve">in CMIP (or </w:t>
            </w:r>
            <w:r w:rsidR="004F6BE7" w:rsidRPr="008C24C7">
              <w:rPr>
                <w:sz w:val="20"/>
              </w:rPr>
              <w:t xml:space="preserve">MODQ – ModifyRequest </w:t>
            </w:r>
            <w:r w:rsidR="004F6BE7">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0262A4">
            <w:pPr>
              <w:pStyle w:val="BodyText"/>
              <w:rPr>
                <w:sz w:val="20"/>
              </w:rPr>
            </w:pPr>
            <w:r>
              <w:rPr>
                <w:sz w:val="20"/>
              </w:rPr>
              <w:t>The NPAC SMS issues a Failure Response to match the Request issued by the SOA (either an M-ACTION or M-SET</w:t>
            </w:r>
            <w:r w:rsidR="004F6BE7">
              <w:rPr>
                <w:sz w:val="20"/>
              </w:rPr>
              <w:t xml:space="preserve"> in CMIP </w:t>
            </w:r>
            <w:r w:rsidR="00BA776F">
              <w:rPr>
                <w:sz w:val="20"/>
              </w:rPr>
              <w:t>(</w:t>
            </w:r>
            <w:r w:rsidR="004F6BE7">
              <w:rPr>
                <w:sz w:val="20"/>
              </w:rPr>
              <w:t>or MODR – ModifyReply in XML</w:t>
            </w:r>
            <w:r>
              <w:rPr>
                <w:sz w:val="20"/>
              </w:rPr>
              <w:t>) 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or M-SET) Response</w:t>
            </w:r>
            <w:r w:rsidR="004F6BE7">
              <w:rPr>
                <w:sz w:val="20"/>
              </w:rPr>
              <w:t xml:space="preserve"> in CMIP (or MODR – ModifyReply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the original attribute values (prior to the modify attempt performed in this test case) with a status of Pending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with the original attribute values (prior to the modify attempt performed in this test case) with a status of Pending on the NPAC SMS.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pPr>
        <w:pStyle w:val="Header"/>
        <w:tabs>
          <w:tab w:val="clear" w:pos="4320"/>
          <w:tab w:val="clear" w:pos="8640"/>
        </w:tabs>
        <w:rPr>
          <w:szCs w:val="24"/>
        </w:rPr>
      </w:pPr>
      <w:r>
        <w:rPr>
          <w:szCs w:val="24"/>
        </w:rPr>
        <w:br w:type="page"/>
      </w:r>
    </w:p>
    <w:p w:rsidR="005E3EA7" w:rsidRDefault="005E3EA7">
      <w:pPr>
        <w:pStyle w:val="Heading1"/>
      </w:pPr>
      <w:bookmarkStart w:id="40" w:name="_Toc115164391"/>
      <w:bookmarkStart w:id="41" w:name="_Toc9501178"/>
      <w:r>
        <w:t>NANC 383 – Separate SOA Channel for Notifications</w:t>
      </w:r>
      <w:bookmarkEnd w:id="40"/>
      <w:bookmarkEnd w:id="41"/>
    </w:p>
    <w:p w:rsidR="00BF4A54" w:rsidRDefault="00BF4A54" w:rsidP="00BF4A54"/>
    <w:p w:rsidR="00BF4A54" w:rsidRDefault="00BF4A54" w:rsidP="00BF4A54">
      <w:r>
        <w:t>With the implementation of NANC 460, support for a Separate SOA Channel for Notifications has been sunset and is no longer supported.  The Test Cases in this section are being removed.</w:t>
      </w:r>
    </w:p>
    <w:p w:rsidR="00BF4A54" w:rsidRPr="00BF4A54" w:rsidRDefault="00BF4A54" w:rsidP="00BF4A5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383-1</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SOA – Service Provider personnel send a resynchronization request for notification information over a separate SOA channel for notifications – Success</w:t>
            </w:r>
          </w:p>
          <w:p w:rsidR="003A253B" w:rsidRDefault="003A253B">
            <w:pPr>
              <w:pStyle w:val="BodyText"/>
              <w:rPr>
                <w:sz w:val="20"/>
              </w:rPr>
            </w:pPr>
            <w:r w:rsidRPr="003A253B">
              <w:rPr>
                <w:sz w:val="20"/>
              </w:rPr>
              <w:t>Note: Per IIS3_4_1aPart2 scenario B.7.3.1</w:t>
            </w:r>
            <w:r w:rsidR="00BA776F">
              <w:rPr>
                <w:sz w:val="20"/>
              </w:rPr>
              <w:t>,</w:t>
            </w:r>
            <w:r w:rsidRPr="003A253B">
              <w:rPr>
                <w:sz w:val="20"/>
              </w:rPr>
              <w:t xml:space="preserve"> this flow is not available over the XML interface.</w:t>
            </w:r>
          </w:p>
        </w:tc>
      </w:tr>
    </w:tbl>
    <w:p w:rsidR="006B4CFA" w:rsidRDefault="006B4CFA"/>
    <w:p w:rsidR="005E3EA7" w:rsidRDefault="005E3EA7">
      <w:pPr>
        <w:pStyle w:val="Header"/>
        <w:tabs>
          <w:tab w:val="clear" w:pos="4320"/>
          <w:tab w:val="clear" w:pos="8640"/>
        </w:tabs>
        <w:rPr>
          <w:szCs w:val="24"/>
        </w:rPr>
      </w:pPr>
    </w:p>
    <w:p w:rsidR="005E3EA7" w:rsidRDefault="005E3EA7"/>
    <w:p w:rsidR="005E3EA7" w:rsidRDefault="005E3EA7"/>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42" w:name="_Toc115164392"/>
      <w:bookmarkStart w:id="43" w:name="_Toc9501179"/>
      <w:r>
        <w:t>NANC 138 – Definition of Cause Code</w:t>
      </w:r>
      <w:bookmarkEnd w:id="42"/>
      <w:bookmarkEnd w:id="43"/>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138-1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207D42">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tabs>
                <w:tab w:val="left" w:pos="1065"/>
              </w:tabs>
              <w:rPr>
                <w:sz w:val="20"/>
              </w:rPr>
            </w:pPr>
            <w:r>
              <w:rPr>
                <w:sz w:val="20"/>
              </w:rPr>
              <w:t>SOA – NPAC SMS automatically sets a cancel-Pending SV to conflict after the Cancellation-Initial Concurrence and Cancellation-Final Concurrence Timers expire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138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RR5-36.1, RR5-36.2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2"/>
              <w:ind w:left="225" w:hanging="225"/>
              <w:rPr>
                <w:sz w:val="20"/>
              </w:rPr>
            </w:pPr>
            <w:r>
              <w:rPr>
                <w:sz w:val="20"/>
              </w:rPr>
              <w:t xml:space="preserve">1.  </w:t>
            </w:r>
            <w:r w:rsidR="00207D42">
              <w:rPr>
                <w:sz w:val="20"/>
              </w:rPr>
              <w:t>1</w:t>
            </w:r>
            <w:r>
              <w:rPr>
                <w:sz w:val="20"/>
              </w:rPr>
              <w:t>.  Verify that a Pending Subscription Version exists where the Service Provider under test is the New Service Provider and both Service Providers have concurred to the port.</w:t>
            </w:r>
          </w:p>
          <w:p w:rsidR="005E3EA7" w:rsidRDefault="00207D42">
            <w:pPr>
              <w:pStyle w:val="BodyText2"/>
              <w:ind w:left="225" w:hanging="225"/>
              <w:rPr>
                <w:sz w:val="20"/>
              </w:rPr>
            </w:pPr>
            <w:r>
              <w:rPr>
                <w:sz w:val="20"/>
              </w:rPr>
              <w:t>2</w:t>
            </w:r>
            <w:r w:rsidR="005E3EA7">
              <w:rPr>
                <w:sz w:val="20"/>
              </w:rPr>
              <w:t>.  Acting as the Old Service Provider issue a cancel request for the Pending Subscription Version to be used in this test case, verify that the status is Cancel-Pending.</w:t>
            </w:r>
          </w:p>
          <w:p w:rsidR="005E3EA7" w:rsidRDefault="00207D42">
            <w:pPr>
              <w:pStyle w:val="BodyText2"/>
              <w:rPr>
                <w:sz w:val="20"/>
              </w:rPr>
            </w:pPr>
            <w:r>
              <w:rPr>
                <w:sz w:val="20"/>
              </w:rPr>
              <w:t>3</w:t>
            </w:r>
            <w:r w:rsidR="005E3EA7">
              <w:rPr>
                <w:sz w:val="20"/>
              </w:rPr>
              <w:t>.  Allow the Cancellation-Initial and Cancellation-Final Concurrence Timers expire.</w:t>
            </w:r>
          </w:p>
        </w:tc>
      </w:tr>
      <w:tr w:rsidR="005E3EA7">
        <w:trPr>
          <w:gridAfter w:val="1"/>
          <w:wAfter w:w="6" w:type="dxa"/>
          <w:cantSplit/>
          <w:trHeight w:val="867"/>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BodyText2"/>
              <w:rPr>
                <w:sz w:val="20"/>
              </w:rPr>
            </w:pPr>
            <w:r>
              <w:rPr>
                <w:sz w:val="20"/>
              </w:rPr>
              <w:t>Do not issue a cancel request to the NPAC SMS for this TN.</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3267D" w:rsidRDefault="005E3EA7" w:rsidP="00BA776F">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Wait for the Initial Cancellation Window to expire.</w:t>
            </w:r>
          </w:p>
          <w:p w:rsidR="005E3EA7" w:rsidRDefault="005E3EA7">
            <w:pPr>
              <w:pStyle w:val="BodyText"/>
              <w:rPr>
                <w:sz w:val="20"/>
              </w:rPr>
            </w:pPr>
            <w:r>
              <w:rPr>
                <w:sz w:val="20"/>
              </w:rPr>
              <w:t>The NPAC SMS issues an M-EVENT-REPORT</w:t>
            </w:r>
            <w:r w:rsidR="005B12F7">
              <w:rPr>
                <w:sz w:val="20"/>
              </w:rPr>
              <w:t xml:space="preserve"> </w:t>
            </w:r>
            <w:r w:rsidR="00FE04A2">
              <w:rPr>
                <w:sz w:val="20"/>
              </w:rPr>
              <w:t xml:space="preserve">subscriptionVersionRangeCancellationAcknowledgeRequest </w:t>
            </w:r>
            <w:r w:rsidR="005B12F7">
              <w:rPr>
                <w:sz w:val="20"/>
              </w:rPr>
              <w:t xml:space="preserve">in CMIP (or </w:t>
            </w:r>
            <w:r w:rsidR="005B12F7" w:rsidRPr="005B12F7">
              <w:rPr>
                <w:sz w:val="20"/>
              </w:rPr>
              <w:t>VCAN – SvCancelAckNotification</w:t>
            </w:r>
            <w:r w:rsidR="005B12F7">
              <w:rPr>
                <w:sz w:val="20"/>
              </w:rPr>
              <w:t xml:space="preserve"> in XML)</w:t>
            </w:r>
            <w:r>
              <w:rPr>
                <w:sz w:val="20"/>
              </w:rPr>
              <w:t xml:space="preserve"> to the New Service Provider SOA indicating the Initial Cancellation Window has expired.</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New Service Provider SOA receives the M-EVENT-REPORT </w:t>
            </w:r>
            <w:r w:rsidR="005B12F7">
              <w:rPr>
                <w:sz w:val="20"/>
              </w:rPr>
              <w:t xml:space="preserve">in CMIP (or </w:t>
            </w:r>
            <w:r w:rsidR="005B12F7" w:rsidRPr="005B12F7">
              <w:rPr>
                <w:sz w:val="20"/>
              </w:rPr>
              <w:t>VCAN – SvCancelAckNotification</w:t>
            </w:r>
            <w:r w:rsidR="005B12F7">
              <w:rPr>
                <w:sz w:val="20"/>
              </w:rPr>
              <w:t xml:space="preserve"> in XML) </w:t>
            </w:r>
            <w:r>
              <w:rPr>
                <w:sz w:val="20"/>
              </w:rPr>
              <w:t xml:space="preserve">from the NPAC SMS and issues an M-EVENT-REPORT Confirmation </w:t>
            </w:r>
            <w:r w:rsidR="005B12F7">
              <w:rPr>
                <w:sz w:val="20"/>
              </w:rPr>
              <w:t xml:space="preserve">in CMIP (or </w:t>
            </w:r>
            <w:r w:rsidR="005B12F7" w:rsidRPr="005B12F7">
              <w:rPr>
                <w:sz w:val="20"/>
              </w:rPr>
              <w:t>NOTR – NotificationReply</w:t>
            </w:r>
            <w:r w:rsidR="005B12F7">
              <w:rPr>
                <w:sz w:val="20"/>
              </w:rPr>
              <w:t xml:space="preserve"> in XML) </w:t>
            </w:r>
            <w:r>
              <w:rPr>
                <w:sz w:val="20"/>
              </w:rPr>
              <w:t>back to the NPAC indicating it successfully received the NPAC notification.</w:t>
            </w:r>
          </w:p>
        </w:tc>
      </w:tr>
      <w:tr w:rsidR="005E3EA7">
        <w:trPr>
          <w:gridAfter w:val="2"/>
          <w:wAfter w:w="15" w:type="dxa"/>
          <w:trHeight w:val="509"/>
        </w:trPr>
        <w:tc>
          <w:tcPr>
            <w:tcW w:w="720" w:type="dxa"/>
          </w:tcPr>
          <w:p w:rsidR="005E3EA7" w:rsidRDefault="006A6709">
            <w:pPr>
              <w:pStyle w:val="BodyText2"/>
              <w:rPr>
                <w:sz w:val="20"/>
              </w:rPr>
            </w:pPr>
            <w:r>
              <w:rPr>
                <w:sz w:val="20"/>
              </w:rPr>
              <w:t>2</w:t>
            </w:r>
            <w:r w:rsidR="005E3EA7">
              <w:rPr>
                <w:sz w:val="20"/>
              </w:rPr>
              <w:t>.</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pStyle w:val="BodyText2"/>
              <w:rPr>
                <w:sz w:val="20"/>
              </w:rPr>
            </w:pPr>
            <w:r>
              <w:rPr>
                <w:sz w:val="20"/>
              </w:rPr>
              <w:t>Upon expiration of the Final Cancellation window the NPAC sets the status of the Subscription Version to Conflict.</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BodyText2"/>
              <w:rPr>
                <w:sz w:val="20"/>
              </w:rPr>
            </w:pPr>
            <w:r>
              <w:rPr>
                <w:sz w:val="20"/>
              </w:rPr>
              <w:t>The NPAC SMS issues an M-SET Request subscriptionVersionNPAC to itself in order to set the respective Subscription Version status to Conflict and set the subscriptionConflictTimeStamp to the current date and time.</w:t>
            </w:r>
          </w:p>
          <w:p w:rsidR="005E3EA7" w:rsidRDefault="005E3EA7">
            <w:pPr>
              <w:pStyle w:val="BodyText2"/>
              <w:rPr>
                <w:sz w:val="20"/>
              </w:rPr>
            </w:pPr>
          </w:p>
          <w:p w:rsidR="005E3EA7" w:rsidRDefault="005E3EA7">
            <w:pPr>
              <w:rPr>
                <w:sz w:val="20"/>
              </w:rPr>
            </w:pPr>
            <w:r>
              <w:rPr>
                <w:sz w:val="20"/>
              </w:rPr>
              <w:t>The NPAC SMS receives the M-SET Request and issues an M-SET Response back to itself.</w:t>
            </w:r>
          </w:p>
        </w:tc>
      </w:tr>
      <w:tr w:rsidR="005E3EA7">
        <w:trPr>
          <w:gridAfter w:val="2"/>
          <w:wAfter w:w="15" w:type="dxa"/>
          <w:trHeight w:val="509"/>
        </w:trPr>
        <w:tc>
          <w:tcPr>
            <w:tcW w:w="720" w:type="dxa"/>
          </w:tcPr>
          <w:p w:rsidR="005E3EA7" w:rsidRDefault="006A6709">
            <w:pPr>
              <w:pStyle w:val="BodyText"/>
              <w:rPr>
                <w:sz w:val="20"/>
              </w:rPr>
            </w:pPr>
            <w:r>
              <w:rPr>
                <w:sz w:val="20"/>
              </w:rPr>
              <w:t>3</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5B12F7">
              <w:rPr>
                <w:sz w:val="20"/>
              </w:rPr>
              <w:t xml:space="preserve"> in CMIP </w:t>
            </w:r>
            <w:r w:rsidR="00FE4D3B">
              <w:rPr>
                <w:sz w:val="20"/>
              </w:rPr>
              <w:t xml:space="preserve">to the Old SP SOA </w:t>
            </w:r>
            <w:r w:rsidR="005B12F7">
              <w:rPr>
                <w:sz w:val="20"/>
              </w:rPr>
              <w:t>(</w:t>
            </w:r>
            <w:r w:rsidR="00402A9D">
              <w:rPr>
                <w:sz w:val="20"/>
              </w:rPr>
              <w:t xml:space="preserve">not available over the XML interface but included in step </w:t>
            </w:r>
            <w:r w:rsidR="00EB08D8">
              <w:rPr>
                <w:sz w:val="20"/>
              </w:rPr>
              <w:t>5</w:t>
            </w:r>
            <w:r w:rsidR="00402A9D">
              <w:rPr>
                <w:sz w:val="20"/>
              </w:rPr>
              <w:t xml:space="preserve"> below</w:t>
            </w:r>
            <w:r w:rsidR="005B12F7">
              <w:rPr>
                <w:sz w:val="20"/>
              </w:rPr>
              <w:t>)</w:t>
            </w:r>
            <w:r>
              <w:rPr>
                <w:sz w:val="20"/>
              </w:rPr>
              <w:t>.</w:t>
            </w:r>
          </w:p>
          <w:p w:rsidR="005E3EA7" w:rsidRDefault="005E3EA7" w:rsidP="009D7223">
            <w:pPr>
              <w:pStyle w:val="BodyText"/>
              <w:rPr>
                <w:sz w:val="20"/>
              </w:rPr>
            </w:pPr>
            <w:r>
              <w:rPr>
                <w:sz w:val="20"/>
              </w:rPr>
              <w:t xml:space="preserve">The </w:t>
            </w:r>
            <w:r w:rsidR="009D7223">
              <w:rPr>
                <w:sz w:val="20"/>
              </w:rPr>
              <w:t xml:space="preserve">notification </w:t>
            </w:r>
            <w:r>
              <w:rPr>
                <w:sz w:val="20"/>
              </w:rPr>
              <w:t xml:space="preserve">indicates the Subscription Version status is now Conflict and includes the cause code value </w:t>
            </w:r>
            <w:r w:rsidR="000262A4">
              <w:rPr>
                <w:sz w:val="20"/>
              </w:rPr>
              <w:t>of 2</w:t>
            </w:r>
            <w:r>
              <w:rPr>
                <w:sz w:val="20"/>
              </w:rPr>
              <w:t xml:space="preserve"> - NPAC SMS Automatic Conflict from Cancellation.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Old Service Provider SOA receives the M-EVENT-REPORT </w:t>
            </w:r>
            <w:r w:rsidR="005B12F7">
              <w:rPr>
                <w:sz w:val="20"/>
              </w:rPr>
              <w:t>in CMIP (</w:t>
            </w:r>
            <w:r w:rsidR="007013DD">
              <w:rPr>
                <w:sz w:val="20"/>
              </w:rPr>
              <w:t xml:space="preserve">not available over the XML interface but included in step </w:t>
            </w:r>
            <w:r w:rsidR="00EB08D8">
              <w:rPr>
                <w:sz w:val="20"/>
              </w:rPr>
              <w:t>5</w:t>
            </w:r>
            <w:r w:rsidR="007013DD">
              <w:rPr>
                <w:sz w:val="20"/>
              </w:rPr>
              <w:t xml:space="preserve"> below</w:t>
            </w:r>
            <w:r w:rsidR="005B12F7">
              <w:rPr>
                <w:sz w:val="20"/>
              </w:rPr>
              <w:t xml:space="preserve">) </w:t>
            </w:r>
            <w:r>
              <w:rPr>
                <w:sz w:val="20"/>
              </w:rPr>
              <w:t xml:space="preserve">from the NPAC SMS and issues an M-EVENT-REPORT Confirmation </w:t>
            </w:r>
            <w:r w:rsidR="005B12F7">
              <w:rPr>
                <w:sz w:val="20"/>
              </w:rPr>
              <w:t>in CMIP (</w:t>
            </w:r>
            <w:r w:rsidR="007013DD">
              <w:rPr>
                <w:sz w:val="20"/>
              </w:rPr>
              <w:t xml:space="preserve">not available over the XML interface but included in step </w:t>
            </w:r>
            <w:r w:rsidR="00EB08D8">
              <w:rPr>
                <w:sz w:val="20"/>
              </w:rPr>
              <w:t>5</w:t>
            </w:r>
            <w:r w:rsidR="007013DD">
              <w:rPr>
                <w:sz w:val="20"/>
              </w:rPr>
              <w:t xml:space="preserve"> below</w:t>
            </w:r>
            <w:r w:rsidR="005B12F7">
              <w:rPr>
                <w:sz w:val="20"/>
              </w:rPr>
              <w:t xml:space="preserve">) </w:t>
            </w:r>
            <w:r>
              <w:rPr>
                <w:sz w:val="20"/>
              </w:rPr>
              <w:t>back to the NPAC SMS.</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4</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5B12F7">
              <w:rPr>
                <w:sz w:val="20"/>
              </w:rPr>
              <w:t xml:space="preserve"> in CMIP </w:t>
            </w:r>
            <w:r w:rsidR="00FE4D3B">
              <w:rPr>
                <w:sz w:val="20"/>
              </w:rPr>
              <w:t xml:space="preserve">to the New SP SOA </w:t>
            </w:r>
            <w:r w:rsidR="005B12F7">
              <w:rPr>
                <w:sz w:val="20"/>
              </w:rPr>
              <w:t>(</w:t>
            </w:r>
            <w:r w:rsidR="00402A9D">
              <w:rPr>
                <w:sz w:val="20"/>
              </w:rPr>
              <w:t xml:space="preserve">not available over the XML interface but included in step </w:t>
            </w:r>
            <w:r w:rsidR="00EB08D8">
              <w:rPr>
                <w:sz w:val="20"/>
              </w:rPr>
              <w:t>6</w:t>
            </w:r>
            <w:r w:rsidR="00402A9D">
              <w:rPr>
                <w:sz w:val="20"/>
              </w:rPr>
              <w:t xml:space="preserve"> below</w:t>
            </w:r>
            <w:r w:rsidR="005B12F7">
              <w:rPr>
                <w:sz w:val="20"/>
              </w:rPr>
              <w:t>)</w:t>
            </w:r>
            <w:r>
              <w:rPr>
                <w:sz w:val="20"/>
              </w:rPr>
              <w:t>.</w:t>
            </w:r>
          </w:p>
          <w:p w:rsidR="005E3EA7" w:rsidRDefault="005E3EA7" w:rsidP="009D7223">
            <w:pPr>
              <w:pStyle w:val="BodyText"/>
              <w:rPr>
                <w:sz w:val="20"/>
              </w:rPr>
            </w:pPr>
            <w:r>
              <w:rPr>
                <w:sz w:val="20"/>
              </w:rPr>
              <w:t xml:space="preserve">The </w:t>
            </w:r>
            <w:r w:rsidR="009D7223">
              <w:rPr>
                <w:sz w:val="20"/>
              </w:rPr>
              <w:t xml:space="preserve">notification </w:t>
            </w:r>
            <w:r>
              <w:rPr>
                <w:sz w:val="20"/>
              </w:rPr>
              <w:t xml:space="preserve">indicates the Subscription Version status is now Conflict and includes the cause code value </w:t>
            </w:r>
            <w:r w:rsidR="000262A4">
              <w:rPr>
                <w:sz w:val="20"/>
              </w:rPr>
              <w:t>of 2</w:t>
            </w:r>
            <w:r>
              <w:rPr>
                <w:sz w:val="20"/>
              </w:rPr>
              <w:t xml:space="preserve"> - NPAC SMS Automatic Conflict from Cancellation.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EB08D8">
            <w:pPr>
              <w:pStyle w:val="BodyText"/>
              <w:rPr>
                <w:sz w:val="20"/>
              </w:rPr>
            </w:pPr>
            <w:r>
              <w:rPr>
                <w:sz w:val="20"/>
              </w:rPr>
              <w:t xml:space="preserve">The New Service Provider SOA receives the M-EVENT-REPORT </w:t>
            </w:r>
            <w:r w:rsidR="005B12F7">
              <w:rPr>
                <w:sz w:val="20"/>
              </w:rPr>
              <w:t>in CMIP (</w:t>
            </w:r>
            <w:r w:rsidR="007013DD">
              <w:rPr>
                <w:sz w:val="20"/>
              </w:rPr>
              <w:t xml:space="preserve">not available over the XML interface but included in step </w:t>
            </w:r>
            <w:r w:rsidR="00EB08D8">
              <w:rPr>
                <w:sz w:val="20"/>
              </w:rPr>
              <w:t>6</w:t>
            </w:r>
            <w:r w:rsidR="007013DD">
              <w:rPr>
                <w:sz w:val="20"/>
              </w:rPr>
              <w:t xml:space="preserve"> below</w:t>
            </w:r>
            <w:r w:rsidR="005B12F7">
              <w:rPr>
                <w:sz w:val="20"/>
              </w:rPr>
              <w:t xml:space="preserve">) </w:t>
            </w:r>
            <w:r>
              <w:rPr>
                <w:sz w:val="20"/>
              </w:rPr>
              <w:t xml:space="preserve">from the NPAC SMS and issues an M-EVENT-REPORT Confirmation </w:t>
            </w:r>
            <w:r w:rsidR="005B12F7">
              <w:rPr>
                <w:sz w:val="20"/>
              </w:rPr>
              <w:t>in CMIP (</w:t>
            </w:r>
            <w:r w:rsidR="007013DD">
              <w:rPr>
                <w:sz w:val="20"/>
              </w:rPr>
              <w:t xml:space="preserve">not available over the XML interface but included in step </w:t>
            </w:r>
            <w:r w:rsidR="00EB08D8">
              <w:rPr>
                <w:sz w:val="20"/>
              </w:rPr>
              <w:t>6</w:t>
            </w:r>
            <w:r w:rsidR="007013DD">
              <w:rPr>
                <w:sz w:val="20"/>
              </w:rPr>
              <w:t xml:space="preserve"> below</w:t>
            </w:r>
            <w:r w:rsidR="005B12F7">
              <w:rPr>
                <w:sz w:val="20"/>
              </w:rPr>
              <w:t>)</w:t>
            </w:r>
            <w:r w:rsidR="0053267D">
              <w:rPr>
                <w:sz w:val="20"/>
              </w:rPr>
              <w:t xml:space="preserve"> </w:t>
            </w:r>
            <w:r>
              <w:rPr>
                <w:sz w:val="20"/>
              </w:rPr>
              <w:t>back to the NPAC SMS.</w:t>
            </w:r>
          </w:p>
        </w:tc>
      </w:tr>
      <w:tr w:rsidR="005E3EA7">
        <w:trPr>
          <w:gridAfter w:val="2"/>
          <w:wAfter w:w="15" w:type="dxa"/>
          <w:trHeight w:val="509"/>
        </w:trPr>
        <w:tc>
          <w:tcPr>
            <w:tcW w:w="720" w:type="dxa"/>
          </w:tcPr>
          <w:p w:rsidR="005E3EA7" w:rsidRDefault="006A6709">
            <w:pPr>
              <w:pStyle w:val="BodyText"/>
              <w:rPr>
                <w:sz w:val="20"/>
              </w:rPr>
            </w:pPr>
            <w:r>
              <w:rPr>
                <w:sz w:val="20"/>
              </w:rPr>
              <w:t>5</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53267D">
              <w:rPr>
                <w:sz w:val="20"/>
              </w:rPr>
              <w:t xml:space="preserve"> in CMIP </w:t>
            </w:r>
            <w:r w:rsidR="00FE4D3B">
              <w:rPr>
                <w:sz w:val="20"/>
              </w:rPr>
              <w:t xml:space="preserve">to the Old SP SOA </w:t>
            </w:r>
            <w:r w:rsidR="0053267D">
              <w:rPr>
                <w:sz w:val="20"/>
              </w:rPr>
              <w:t xml:space="preserve">(or </w:t>
            </w:r>
            <w:r w:rsidR="0053267D" w:rsidRPr="005B12F7">
              <w:rPr>
                <w:sz w:val="20"/>
              </w:rPr>
              <w:t>VATN – SvAttributeValueChangeNotification</w:t>
            </w:r>
            <w:r w:rsidR="0053267D">
              <w:rPr>
                <w:sz w:val="20"/>
              </w:rPr>
              <w:t xml:space="preserve"> in XML)</w:t>
            </w:r>
            <w:r w:rsidR="00402A9D">
              <w:rPr>
                <w:sz w:val="20"/>
              </w:rPr>
              <w:t xml:space="preserve">, including the </w:t>
            </w:r>
            <w:r w:rsidR="0053267D" w:rsidRPr="005B12F7">
              <w:rPr>
                <w:sz w:val="20"/>
              </w:rPr>
              <w:t>subscriptionConflictTimeStamp</w:t>
            </w:r>
            <w:r>
              <w:rPr>
                <w:sz w:val="20"/>
              </w:rPr>
              <w:t>.</w:t>
            </w:r>
            <w:r w:rsidR="00402A9D">
              <w:rPr>
                <w:sz w:val="20"/>
              </w:rPr>
              <w:t xml:space="preserve">  In XML, this notification also indicates the Subscription Version status is now Conflict and includes the cause code value of 2 - NPAC SMS Automatic Conflict from Cancellation.</w:t>
            </w:r>
          </w:p>
          <w:p w:rsidR="005E3EA7" w:rsidRDefault="005E3EA7" w:rsidP="009F6B3E">
            <w:pPr>
              <w:pStyle w:val="BodyText"/>
              <w:rPr>
                <w:sz w:val="20"/>
              </w:r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Old Service Provider SOA receives the M-EVENT-REPORT </w:t>
            </w:r>
            <w:r w:rsidR="0053267D">
              <w:rPr>
                <w:sz w:val="20"/>
              </w:rPr>
              <w:t xml:space="preserve">in CMIP (or </w:t>
            </w:r>
            <w:r w:rsidR="0053267D" w:rsidRPr="005B12F7">
              <w:rPr>
                <w:sz w:val="20"/>
              </w:rPr>
              <w:t>VATN – SvAttributeValueChangeNotification</w:t>
            </w:r>
            <w:r w:rsidR="0053267D">
              <w:rPr>
                <w:sz w:val="20"/>
              </w:rPr>
              <w:t xml:space="preserve"> in XML) </w:t>
            </w:r>
            <w:r>
              <w:rPr>
                <w:sz w:val="20"/>
              </w:rPr>
              <w:t xml:space="preserve">from the NPAC SMS and issues an M-EVENT-REPORT Confirmation </w:t>
            </w:r>
            <w:r w:rsidR="0053267D">
              <w:rPr>
                <w:sz w:val="20"/>
              </w:rPr>
              <w:t xml:space="preserve">in CMIP (or </w:t>
            </w:r>
            <w:r w:rsidR="0053267D" w:rsidRPr="005B12F7">
              <w:rPr>
                <w:sz w:val="20"/>
              </w:rPr>
              <w:t>NOTR – NotificationReply</w:t>
            </w:r>
            <w:r w:rsidR="0053267D">
              <w:rPr>
                <w:sz w:val="20"/>
              </w:rPr>
              <w:t xml:space="preserve"> in XML) </w:t>
            </w:r>
            <w:r>
              <w:rPr>
                <w:sz w:val="20"/>
              </w:rPr>
              <w:t>back to the NPAC SMS.</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6</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53267D">
              <w:rPr>
                <w:sz w:val="20"/>
              </w:rPr>
              <w:t xml:space="preserve"> in CMIP </w:t>
            </w:r>
            <w:r w:rsidR="00FE4D3B">
              <w:rPr>
                <w:sz w:val="20"/>
              </w:rPr>
              <w:t xml:space="preserve">to the New SP SOA </w:t>
            </w:r>
            <w:r w:rsidR="0053267D">
              <w:rPr>
                <w:sz w:val="20"/>
              </w:rPr>
              <w:t xml:space="preserve">(or </w:t>
            </w:r>
            <w:r w:rsidR="0053267D" w:rsidRPr="005B12F7">
              <w:rPr>
                <w:sz w:val="20"/>
              </w:rPr>
              <w:t>VATN – SvAttributeValueChangeNotification</w:t>
            </w:r>
            <w:r w:rsidR="0053267D">
              <w:rPr>
                <w:sz w:val="20"/>
              </w:rPr>
              <w:t xml:space="preserve"> in XML)</w:t>
            </w:r>
            <w:r w:rsidR="00402A9D">
              <w:rPr>
                <w:sz w:val="20"/>
              </w:rPr>
              <w:t xml:space="preserve">, including the </w:t>
            </w:r>
            <w:r w:rsidR="0053267D" w:rsidRPr="005B12F7">
              <w:rPr>
                <w:sz w:val="20"/>
              </w:rPr>
              <w:t>subscriptionConflictTimeStamp</w:t>
            </w:r>
            <w:r>
              <w:rPr>
                <w:sz w:val="20"/>
              </w:rPr>
              <w:t>.</w:t>
            </w:r>
            <w:r w:rsidR="00402A9D">
              <w:rPr>
                <w:sz w:val="20"/>
              </w:rPr>
              <w:t xml:space="preserve">  In XML, this notification also indicates the Subscription Version status is now Conflict and includes the cause code value of 2 </w:t>
            </w:r>
            <w:r w:rsidR="006A6709">
              <w:rPr>
                <w:sz w:val="20"/>
              </w:rPr>
              <w:t>–</w:t>
            </w:r>
            <w:r w:rsidR="00402A9D">
              <w:rPr>
                <w:sz w:val="20"/>
              </w:rPr>
              <w:t xml:space="preserve"> NPAC SMS Automatic Conflict from Cancellation.</w:t>
            </w:r>
          </w:p>
          <w:p w:rsidR="005E3EA7" w:rsidRDefault="005E3EA7" w:rsidP="009F6B3E">
            <w:pPr>
              <w:pStyle w:val="BodyText"/>
              <w:rPr>
                <w:sz w:val="20"/>
              </w:r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New Service Provider SOA receives the M-EVENT-REPORT </w:t>
            </w:r>
            <w:r w:rsidR="0053267D">
              <w:rPr>
                <w:sz w:val="20"/>
              </w:rPr>
              <w:t xml:space="preserve">in CMIP (or </w:t>
            </w:r>
            <w:r w:rsidR="0053267D" w:rsidRPr="005B12F7">
              <w:rPr>
                <w:sz w:val="20"/>
              </w:rPr>
              <w:t>VATN – SvAttributeValueChangeNotification</w:t>
            </w:r>
            <w:r w:rsidR="0053267D">
              <w:rPr>
                <w:sz w:val="20"/>
              </w:rPr>
              <w:t xml:space="preserve"> in XML) </w:t>
            </w:r>
            <w:r>
              <w:rPr>
                <w:sz w:val="20"/>
              </w:rPr>
              <w:t xml:space="preserve">from the NPAC SMS and issues an M-EVENT-REPORT Confirmation </w:t>
            </w:r>
            <w:r w:rsidR="0053267D">
              <w:rPr>
                <w:sz w:val="20"/>
              </w:rPr>
              <w:t xml:space="preserve">in CMIP (or </w:t>
            </w:r>
            <w:r w:rsidR="0053267D" w:rsidRPr="005B12F7">
              <w:rPr>
                <w:sz w:val="20"/>
              </w:rPr>
              <w:t>NOTR – NotificationReply</w:t>
            </w:r>
            <w:r w:rsidR="0053267D">
              <w:rPr>
                <w:sz w:val="20"/>
              </w:rPr>
              <w:t xml:space="preserve"> in XML) </w:t>
            </w:r>
            <w:r>
              <w:rPr>
                <w:sz w:val="20"/>
              </w:rPr>
              <w:t>back to the NPAC SMS.</w:t>
            </w:r>
          </w:p>
        </w:tc>
      </w:tr>
      <w:tr w:rsidR="005E3EA7">
        <w:trPr>
          <w:gridAfter w:val="2"/>
          <w:wAfter w:w="15" w:type="dxa"/>
          <w:trHeight w:val="509"/>
        </w:trPr>
        <w:tc>
          <w:tcPr>
            <w:tcW w:w="720" w:type="dxa"/>
          </w:tcPr>
          <w:p w:rsidR="005E3EA7" w:rsidRDefault="006A6709">
            <w:pPr>
              <w:pStyle w:val="BodyText"/>
              <w:rPr>
                <w:sz w:val="20"/>
              </w:rPr>
            </w:pPr>
            <w:r>
              <w:rPr>
                <w:sz w:val="20"/>
              </w:rPr>
              <w:t>7</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query for the Subscription Version they attempted to cancel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Subscription Version exists in a state of Conflict and the cause code value is set to ‘2’.</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8</w:t>
            </w:r>
            <w:r w:rsidR="005E3EA7">
              <w:rPr>
                <w:sz w:val="20"/>
              </w:rPr>
              <w:t>.</w:t>
            </w:r>
          </w:p>
        </w:tc>
        <w:tc>
          <w:tcPr>
            <w:tcW w:w="810" w:type="dxa"/>
            <w:tcBorders>
              <w:left w:val="nil"/>
            </w:tcBorders>
          </w:tcPr>
          <w:p w:rsidR="005E3EA7" w:rsidRDefault="005E3EA7">
            <w:pPr>
              <w:pStyle w:val="BodyText"/>
              <w:rPr>
                <w:sz w:val="16"/>
              </w:rPr>
            </w:pPr>
            <w:r>
              <w:rPr>
                <w:sz w:val="16"/>
              </w:rPr>
              <w:t xml:space="preserve">SP </w:t>
            </w:r>
          </w:p>
        </w:tc>
        <w:tc>
          <w:tcPr>
            <w:tcW w:w="3150" w:type="dxa"/>
            <w:gridSpan w:val="2"/>
            <w:tcBorders>
              <w:left w:val="nil"/>
            </w:tcBorders>
          </w:tcPr>
          <w:p w:rsidR="005E3EA7" w:rsidRDefault="005E3EA7">
            <w:pPr>
              <w:pStyle w:val="BodyText"/>
              <w:rPr>
                <w:sz w:val="20"/>
              </w:rPr>
            </w:pPr>
            <w:r>
              <w:rPr>
                <w:sz w:val="20"/>
              </w:rPr>
              <w:t>Service Provider personnel, using their SOA, perform an NPAC query for the Subscription Version that NPAC personnel attempted to cancel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Subscription Version exists in a state of Conflict and the cause code value is set to ‘2’.</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9</w:t>
            </w:r>
            <w:r w:rsidR="005E3EA7">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 xml:space="preserve">SP </w:t>
            </w:r>
          </w:p>
        </w:tc>
        <w:tc>
          <w:tcPr>
            <w:tcW w:w="3150" w:type="dxa"/>
            <w:gridSpan w:val="2"/>
            <w:tcBorders>
              <w:left w:val="nil"/>
            </w:tcBorders>
          </w:tcPr>
          <w:p w:rsidR="005E3EA7" w:rsidRDefault="005E3EA7">
            <w:pPr>
              <w:pStyle w:val="BodyText"/>
              <w:rPr>
                <w:sz w:val="20"/>
              </w:rPr>
            </w:pPr>
            <w:r>
              <w:rPr>
                <w:sz w:val="20"/>
              </w:rPr>
              <w:t>Service Provider personnel, using their SOA, perform a local query for the Subscription Version that NPAC personnel attempted to cancel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Subscription Version exists in a state of Conflict.  If the Service Provider’s Cancel-Pending-to-Conflict Cause Code Indicator is set to TRUE then the cause code value is also set to ‘2’.</w:t>
            </w:r>
          </w:p>
          <w:p w:rsidR="005E3EA7" w:rsidRDefault="005E3EA7">
            <w:pPr>
              <w:pStyle w:val="BodyText"/>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138-1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ing1"/>
      </w:pPr>
      <w:r>
        <w:br w:type="page"/>
      </w:r>
      <w:bookmarkStart w:id="44" w:name="_Toc115164393"/>
      <w:bookmarkStart w:id="45" w:name="_Toc9501180"/>
      <w:r>
        <w:t>NANC 357 – Unique Identifiers for wireline versus wireless carriers (long term solution)</w:t>
      </w:r>
      <w:bookmarkEnd w:id="44"/>
      <w:bookmarkEnd w:id="45"/>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357-1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using their SOA submit a Service Provider query request to the NPAC SMS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RR4-16</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B.3.7</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The Service Provider Type SOA Indicator is set to the production setting and the SP Type attribute has a value.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SOA, Service Provider personnel issue a query for their own Service Provider information.</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SOA issues an M-GET Request serviceProv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from the Service Provider and verifies that the information to be retrieved is owned by the Service Provider that initiated the request.</w:t>
            </w:r>
          </w:p>
          <w:p w:rsidR="005E3EA7" w:rsidRDefault="005E3EA7">
            <w:pPr>
              <w:rPr>
                <w:sz w:val="20"/>
              </w:rPr>
            </w:pPr>
          </w:p>
          <w:p w:rsidR="005E3EA7" w:rsidRDefault="005E3EA7">
            <w:pPr>
              <w:rPr>
                <w:sz w:val="20"/>
              </w:rPr>
            </w:pPr>
            <w:r>
              <w:rPr>
                <w:sz w:val="20"/>
              </w:rPr>
              <w:t>For Service Provider whose Service Provider Type SOA Indicator is set to FALSE, the NPAC SMS issues an M-GET Response</w:t>
            </w:r>
            <w:r w:rsidR="00742251">
              <w:rPr>
                <w:sz w:val="20"/>
              </w:rPr>
              <w:t xml:space="preserve"> </w:t>
            </w:r>
            <w:r w:rsidR="004F6BE7">
              <w:rPr>
                <w:sz w:val="20"/>
              </w:rPr>
              <w:t xml:space="preserve">in CMIP (or </w:t>
            </w:r>
            <w:r w:rsidR="004F6BE7" w:rsidRPr="00742251">
              <w:rPr>
                <w:sz w:val="20"/>
              </w:rPr>
              <w:t xml:space="preserve">SPQR – SpidQueryReply </w:t>
            </w:r>
            <w:r w:rsidR="004F6BE7">
              <w:rPr>
                <w:sz w:val="20"/>
              </w:rPr>
              <w:t xml:space="preserve">in XML) </w:t>
            </w:r>
            <w:r>
              <w:rPr>
                <w:sz w:val="20"/>
              </w:rPr>
              <w:t>for the Service Provider information excluding the SP Type.</w:t>
            </w:r>
          </w:p>
          <w:p w:rsidR="005E3EA7" w:rsidRDefault="005E3EA7">
            <w:pPr>
              <w:rPr>
                <w:sz w:val="20"/>
              </w:rPr>
            </w:pPr>
          </w:p>
          <w:p w:rsidR="005E3EA7" w:rsidRDefault="005E3EA7">
            <w:pPr>
              <w:rPr>
                <w:sz w:val="20"/>
              </w:rPr>
            </w:pPr>
            <w:r>
              <w:rPr>
                <w:sz w:val="20"/>
              </w:rPr>
              <w:t>For Service Provider whose Service Provider Type SOA Indicator is set to TRUE, the NPAC SMS issues an M-GET Response</w:t>
            </w:r>
            <w:r w:rsidR="00742251">
              <w:rPr>
                <w:sz w:val="20"/>
              </w:rPr>
              <w:t xml:space="preserve"> in CMIP (or </w:t>
            </w:r>
            <w:r w:rsidR="00742251" w:rsidRPr="00742251">
              <w:rPr>
                <w:sz w:val="20"/>
              </w:rPr>
              <w:t xml:space="preserve">SPQR – SpidQueryReply </w:t>
            </w:r>
            <w:r w:rsidR="00742251">
              <w:rPr>
                <w:sz w:val="20"/>
              </w:rPr>
              <w:t>in XML)</w:t>
            </w:r>
            <w:r>
              <w:rPr>
                <w:sz w:val="20"/>
              </w:rPr>
              <w:t xml:space="preserve"> for the Service Provider information including the SP Type.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SOA receives the M-GET Response</w:t>
            </w:r>
            <w:r w:rsidR="00742251">
              <w:rPr>
                <w:sz w:val="20"/>
              </w:rPr>
              <w:t xml:space="preserve"> in CMIP (or </w:t>
            </w:r>
            <w:r w:rsidR="00742251" w:rsidRPr="00742251">
              <w:rPr>
                <w:sz w:val="20"/>
              </w:rPr>
              <w:t xml:space="preserve">SPQR – SpidQueryReply </w:t>
            </w:r>
            <w:r w:rsidR="00742251">
              <w:rPr>
                <w:sz w:val="20"/>
              </w:rPr>
              <w:t>in XML)</w:t>
            </w:r>
            <w:r>
              <w:rPr>
                <w:sz w:val="20"/>
              </w:rPr>
              <w:t>.</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Service Provider personnel verify that they received the appropriate Service Provider attributes in the query response from the NPAC SMS.</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2"/>
            <w:tcBorders>
              <w:top w:val="nil"/>
              <w:left w:val="nil"/>
              <w:bottom w:val="nil"/>
              <w:right w:val="nil"/>
            </w:tcBorders>
          </w:tcPr>
          <w:p w:rsidR="005E3EA7" w:rsidRDefault="005E3EA7">
            <w:pPr>
              <w:rPr>
                <w:b/>
                <w:sz w:val="20"/>
              </w:rPr>
            </w:pPr>
            <w:r>
              <w:rPr>
                <w:b/>
                <w:sz w:val="20"/>
              </w:rPr>
              <w:t>Pass/Fail Analysis, NANC 357-1</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2C6DF0" w:rsidRDefault="002C6DF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357-2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Required</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bookmarkStart w:id="46" w:name="OLE_LINK1"/>
            <w:r>
              <w:rPr>
                <w:sz w:val="20"/>
              </w:rPr>
              <w:t>LSMS – Service Provider personnel using their LSMS submit a Service Provider query request to the NPAC SMS –  Success</w:t>
            </w:r>
            <w:bookmarkEnd w:id="46"/>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RR4-16</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The Service Provider Type LSMS Indicator is set to the production setting.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LSMS, Service Provider personnel issue a query for their own Service Provider information.</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LSMS issues an M-GET Request serviceProv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from the Service Provider and verifies that the information to be retrieved is owned by the Service Provider that initiated the request.</w:t>
            </w:r>
          </w:p>
          <w:p w:rsidR="005E3EA7" w:rsidRDefault="005E3EA7">
            <w:pPr>
              <w:rPr>
                <w:sz w:val="20"/>
              </w:rPr>
            </w:pPr>
          </w:p>
          <w:p w:rsidR="005E3EA7" w:rsidRDefault="005E3EA7">
            <w:pPr>
              <w:rPr>
                <w:sz w:val="20"/>
              </w:rPr>
            </w:pPr>
            <w:r>
              <w:rPr>
                <w:sz w:val="20"/>
              </w:rPr>
              <w:t xml:space="preserve">For Service Provider whose Service Provider Type LSMS Indicator is set to FALSE, the NPAC SMS issues an M-GET Response </w:t>
            </w:r>
            <w:r w:rsidR="006126AC">
              <w:rPr>
                <w:sz w:val="20"/>
              </w:rPr>
              <w:t xml:space="preserve">in CMIP (or </w:t>
            </w:r>
            <w:r w:rsidR="006126AC" w:rsidRPr="00742251">
              <w:rPr>
                <w:sz w:val="20"/>
              </w:rPr>
              <w:t xml:space="preserve">SPQR – SpidQueryReply </w:t>
            </w:r>
            <w:r w:rsidR="006126AC">
              <w:rPr>
                <w:sz w:val="20"/>
              </w:rPr>
              <w:t xml:space="preserve">in XML) </w:t>
            </w:r>
            <w:r>
              <w:rPr>
                <w:sz w:val="20"/>
              </w:rPr>
              <w:t>for the Service Provider information excluding the SP Type.</w:t>
            </w:r>
          </w:p>
          <w:p w:rsidR="005E3EA7" w:rsidRDefault="005E3EA7">
            <w:pPr>
              <w:rPr>
                <w:sz w:val="20"/>
              </w:rPr>
            </w:pPr>
          </w:p>
          <w:p w:rsidR="005E3EA7" w:rsidRDefault="005E3EA7">
            <w:pPr>
              <w:rPr>
                <w:sz w:val="20"/>
              </w:rPr>
            </w:pPr>
            <w:r>
              <w:rPr>
                <w:sz w:val="20"/>
              </w:rPr>
              <w:t xml:space="preserve">For Service Providers </w:t>
            </w:r>
            <w:r w:rsidR="00AF0481">
              <w:rPr>
                <w:sz w:val="20"/>
              </w:rPr>
              <w:t>who’s</w:t>
            </w:r>
            <w:r>
              <w:rPr>
                <w:sz w:val="20"/>
              </w:rPr>
              <w:t xml:space="preserve"> Service Provider Type LSMS Indicator is set to TRUE, the NPAC SMS issues an M-GET Response </w:t>
            </w:r>
            <w:r w:rsidR="00742251">
              <w:rPr>
                <w:sz w:val="20"/>
              </w:rPr>
              <w:t xml:space="preserve">in CMIP (or </w:t>
            </w:r>
            <w:r w:rsidR="00742251" w:rsidRPr="00742251">
              <w:rPr>
                <w:sz w:val="20"/>
              </w:rPr>
              <w:t xml:space="preserve">SPQR – SpidQueryReply </w:t>
            </w:r>
            <w:r w:rsidR="00742251">
              <w:rPr>
                <w:sz w:val="20"/>
              </w:rPr>
              <w:t xml:space="preserve">in XML) </w:t>
            </w:r>
            <w:r>
              <w:rPr>
                <w:sz w:val="20"/>
              </w:rPr>
              <w:t>for the Service Provider information including the SP Type.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LSMS receives the M-GET Response</w:t>
            </w:r>
            <w:r w:rsidR="00742251">
              <w:rPr>
                <w:sz w:val="20"/>
              </w:rPr>
              <w:t xml:space="preserve"> in CMIP (or </w:t>
            </w:r>
            <w:r w:rsidR="00742251" w:rsidRPr="00742251">
              <w:rPr>
                <w:sz w:val="20"/>
              </w:rPr>
              <w:t xml:space="preserve">SPQR – SpidQueryReply </w:t>
            </w:r>
            <w:r w:rsidR="00742251">
              <w:rPr>
                <w:sz w:val="20"/>
              </w:rPr>
              <w:t>in XML)</w:t>
            </w:r>
            <w:r>
              <w:rPr>
                <w:sz w:val="20"/>
              </w:rPr>
              <w:t>.</w:t>
            </w:r>
          </w:p>
          <w:p w:rsidR="005E3EA7" w:rsidRDefault="005E3EA7">
            <w:pPr>
              <w:rPr>
                <w:sz w:val="20"/>
              </w:rPr>
            </w:pP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Service Provider personnel verify that they received the appropriate Service Provider attributes in the query response from the NPAC SMS.</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2"/>
            <w:tcBorders>
              <w:top w:val="nil"/>
              <w:left w:val="nil"/>
              <w:bottom w:val="nil"/>
              <w:right w:val="nil"/>
            </w:tcBorders>
          </w:tcPr>
          <w:p w:rsidR="005E3EA7" w:rsidRDefault="005E3EA7">
            <w:pPr>
              <w:rPr>
                <w:b/>
                <w:sz w:val="20"/>
              </w:rPr>
            </w:pPr>
            <w:r>
              <w:rPr>
                <w:b/>
                <w:sz w:val="20"/>
              </w:rPr>
              <w:t>Pass/Fail Analysis, NANC 357-2</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bCs/>
                <w:sz w:val="20"/>
              </w:rPr>
            </w:pPr>
            <w:r>
              <w:rPr>
                <w:b/>
                <w:bCs/>
                <w:sz w:val="20"/>
              </w:rPr>
              <w:t>NANC 357-3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Required</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The SOA Supports Service Provider Type and LSMS Supports Service Provider Type tunables are set to production settings.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20"/>
              </w:rPr>
            </w:pPr>
            <w:r>
              <w:rPr>
                <w:b/>
                <w:sz w:val="20"/>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20"/>
              </w:rPr>
            </w:pPr>
            <w:r>
              <w:rPr>
                <w:b/>
                <w:sz w:val="20"/>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Heading6"/>
            </w:pPr>
            <w:r>
              <w:t>NPAC</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NPAC Personnel create a new service provider on the NPAC SMS including a setting for the SP Type.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szCs w:val="24"/>
              </w:rPr>
              <w:t>The NPAC SMS issues an M-CREATE Request serviceProv to itself.</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NPAC SMS receives the M-CREATE Request serviceProv request and issues an M-CREATE Response to itself.</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NPAC SMS issues an M-CREATE Request serviceProvNetwork to itself.</w:t>
            </w:r>
          </w:p>
          <w:p w:rsidR="005E3EA7" w:rsidRDefault="005E3EA7">
            <w:pPr>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NPAC SMS receives the M-CREATE Request serviceProvNetwork and issues an M-CREATE Response to itself.</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serviceProvNetwork </w:t>
            </w:r>
            <w:r w:rsidR="001C6E4A">
              <w:rPr>
                <w:sz w:val="20"/>
              </w:rPr>
              <w:t xml:space="preserve">in CMIP (or </w:t>
            </w:r>
            <w:r w:rsidR="001C6E4A" w:rsidRPr="001C6E4A">
              <w:rPr>
                <w:sz w:val="20"/>
              </w:rPr>
              <w:t xml:space="preserve">SPCD – SpidCreateDownload </w:t>
            </w:r>
            <w:r w:rsidR="001C6E4A">
              <w:rPr>
                <w:sz w:val="20"/>
              </w:rPr>
              <w:t xml:space="preserve">in XML) </w:t>
            </w:r>
            <w:r>
              <w:rPr>
                <w:sz w:val="20"/>
              </w:rPr>
              <w:t>to each LSMS in the region for the Service Provider that NPAC Personnel just created.  The NPAC includes the SP Type for the Service Provider if the receiving LSMS supports this attribute as specified in their NPAC Customer profile.</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Each LSMS in the region receives the M-CREATE Request serviceProvNetwork</w:t>
            </w:r>
            <w:r w:rsidR="001C6E4A">
              <w:rPr>
                <w:sz w:val="20"/>
              </w:rPr>
              <w:t xml:space="preserve"> in CMIP (or </w:t>
            </w:r>
            <w:r w:rsidR="001C6E4A" w:rsidRPr="001C6E4A">
              <w:rPr>
                <w:sz w:val="20"/>
              </w:rPr>
              <w:t xml:space="preserve">SPCD – SpidCreateDownload </w:t>
            </w:r>
            <w:r w:rsidR="001C6E4A">
              <w:rPr>
                <w:sz w:val="20"/>
              </w:rPr>
              <w:t>in XML)</w:t>
            </w:r>
            <w:r>
              <w:rPr>
                <w:sz w:val="20"/>
              </w:rPr>
              <w:t>.</w:t>
            </w:r>
          </w:p>
          <w:p w:rsidR="005E3EA7" w:rsidRDefault="005E3EA7">
            <w:pPr>
              <w:rPr>
                <w:sz w:val="20"/>
              </w:rPr>
            </w:pPr>
          </w:p>
          <w:p w:rsidR="005E3EA7" w:rsidRDefault="005E3EA7">
            <w:pPr>
              <w:rPr>
                <w:sz w:val="20"/>
              </w:rPr>
            </w:pPr>
            <w:r>
              <w:rPr>
                <w:sz w:val="20"/>
              </w:rPr>
              <w:t xml:space="preserve">Each LSMS in the region issues their own M-CREATE Response </w:t>
            </w:r>
            <w:r w:rsidR="001C6E4A">
              <w:rPr>
                <w:sz w:val="20"/>
              </w:rPr>
              <w:t xml:space="preserve">in CMIP (or </w:t>
            </w:r>
            <w:r w:rsidR="001C6E4A" w:rsidRPr="001C6E4A">
              <w:rPr>
                <w:sz w:val="20"/>
              </w:rPr>
              <w:t xml:space="preserve">DNLR – DownloadReply </w:t>
            </w:r>
            <w:r w:rsidR="001C6E4A">
              <w:rPr>
                <w:sz w:val="20"/>
              </w:rPr>
              <w:t xml:space="preserve">in XML) </w:t>
            </w:r>
            <w:r>
              <w:rPr>
                <w:sz w:val="20"/>
              </w:rPr>
              <w:t>back to the NPAC indicating they successfully received and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serviceProvNetwork </w:t>
            </w:r>
            <w:r w:rsidR="001C6E4A">
              <w:rPr>
                <w:sz w:val="20"/>
              </w:rPr>
              <w:t xml:space="preserve">in CMIP (or </w:t>
            </w:r>
            <w:r w:rsidR="001C6E4A" w:rsidRPr="001C6E4A">
              <w:rPr>
                <w:sz w:val="20"/>
              </w:rPr>
              <w:t xml:space="preserve">SPCD – SpidCreateDownload </w:t>
            </w:r>
            <w:r w:rsidR="001C6E4A">
              <w:rPr>
                <w:sz w:val="20"/>
              </w:rPr>
              <w:t>in XML</w:t>
            </w:r>
            <w:r w:rsidR="000262A4">
              <w:rPr>
                <w:sz w:val="20"/>
              </w:rPr>
              <w:t>) to</w:t>
            </w:r>
            <w:r>
              <w:rPr>
                <w:sz w:val="20"/>
              </w:rPr>
              <w:t xml:space="preserve"> each SOA in the region for the Service Provider that NPAC Personnel just created.  The NPAC includes the SP Type for the Service Provider if the receiving SOA supports this attribute as specified in their NPAC Customer profile.</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Each SOA in the region receives the M-CREATE Request serviceProvNetwork</w:t>
            </w:r>
            <w:r w:rsidR="001C6E4A">
              <w:rPr>
                <w:sz w:val="20"/>
              </w:rPr>
              <w:t xml:space="preserve"> in CMIP (or </w:t>
            </w:r>
            <w:r w:rsidR="001C6E4A" w:rsidRPr="001C6E4A">
              <w:rPr>
                <w:sz w:val="20"/>
              </w:rPr>
              <w:t xml:space="preserve">SPCD – SpidCreateDownload </w:t>
            </w:r>
            <w:r w:rsidR="001C6E4A">
              <w:rPr>
                <w:sz w:val="20"/>
              </w:rPr>
              <w:t>in XML)</w:t>
            </w:r>
            <w:r>
              <w:rPr>
                <w:sz w:val="20"/>
              </w:rPr>
              <w:t>.</w:t>
            </w:r>
          </w:p>
          <w:p w:rsidR="005E3EA7" w:rsidRDefault="005E3EA7">
            <w:pPr>
              <w:rPr>
                <w:sz w:val="20"/>
              </w:rPr>
            </w:pPr>
          </w:p>
          <w:p w:rsidR="005E3EA7" w:rsidRDefault="005E3EA7">
            <w:pPr>
              <w:rPr>
                <w:sz w:val="20"/>
              </w:rPr>
            </w:pPr>
            <w:r>
              <w:rPr>
                <w:sz w:val="20"/>
              </w:rPr>
              <w:t xml:space="preserve">Each SOA in the region issues their own M-CREATE Response </w:t>
            </w:r>
            <w:r w:rsidR="001C6E4A">
              <w:rPr>
                <w:sz w:val="20"/>
              </w:rPr>
              <w:t xml:space="preserve">in CMIP (or </w:t>
            </w:r>
            <w:r w:rsidR="001C6E4A" w:rsidRPr="001C6E4A">
              <w:rPr>
                <w:sz w:val="20"/>
              </w:rPr>
              <w:t xml:space="preserve">DNLR – DownloadReply </w:t>
            </w:r>
            <w:r w:rsidR="001C6E4A">
              <w:rPr>
                <w:sz w:val="20"/>
              </w:rPr>
              <w:t xml:space="preserve">in XML) </w:t>
            </w:r>
            <w:r>
              <w:rPr>
                <w:sz w:val="20"/>
              </w:rPr>
              <w:t>back to the NPAC indicating they successfully received and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perform a local query for the service provider that was broadcast to them by the NPAC SMS.</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ind w:left="342" w:hanging="342"/>
              <w:rPr>
                <w:sz w:val="20"/>
              </w:rPr>
            </w:pPr>
            <w:r>
              <w:rPr>
                <w:sz w:val="20"/>
              </w:rPr>
              <w:t>1.  Service provider personnel verify on their LSMS that the service provider exists and has the SP Type attributes based on whether or not they support it.</w:t>
            </w:r>
          </w:p>
          <w:p w:rsidR="005E3EA7" w:rsidRDefault="005E3EA7">
            <w:pPr>
              <w:ind w:left="342" w:hanging="342"/>
              <w:rPr>
                <w:sz w:val="20"/>
              </w:rPr>
            </w:pPr>
            <w:r>
              <w:rPr>
                <w:sz w:val="20"/>
              </w:rPr>
              <w:t>2.  Service provider personnel verify on their SOA that the service provider exists and has the SP Type attribute based on whether or not they support it.</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357-3</w:t>
            </w:r>
          </w:p>
        </w:tc>
      </w:tr>
      <w:tr w:rsidR="005E3EA7">
        <w:trPr>
          <w:gridAfter w:val="2"/>
          <w:wAfter w:w="15" w:type="dxa"/>
          <w:cantSplit/>
          <w:trHeight w:val="509"/>
        </w:trPr>
        <w:tc>
          <w:tcPr>
            <w:tcW w:w="720" w:type="dxa"/>
          </w:tcPr>
          <w:p w:rsidR="005E3EA7" w:rsidRDefault="005E3EA7">
            <w:pPr>
              <w:pStyle w:val="BodyText"/>
              <w:rPr>
                <w:b/>
                <w:bCs/>
                <w:sz w:val="20"/>
              </w:rPr>
            </w:pPr>
            <w:r>
              <w:rPr>
                <w:b/>
                <w:bCs/>
                <w:sz w:val="20"/>
              </w:rPr>
              <w:t>Pass</w:t>
            </w:r>
          </w:p>
        </w:tc>
        <w:tc>
          <w:tcPr>
            <w:tcW w:w="810" w:type="dxa"/>
            <w:tcBorders>
              <w:left w:val="nil"/>
            </w:tcBorders>
          </w:tcPr>
          <w:p w:rsidR="005E3EA7" w:rsidRDefault="005E3EA7">
            <w:pPr>
              <w:pStyle w:val="BodyText"/>
              <w:rPr>
                <w:b/>
                <w:bCs/>
                <w:sz w:val="20"/>
              </w:rPr>
            </w:pPr>
            <w:r>
              <w:rPr>
                <w:b/>
                <w:bCs/>
                <w:sz w:val="20"/>
              </w:rPr>
              <w:t>Fail</w:t>
            </w:r>
          </w:p>
        </w:tc>
        <w:tc>
          <w:tcPr>
            <w:tcW w:w="9227" w:type="dxa"/>
            <w:gridSpan w:val="8"/>
            <w:tcBorders>
              <w:left w:val="nil"/>
            </w:tcBorders>
          </w:tcPr>
          <w:p w:rsidR="005E3EA7" w:rsidRDefault="005E3EA7">
            <w:pPr>
              <w:pStyle w:val="BodyText"/>
              <w:rPr>
                <w:b/>
                <w:bCs/>
                <w:sz w:val="20"/>
              </w:rPr>
            </w:pPr>
            <w:r>
              <w:rPr>
                <w:b/>
                <w:bCs/>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b/>
                <w:bCs/>
                <w:sz w:val="20"/>
              </w:rPr>
            </w:pPr>
            <w:r>
              <w:rPr>
                <w:b/>
                <w:bCs/>
                <w:sz w:val="20"/>
              </w:rPr>
              <w:t>Pass</w:t>
            </w:r>
          </w:p>
        </w:tc>
        <w:tc>
          <w:tcPr>
            <w:tcW w:w="810" w:type="dxa"/>
            <w:tcBorders>
              <w:left w:val="nil"/>
            </w:tcBorders>
          </w:tcPr>
          <w:p w:rsidR="005E3EA7" w:rsidRDefault="005E3EA7">
            <w:pPr>
              <w:pStyle w:val="BodyText"/>
              <w:rPr>
                <w:b/>
                <w:bCs/>
                <w:sz w:val="20"/>
              </w:rPr>
            </w:pPr>
            <w:r>
              <w:rPr>
                <w:b/>
                <w:bCs/>
                <w:sz w:val="20"/>
              </w:rPr>
              <w:t>Fail</w:t>
            </w:r>
          </w:p>
        </w:tc>
        <w:tc>
          <w:tcPr>
            <w:tcW w:w="9227" w:type="dxa"/>
            <w:gridSpan w:val="8"/>
            <w:tcBorders>
              <w:left w:val="nil"/>
            </w:tcBorders>
          </w:tcPr>
          <w:p w:rsidR="005E3EA7" w:rsidRDefault="005E3EA7">
            <w:pPr>
              <w:pStyle w:val="BodyText"/>
              <w:rPr>
                <w:b/>
                <w:bCs/>
                <w:sz w:val="20"/>
              </w:rPr>
            </w:pPr>
            <w:r>
              <w:rPr>
                <w:b/>
                <w:bCs/>
                <w:sz w:val="20"/>
              </w:rPr>
              <w:t>Service Provider personnel performed the test case as written.</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47" w:name="_Toc115164394"/>
      <w:bookmarkStart w:id="48" w:name="_Toc9501181"/>
      <w:r>
        <w:t>NANC 285 – SOA/LSMS Requested Subscription Version Query Max Size</w:t>
      </w:r>
      <w:bookmarkEnd w:id="47"/>
      <w:bookmarkEnd w:id="48"/>
    </w:p>
    <w:p w:rsidR="005E3EA7"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285-1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C6058C" w:rsidRDefault="005E3EA7">
            <w:pPr>
              <w:pStyle w:val="BodyText"/>
              <w:rPr>
                <w:sz w:val="20"/>
              </w:rPr>
            </w:pPr>
            <w:r>
              <w:rPr>
                <w:sz w:val="20"/>
              </w:rPr>
              <w:t>SOA – Service Provider personnel using their SOA submit a Subscription Version query request to the NPAC SMS specifying criteria that matches a number of Subscription Versions greater than the Maximum Subscription Query tunable – Success</w:t>
            </w:r>
            <w:r w:rsidR="00C6058C">
              <w:rPr>
                <w:sz w:val="20"/>
              </w:rPr>
              <w:t xml:space="preserve"> </w:t>
            </w:r>
          </w:p>
          <w:p w:rsidR="005E3EA7" w:rsidRDefault="00C6058C">
            <w:pPr>
              <w:pStyle w:val="BodyText"/>
              <w:rPr>
                <w:sz w:val="20"/>
              </w:rPr>
            </w:pPr>
            <w:r w:rsidRPr="00C6058C">
              <w:rPr>
                <w:sz w:val="20"/>
              </w:rPr>
              <w:t xml:space="preserve">Note: Per </w:t>
            </w:r>
            <w:r>
              <w:rPr>
                <w:sz w:val="20"/>
              </w:rPr>
              <w:t>IIS3_4_1aPart2 scenario B.5.6</w:t>
            </w:r>
            <w:r w:rsidR="00BA776F">
              <w:rPr>
                <w:sz w:val="20"/>
              </w:rPr>
              <w:t>,</w:t>
            </w:r>
            <w:r w:rsidRPr="00C6058C">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285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RR5-153, RR5-154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1.  Verify that there are a number of Subscription Versions that can be queried that exceeds the Maximum Subscription Query tunable.  </w:t>
            </w:r>
          </w:p>
          <w:p w:rsidR="005E3EA7" w:rsidRDefault="005E3EA7">
            <w:pPr>
              <w:pStyle w:val="BodyText"/>
              <w:ind w:left="405" w:hanging="360"/>
              <w:rPr>
                <w:sz w:val="20"/>
              </w:rPr>
            </w:pPr>
            <w:r>
              <w:rPr>
                <w:sz w:val="20"/>
              </w:rPr>
              <w:t>2.  The Service Provider SOA SV Query Indicator is set to the production setting.  In this test case Service Providers for whom their Service Provider SOA SV Query Indicator is set to FALSE will be referred to as “Service Providers that do not support enhanced SV Query capabilities”.  Service Providers for whom their Service Provider SOA SV Query Indicator is set to TRUE will be referred to as “Service Providers that do support enhanced SV Query capabilities”.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SOA, Service Provider personnel issue a query for Subscription Versions that will return query results larger than maximum subscription query tunable.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The SOA issues a scoped/filtered M-GET CMIP Request for subscriptionVersionNPAC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Service Provider and determines that the results include a number of Subscription Versions greater than the Maximum Subscription Query tunables.</w:t>
            </w:r>
          </w:p>
          <w:p w:rsidR="005E3EA7" w:rsidRDefault="005E3EA7">
            <w:pPr>
              <w:rPr>
                <w:sz w:val="20"/>
              </w:rPr>
            </w:pPr>
          </w:p>
          <w:p w:rsidR="005E3EA7" w:rsidRDefault="005E3EA7">
            <w:pPr>
              <w:rPr>
                <w:sz w:val="20"/>
              </w:rPr>
            </w:pPr>
            <w:r>
              <w:rPr>
                <w:sz w:val="20"/>
              </w:rPr>
              <w:t xml:space="preserve">For Service Provider SOAs that do not support enhanced SV Query capabilities, when the number of records is greater than the Maximum Subscription Query tunable, the NPAC SMS issues an M-GET Error Response indicating </w:t>
            </w:r>
            <w:r>
              <w:rPr>
                <w:b/>
                <w:bCs/>
                <w:sz w:val="20"/>
              </w:rPr>
              <w:t>complexityLimitation</w:t>
            </w:r>
            <w:r>
              <w:rPr>
                <w:sz w:val="20"/>
              </w:rPr>
              <w:t>.</w:t>
            </w:r>
          </w:p>
          <w:p w:rsidR="005E3EA7" w:rsidRDefault="005E3EA7">
            <w:pPr>
              <w:rPr>
                <w:sz w:val="20"/>
              </w:rPr>
            </w:pPr>
          </w:p>
          <w:p w:rsidR="005E3EA7" w:rsidRDefault="005E3EA7">
            <w:pPr>
              <w:rPr>
                <w:sz w:val="20"/>
              </w:rPr>
            </w:pPr>
            <w:r>
              <w:rPr>
                <w:sz w:val="20"/>
              </w:rPr>
              <w:t>For Service Provider SOAs that do support enhanced SV Query capabilities, the NPAC SMS issues an M-GET Response for the number of records equal to the Maximum Subscription Query tunable.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SOA receives the M-GET Response.</w:t>
            </w:r>
          </w:p>
          <w:p w:rsidR="005E3EA7" w:rsidRDefault="005E3EA7">
            <w:pPr>
              <w:rPr>
                <w:sz w:val="20"/>
              </w:rPr>
            </w:pPr>
          </w:p>
          <w:p w:rsidR="005E3EA7" w:rsidRDefault="005E3EA7">
            <w:pPr>
              <w:rPr>
                <w:sz w:val="20"/>
              </w:rPr>
            </w:pPr>
            <w:r>
              <w:rPr>
                <w:sz w:val="20"/>
              </w:rPr>
              <w:t>For Service Provider SOAs that do support enhanced SV Query capabilities, because the amount of data returned is equal to the Maximum Subscription Query tunable, issue a subsequent M-GET Request starting with the next record from where the previous results left off.</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SOA and issues and M-GET Response for the remaining data.</w:t>
            </w:r>
          </w:p>
          <w:p w:rsidR="005E3EA7" w:rsidRDefault="005E3EA7">
            <w:pPr>
              <w:tabs>
                <w:tab w:val="num" w:pos="360"/>
              </w:tabs>
              <w:ind w:left="360" w:hanging="360"/>
              <w:rPr>
                <w:sz w:val="20"/>
              </w:rPr>
            </w:pPr>
          </w:p>
          <w:p w:rsidR="005E3EA7" w:rsidRDefault="005E3EA7">
            <w:pPr>
              <w:rPr>
                <w:sz w:val="20"/>
              </w:rPr>
            </w:pPr>
            <w:r>
              <w:rPr>
                <w:sz w:val="20"/>
              </w:rPr>
              <w:t xml:space="preserve">NOTE: This step may repeat until the NPAC response includes a number of records less than the Maximum Subscription Query tunable.  Until that point, the SOA will continue to issue subsequent M-GET requests starting with the next record from the most recent NPAC response.  The number of times this step may repeat is dependent on the prerequisite data. </w:t>
            </w:r>
          </w:p>
          <w:p w:rsidR="005E3EA7" w:rsidRDefault="005E3EA7">
            <w:pPr>
              <w:rPr>
                <w:sz w:val="20"/>
              </w:rPr>
            </w:pPr>
          </w:p>
          <w:p w:rsidR="005E3EA7" w:rsidRDefault="005E3EA7">
            <w:pPr>
              <w:rPr>
                <w:sz w:val="20"/>
              </w:rPr>
            </w:pPr>
            <w:r>
              <w:rPr>
                <w:sz w:val="20"/>
              </w:rPr>
              <w:t>The NPAC SMS responds with a final, empty M-GET Response indicating the end of the data.</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285-1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SOAs that do not support enhanced SV Query capabilities, they received the complexityLimitation error response.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SOAs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285-2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Service Provider personnel using their LSMS submit a Subscription Version query request to the NPAC SMS specifying criteria that matches a number of Subscription Versions greater than the Maximum Subscription Query tunable – Success</w:t>
            </w:r>
          </w:p>
          <w:p w:rsidR="00B930B6" w:rsidRDefault="00B930B6">
            <w:pPr>
              <w:pStyle w:val="BodyText"/>
              <w:rPr>
                <w:sz w:val="20"/>
              </w:rPr>
            </w:pPr>
            <w:r w:rsidRPr="00B930B6">
              <w:rPr>
                <w:sz w:val="20"/>
              </w:rPr>
              <w:t>Note: Per IIS3_4_1aPart2 scenario B.5.6</w:t>
            </w:r>
            <w:r w:rsidR="00BA776F">
              <w:rPr>
                <w:sz w:val="20"/>
              </w:rPr>
              <w:t>,</w:t>
            </w:r>
            <w:r w:rsidRPr="00B930B6">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285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RR5-153, RR5-155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1.  Verify that there are a number of Subscription Versions that can be queried that exceeds the Maximum Subscription Query tunable.  </w:t>
            </w:r>
          </w:p>
          <w:p w:rsidR="005E3EA7" w:rsidRDefault="005E3EA7">
            <w:pPr>
              <w:pStyle w:val="BodyText"/>
              <w:ind w:left="405" w:hanging="360"/>
              <w:rPr>
                <w:sz w:val="20"/>
              </w:rPr>
            </w:pPr>
            <w:r>
              <w:rPr>
                <w:sz w:val="20"/>
              </w:rPr>
              <w:t>2.  The Service Provider LSMS SV Query Indicator is set to the production setting.  In this test case Service Providers for whom their Service Provider LSMS SV Query Indicator is set to FALSE will be referred to as “Service Providers that do not support enhanced SV Query capabilities”.  Service Providers for whom their Service Provider LSMS SV Query Indicator is set to TRUE will be referred to as “Service Providers that do support enhanced SV Query capabilities”.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LSMS, Service Provider personnel issue a query for Subscription Versions that will return query results larger than maximum subscription query tunable.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The LSMS issues a scoped/filtered M-GET CMIP Request for subscriptionVersionNPAC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Service Provider and determines that the results include a number of Subscription Versions greater than the Maximum Subscription Query tunables.</w:t>
            </w:r>
          </w:p>
          <w:p w:rsidR="005E3EA7" w:rsidRDefault="005E3EA7">
            <w:pPr>
              <w:rPr>
                <w:sz w:val="20"/>
              </w:rPr>
            </w:pPr>
          </w:p>
          <w:p w:rsidR="005E3EA7" w:rsidRDefault="005E3EA7">
            <w:pPr>
              <w:rPr>
                <w:sz w:val="20"/>
              </w:rPr>
            </w:pPr>
            <w:r>
              <w:rPr>
                <w:sz w:val="20"/>
              </w:rPr>
              <w:t xml:space="preserve">For Service Provider LSMSs that do not support enhanced SV Query capabilities, when the number of records is greater than the Maximum Subscription Query tunable, the NPAC SMS issues an M-GET Error Response indicating </w:t>
            </w:r>
            <w:r>
              <w:rPr>
                <w:b/>
                <w:bCs/>
                <w:sz w:val="20"/>
              </w:rPr>
              <w:t>complexityLimitation</w:t>
            </w:r>
            <w:r>
              <w:rPr>
                <w:sz w:val="20"/>
              </w:rPr>
              <w:t>.</w:t>
            </w:r>
          </w:p>
          <w:p w:rsidR="005E3EA7" w:rsidRDefault="005E3EA7">
            <w:pPr>
              <w:rPr>
                <w:sz w:val="20"/>
              </w:rPr>
            </w:pPr>
          </w:p>
          <w:p w:rsidR="005E3EA7" w:rsidRDefault="005E3EA7">
            <w:pPr>
              <w:rPr>
                <w:sz w:val="20"/>
              </w:rPr>
            </w:pPr>
            <w:r>
              <w:rPr>
                <w:sz w:val="20"/>
              </w:rPr>
              <w:t>For Service Provider LSMSs that do support enhanced SV Query capabilities, the NPAC SMS issues an M-GET Response for the number of records equal to the Maximum Subscription Query tunable.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LSMS receives the M-GET Response.</w:t>
            </w:r>
          </w:p>
          <w:p w:rsidR="005E3EA7" w:rsidRDefault="005E3EA7">
            <w:pPr>
              <w:rPr>
                <w:sz w:val="20"/>
              </w:rPr>
            </w:pPr>
          </w:p>
          <w:p w:rsidR="005E3EA7" w:rsidRDefault="005E3EA7">
            <w:pPr>
              <w:rPr>
                <w:sz w:val="20"/>
              </w:rPr>
            </w:pPr>
            <w:r>
              <w:rPr>
                <w:sz w:val="20"/>
              </w:rPr>
              <w:t>For Service Provider LSMSs that do support enhanced SV Query capabilities, because the amount of data returned is equal to the Maximum Subscription Query tunable, issue a subsequent M-GET Request starting with the next record from where the previous results left off.</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LSMS and issues and M-GET Response for the remaining data.</w:t>
            </w:r>
          </w:p>
          <w:p w:rsidR="005E3EA7" w:rsidRDefault="005E3EA7">
            <w:pPr>
              <w:tabs>
                <w:tab w:val="num" w:pos="360"/>
              </w:tabs>
              <w:ind w:left="360" w:hanging="360"/>
              <w:rPr>
                <w:sz w:val="20"/>
              </w:rPr>
            </w:pPr>
          </w:p>
          <w:p w:rsidR="005E3EA7" w:rsidRDefault="005E3EA7">
            <w:pPr>
              <w:rPr>
                <w:sz w:val="20"/>
              </w:rPr>
            </w:pPr>
            <w:r>
              <w:rPr>
                <w:sz w:val="20"/>
              </w:rPr>
              <w:t xml:space="preserve">NOTE: This step may repeat until the NPAC response includes a number of records less than the Maximum Subscription Query tunable.  Until that point, the LSMS will continue to issue subsequent M-GET requests starting with the next record from the most recent NPAC response.  The number of times this step may repeat is dependent on the prerequisite data. </w:t>
            </w:r>
          </w:p>
          <w:p w:rsidR="005E3EA7" w:rsidRDefault="005E3EA7">
            <w:pPr>
              <w:rPr>
                <w:sz w:val="20"/>
              </w:rPr>
            </w:pPr>
          </w:p>
          <w:p w:rsidR="005E3EA7" w:rsidRDefault="005E3EA7">
            <w:pPr>
              <w:rPr>
                <w:sz w:val="20"/>
              </w:rPr>
            </w:pPr>
            <w:r>
              <w:rPr>
                <w:sz w:val="20"/>
              </w:rPr>
              <w:t>The NPAC SMS responds with a final, empty M-GET Response indicating the end of the data.</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285-2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LSMSs that do not support enhanced SV Query capabilities, they received the complexityLimitation error response.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LSMSs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49" w:name="_Toc115164395"/>
      <w:bookmarkStart w:id="50" w:name="_Toc9501182"/>
      <w:r>
        <w:t>NANC 351 – Recovery Enhancements – SWIM Recovery</w:t>
      </w:r>
      <w:bookmarkEnd w:id="49"/>
      <w:bookmarkEnd w:id="50"/>
    </w:p>
    <w:p w:rsidR="005E3EA7" w:rsidRDefault="005E3EA7">
      <w:r>
        <w:t>Service Providers that support SWIM recovery functionality will need to execute NANC 351 test cases.  These may be executed during Group testing.</w:t>
      </w:r>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rsidP="00B930B6">
            <w:pPr>
              <w:pStyle w:val="BodyText"/>
              <w:rPr>
                <w:sz w:val="20"/>
              </w:rPr>
            </w:pPr>
            <w:r>
              <w:rPr>
                <w:sz w:val="20"/>
              </w:rPr>
              <w:t>LSMS –Service Provider personnel submit a resynchronization request for service provider, network data, number pool block data, subscription data, and notification data with SWIM indicator – Success</w:t>
            </w:r>
          </w:p>
          <w:p w:rsidR="00B930B6" w:rsidRDefault="00DE6A35" w:rsidP="00B930B6">
            <w:pPr>
              <w:pStyle w:val="BodyText"/>
              <w:rPr>
                <w:sz w:val="20"/>
              </w:rPr>
            </w:pPr>
            <w:r w:rsidRPr="00DE6A35">
              <w:rPr>
                <w:sz w:val="20"/>
              </w:rPr>
              <w:t>Note: Per IIS3_4_1aPart2 scenario B.7.1 and 7.2</w:t>
            </w:r>
            <w:r w:rsidR="00BA776F">
              <w:rPr>
                <w:sz w:val="20"/>
              </w:rPr>
              <w:t>,</w:t>
            </w:r>
            <w:r w:rsidRPr="00DE6A35">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RR6-43, RR6-58, RR6-65, RR6-132, RR6-122, RR6-135, RR6-136, RR6-139, RR6-141, RR6-142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B.7.1.1, B.7.2.1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pPr>
            <w:r>
              <w:t>1.  Service Provider LSMS SWIM Recovery Indicator must be set to TRUE.</w:t>
            </w:r>
          </w:p>
          <w:p w:rsidR="005E3EA7" w:rsidRDefault="005E3EA7">
            <w:pPr>
              <w:pStyle w:val="List"/>
            </w:pPr>
            <w:r>
              <w:t>2.  The Service Provider Linked Replies Indicator must be set to TRUE.</w:t>
            </w:r>
          </w:p>
          <w:p w:rsidR="005E3EA7" w:rsidRDefault="005E3EA7">
            <w:pPr>
              <w:pStyle w:val="List"/>
            </w:pPr>
            <w:r>
              <w:t>3.  LSMS SWIM Maximum Tunable should be greater than or equal to 500 objects.</w:t>
            </w:r>
          </w:p>
          <w:p w:rsidR="005E3EA7" w:rsidRDefault="005E3EA7">
            <w:pPr>
              <w:pStyle w:val="List"/>
            </w:pPr>
            <w:r>
              <w:t>4.  While the LSMS is disconnected from the NPAC SMS, NPAC personnel perform the following functions.</w:t>
            </w:r>
          </w:p>
          <w:p w:rsidR="005E3EA7" w:rsidRDefault="005E3EA7">
            <w:pPr>
              <w:pStyle w:val="List"/>
              <w:ind w:left="720"/>
            </w:pPr>
            <w:r>
              <w:t>a) Create 10 LRNs. (LRN group a)</w:t>
            </w:r>
          </w:p>
          <w:p w:rsidR="005E3EA7" w:rsidRDefault="005E3EA7">
            <w:pPr>
              <w:pStyle w:val="List"/>
              <w:ind w:left="720"/>
            </w:pPr>
            <w:r>
              <w:t>b) Delete 5 LRNs for a different Service Provider.  (LRN group b)</w:t>
            </w:r>
          </w:p>
          <w:p w:rsidR="005E3EA7" w:rsidRDefault="005E3EA7">
            <w:pPr>
              <w:pStyle w:val="List"/>
              <w:ind w:left="720"/>
            </w:pPr>
            <w:r>
              <w:t>c) Create 10 NPA-NXXs. (NPA-NXX group c)</w:t>
            </w:r>
          </w:p>
          <w:p w:rsidR="005E3EA7" w:rsidRDefault="005E3EA7">
            <w:pPr>
              <w:pStyle w:val="List"/>
              <w:ind w:left="720"/>
            </w:pPr>
            <w:r>
              <w:t>d) Delete 5 NPA-NXXs for a different Service Provider.  (NPA-NXX group d)</w:t>
            </w:r>
          </w:p>
          <w:p w:rsidR="005E3EA7" w:rsidRDefault="005E3EA7">
            <w:pPr>
              <w:pStyle w:val="List"/>
              <w:ind w:left="720"/>
            </w:pPr>
            <w:r>
              <w:t xml:space="preserve">e) Activate 10 new Blocks.  </w:t>
            </w:r>
            <w:r w:rsidR="00BB7B2B">
              <w:t xml:space="preserve">If the LSMS under test supports SV Type and/or </w:t>
            </w:r>
            <w:r w:rsidR="0038751D">
              <w:t xml:space="preserve">Optional Data elements </w:t>
            </w:r>
            <w:r w:rsidR="00BB7B2B">
              <w:t xml:space="preserve">specify these attributes with the Number Pool Block. </w:t>
            </w:r>
            <w:r>
              <w:t>(NPB group e)</w:t>
            </w:r>
          </w:p>
          <w:p w:rsidR="005E3EA7" w:rsidRDefault="005E3EA7">
            <w:pPr>
              <w:pStyle w:val="List"/>
              <w:ind w:left="720"/>
            </w:pPr>
            <w:r>
              <w:t>f) DePool 5 existing Blocks. (NPB group f)</w:t>
            </w:r>
          </w:p>
          <w:p w:rsidR="005E3EA7" w:rsidRDefault="005E3EA7">
            <w:pPr>
              <w:pStyle w:val="List"/>
              <w:ind w:left="720"/>
            </w:pPr>
            <w:r>
              <w:t>g) Create 2 NPA-NXX-Xs for different Service Providers.  (Dash X group g)</w:t>
            </w:r>
          </w:p>
          <w:p w:rsidR="005E3EA7" w:rsidRDefault="005E3EA7">
            <w:pPr>
              <w:pStyle w:val="List"/>
              <w:ind w:left="720"/>
            </w:pPr>
            <w:r>
              <w:t>h) Modify an NPA-NXX-X for a different Service Provider. (Dash X group h)</w:t>
            </w:r>
          </w:p>
          <w:p w:rsidR="005E3EA7" w:rsidRDefault="005E3EA7">
            <w:pPr>
              <w:pStyle w:val="List"/>
              <w:ind w:left="720"/>
            </w:pPr>
            <w:r>
              <w:t>i) Delete an NPA-NXX-X for a different Service Provider.  (Dash X group i)</w:t>
            </w:r>
          </w:p>
          <w:p w:rsidR="005E3EA7" w:rsidRDefault="005E3EA7">
            <w:pPr>
              <w:pStyle w:val="List"/>
              <w:ind w:left="720"/>
            </w:pPr>
            <w:r>
              <w:t>j) Activate 20 Inter-SP Subscription Versions for a Pooled TN. (SV group j)</w:t>
            </w:r>
          </w:p>
          <w:p w:rsidR="005E3EA7" w:rsidRDefault="005E3EA7">
            <w:pPr>
              <w:pStyle w:val="List"/>
              <w:ind w:left="720"/>
            </w:pPr>
            <w:r>
              <w:t>k) Disconnect 10 Pooled Ported TNs.  (SV group k)</w:t>
            </w:r>
          </w:p>
          <w:p w:rsidR="005E3EA7" w:rsidRDefault="005E3EA7">
            <w:pPr>
              <w:pStyle w:val="List"/>
              <w:ind w:left="720"/>
            </w:pPr>
            <w:r>
              <w:t>l) Activate 20 Inter-SP, Port-To-Original Subscription Versions for a Pooled Ported TN. (SV group l)</w:t>
            </w:r>
          </w:p>
          <w:p w:rsidR="005E3EA7" w:rsidRDefault="005E3EA7">
            <w:pPr>
              <w:pStyle w:val="List"/>
              <w:ind w:left="720"/>
            </w:pPr>
            <w:r>
              <w:t>m) Create 25 Subscription Versions with the NPA-NXX created above, where the Service Provider under test is the New Service Provider. (SV group m)</w:t>
            </w:r>
          </w:p>
          <w:p w:rsidR="005E3EA7" w:rsidRDefault="005E3EA7">
            <w:pPr>
              <w:pStyle w:val="List"/>
              <w:ind w:left="720"/>
            </w:pPr>
            <w:r>
              <w:t>n) Issue an activate request for a range of 10 Inter-Service Provider Subscription Versions.  (SV group n).</w:t>
            </w:r>
          </w:p>
          <w:p w:rsidR="005E3EA7" w:rsidRDefault="005E3EA7">
            <w:pPr>
              <w:pStyle w:val="List"/>
              <w:ind w:left="720"/>
            </w:pPr>
            <w:r>
              <w:t>o) Create a new service provider. (service provider group o)</w:t>
            </w:r>
          </w:p>
          <w:p w:rsidR="00190C71" w:rsidRDefault="00190C71" w:rsidP="00190C71">
            <w:pPr>
              <w:pStyle w:val="List"/>
              <w:ind w:left="765"/>
            </w:pPr>
            <w:r>
              <w:t xml:space="preserve">p) Modify the NPA-NXX Effective Date for an NPA-NXX where the current date is less than the existing Effective Date and no pending-like SVs, NPA-NXX-Xs or NPBs exist for the respective NPA-NXX. (NPA-NXX group p) </w:t>
            </w:r>
          </w:p>
          <w:p w:rsidR="00035740" w:rsidRDefault="00035740" w:rsidP="00035740">
            <w:pPr>
              <w:pStyle w:val="List"/>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Default="005E3EA7">
            <w:pPr>
              <w:pStyle w:val="List"/>
              <w:ind w:left="72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LSMS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LSMS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w:t>
            </w:r>
            <w:r w:rsidR="002039D2">
              <w:rPr>
                <w:sz w:val="20"/>
              </w:rPr>
              <w:t>lnpDownload message</w:t>
            </w:r>
            <w:r>
              <w:rPr>
                <w:sz w:val="20"/>
              </w:rPr>
              <w:t xml:space="preserve"> with a status of Success and an ACTION_ID back to the LSMS with the Service Provider Data updates.  </w:t>
            </w:r>
          </w:p>
          <w:p w:rsidR="005E3EA7" w:rsidRDefault="005E3EA7">
            <w:pPr>
              <w:pStyle w:val="BodyText"/>
              <w:rPr>
                <w:bCs/>
                <w:sz w:val="20"/>
              </w:rPr>
            </w:pPr>
            <w:r>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w:t>
            </w:r>
            <w:r w:rsidR="002039D2">
              <w:rPr>
                <w:bCs/>
                <w:sz w:val="20"/>
              </w:rPr>
              <w:t>RecoveryResponse back</w:t>
            </w:r>
            <w:r>
              <w:rPr>
                <w:bCs/>
                <w:sz w:val="20"/>
              </w:rPr>
              <w:t xml:space="preserve">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w:t>
            </w:r>
            <w:r>
              <w:rPr>
                <w:sz w:val="20"/>
              </w:rPr>
              <w:t xml:space="preserve">and issues multiple, linked M-ACTION replies lnpDownload with a status of Success and an ACTION_ID, followed by a non-linked, empty, normal response (indicating the end of the linked reply data) back to the LSMS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 (SV3)</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subscriptionVersion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does NOT issue the </w:t>
            </w:r>
            <w:r>
              <w:t>M-CREATE subscriptionVersion</w:t>
            </w:r>
            <w:r>
              <w:rPr>
                <w:bCs/>
              </w:rPr>
              <w:t xml:space="preserve">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BodyText"/>
              <w:rPr>
                <w:sz w:val="20"/>
              </w:rPr>
            </w:pPr>
            <w:r>
              <w:rPr>
                <w:sz w:val="20"/>
              </w:rPr>
              <w:t>The LSMS issues an M-ACTION Request lnpDownload (swim: subscription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Request </w:t>
            </w:r>
            <w:r>
              <w:rPr>
                <w:sz w:val="20"/>
              </w:rPr>
              <w:t>and issues multiple, linked M-ACTION replies lnpDownload  with a status of Success and an ACTION_ID, followed by a non-linked, empty, normal response (indicating the end of the linked reply data) back to the LSMS.  LSMSs will receive only non-pooled Subscription Version Data updates.</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M-EVENT-REPORT SwimProcessing-RecoveryResults notification with the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(swim: number pool block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with a status of Success and an ACTION_ID, followed by a non-linked, empty, normal response (indicating the end of the linked reply data) back to the LSMS with the number pool block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Default="00BB7B2B" w:rsidP="00962F4C">
            <w:pPr>
              <w:pStyle w:val="BodyText"/>
              <w:rPr>
                <w:bCs/>
                <w:sz w:val="20"/>
              </w:rPr>
            </w:pPr>
            <w:r>
              <w:rPr>
                <w:sz w:val="20"/>
              </w:rPr>
              <w:t xml:space="preserve">NOTE: If the LSMS under test supports SV Type and/or </w:t>
            </w:r>
            <w:r w:rsidR="0004245C">
              <w:rPr>
                <w:sz w:val="20"/>
                <w:szCs w:val="20"/>
              </w:rPr>
              <w:t>Optional Data e</w:t>
            </w:r>
            <w:r w:rsidR="005A3AA1" w:rsidRPr="005A3AA1">
              <w:rPr>
                <w:sz w:val="20"/>
                <w:szCs w:val="20"/>
              </w:rPr>
              <w:t xml:space="preserve">lements </w:t>
            </w:r>
            <w:r>
              <w:rPr>
                <w:sz w:val="20"/>
              </w:rPr>
              <w:t>attributes this information will be included in the recovery information.</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M-EVENT-REPORT SwimProcessing-RecoveryResults notification with the ACTION_ID from step 12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SwimProcessing-RecoveryResults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lnpNotificationRecovery  with a status of Success and an ACTION_ID, followed by a non-linked, empty, normal response (indicating the end of the linked reply data) back to the LSMS with the notification updates.  </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issues an M-EVENT-REPORT SwimProcessing-RecoveryResults notification with the ACTION_ID from step 14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lnpRecoveryComplete 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LSMS for the request made while the LSMS was in recovery:</w:t>
            </w:r>
          </w:p>
          <w:p w:rsidR="005E3EA7" w:rsidRDefault="005E3EA7">
            <w:pPr>
              <w:pStyle w:val="ListBullet"/>
            </w:pPr>
            <w:r>
              <w:t>M-CREATE Request serviceProvNPA-NXX for the NPA-NXX that was created during recovery.</w:t>
            </w:r>
          </w:p>
          <w:p w:rsidR="005E3EA7" w:rsidRDefault="005E3EA7">
            <w:pPr>
              <w:pStyle w:val="ListBullet"/>
            </w:pPr>
            <w:r>
              <w:t>M-CREATE Request subscriptionVersion for the Subscription Version that was activated during recovery.</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LSMS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LSMS successfully received/processed the request.</w:t>
            </w:r>
          </w:p>
          <w:p w:rsidR="005E3EA7" w:rsidRDefault="005E3EA7">
            <w:pPr>
              <w:pStyle w:val="ListBullet"/>
            </w:pPr>
            <w:r>
              <w:t>M-CREATE Response subscriptionVersion for the Subscription Version that was activated during recovery, indicating the LSMS successfully received/processed the request.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18.</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LSMS, perform a local query for the data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sent:</w:t>
            </w:r>
          </w:p>
          <w:p w:rsidR="005E3EA7" w:rsidRDefault="005E3EA7">
            <w:pPr>
              <w:pStyle w:val="ListBullet"/>
            </w:pPr>
            <w:r>
              <w:t>LRN group a was created.</w:t>
            </w:r>
          </w:p>
          <w:p w:rsidR="005E3EA7" w:rsidRDefault="005E3EA7">
            <w:pPr>
              <w:pStyle w:val="ListBullet"/>
            </w:pPr>
            <w:r>
              <w:t>LRN group b was deleted.</w:t>
            </w:r>
          </w:p>
          <w:p w:rsidR="005E3EA7" w:rsidRDefault="005E3EA7">
            <w:pPr>
              <w:pStyle w:val="ListBullet"/>
            </w:pPr>
            <w:r>
              <w:t>NPA-NXX group c was created.</w:t>
            </w:r>
          </w:p>
          <w:p w:rsidR="005E3EA7" w:rsidRDefault="005E3EA7">
            <w:pPr>
              <w:pStyle w:val="ListBullet"/>
            </w:pPr>
            <w:r>
              <w:t>NPA-NXX group d was deleted.</w:t>
            </w:r>
          </w:p>
          <w:p w:rsidR="005E3EA7" w:rsidRDefault="005E3EA7">
            <w:pPr>
              <w:pStyle w:val="ListBullet"/>
            </w:pPr>
            <w:r>
              <w:t>NPB e was created.</w:t>
            </w:r>
            <w:r w:rsidR="00BB7B2B">
              <w:t xml:space="preserve">  If the LSMS supports SV Type and/or </w:t>
            </w:r>
            <w:r w:rsidR="005A3AA1" w:rsidRPr="005A3AA1">
              <w:t xml:space="preserve">Optional Data </w:t>
            </w:r>
            <w:r w:rsidR="0004245C">
              <w:t>e</w:t>
            </w:r>
            <w:r w:rsidR="005A3AA1" w:rsidRPr="005A3AA1">
              <w:t>lements</w:t>
            </w:r>
            <w:r w:rsidR="00BB7B2B">
              <w:t>, these attributes are included.</w:t>
            </w:r>
          </w:p>
          <w:p w:rsidR="005E3EA7" w:rsidRDefault="005E3EA7">
            <w:pPr>
              <w:pStyle w:val="ListBullet"/>
            </w:pPr>
            <w:r>
              <w:t>NPB f was deleted.</w:t>
            </w:r>
          </w:p>
          <w:p w:rsidR="005E3EA7" w:rsidRDefault="005E3EA7">
            <w:pPr>
              <w:pStyle w:val="ListBullet"/>
            </w:pPr>
            <w:r>
              <w:t>NPA-NXX-X (Dash X group g) was created – if supported by the Service Provider LSMS.</w:t>
            </w:r>
          </w:p>
          <w:p w:rsidR="005E3EA7" w:rsidRDefault="005E3EA7">
            <w:pPr>
              <w:pStyle w:val="ListBullet"/>
            </w:pPr>
            <w:r>
              <w:t>NPA-NXX-X (Dash X group h) was modified – if supported by the Service Provider LSMS.</w:t>
            </w:r>
          </w:p>
          <w:p w:rsidR="005E3EA7" w:rsidRDefault="005E3EA7">
            <w:pPr>
              <w:pStyle w:val="ListBullet"/>
            </w:pPr>
            <w:r>
              <w:t>NPA-NXX-X (Dash X group i) was deleted – if supported by the Service Provider LSMS.</w:t>
            </w:r>
          </w:p>
          <w:p w:rsidR="005E3EA7" w:rsidRDefault="005E3EA7">
            <w:pPr>
              <w:pStyle w:val="ListBullet"/>
            </w:pPr>
            <w:r>
              <w:t>SV group j was created/activated.</w:t>
            </w:r>
          </w:p>
          <w:p w:rsidR="005E3EA7" w:rsidRDefault="005E3EA7">
            <w:pPr>
              <w:pStyle w:val="ListBullet"/>
            </w:pPr>
            <w:r>
              <w:t>SV group k was disconnected.</w:t>
            </w:r>
          </w:p>
          <w:p w:rsidR="005E3EA7" w:rsidRDefault="005E3EA7">
            <w:pPr>
              <w:pStyle w:val="ListBullet"/>
            </w:pPr>
            <w:r>
              <w:t>SV group l was created/activated.</w:t>
            </w:r>
          </w:p>
          <w:p w:rsidR="005E3EA7" w:rsidRDefault="005E3EA7">
            <w:pPr>
              <w:pStyle w:val="ListBullet"/>
            </w:pPr>
            <w:r>
              <w:t>SV group m was created.</w:t>
            </w:r>
          </w:p>
          <w:p w:rsidR="005E3EA7" w:rsidRDefault="005E3EA7">
            <w:pPr>
              <w:pStyle w:val="ListBullet"/>
            </w:pPr>
            <w:r>
              <w:t>SV group n was activated.</w:t>
            </w:r>
          </w:p>
          <w:p w:rsidR="005E3EA7" w:rsidRDefault="005E3EA7">
            <w:pPr>
              <w:pStyle w:val="ListBullet"/>
            </w:pPr>
            <w:r>
              <w:t xml:space="preserve">Service Provider group o was created; if the </w:t>
            </w:r>
            <w:r w:rsidR="004D446A">
              <w:t>LSMS Supports SPID Recovery</w:t>
            </w:r>
            <w:r w:rsidR="00B14F87">
              <w:t>.  The Service Provider will include the SP Type if</w:t>
            </w:r>
            <w:r w:rsidR="004D446A">
              <w:t xml:space="preserve"> the </w:t>
            </w:r>
            <w:r>
              <w:t>Service Provider Type LSMS Indicator is set to TRUE for the SP under test, and an SP Type was set for the Service Provider created in the prerequisites, then the SP Type will be included in the download information.</w:t>
            </w:r>
          </w:p>
          <w:p w:rsidR="005E3EA7" w:rsidRDefault="005E3EA7">
            <w:pPr>
              <w:pStyle w:val="ListBullet"/>
            </w:pPr>
            <w:r>
              <w:t>Notifications were recovered, including applicable notifications based on the pre-requisite data.</w:t>
            </w:r>
          </w:p>
          <w:p w:rsidR="005E3EA7" w:rsidRDefault="005E3EA7">
            <w:pPr>
              <w:pStyle w:val="ListBullet"/>
            </w:pPr>
            <w:r>
              <w:t>First port of NPA-NXX notification associated with SV group m was sent.</w:t>
            </w:r>
          </w:p>
          <w:p w:rsidR="005E3EA7" w:rsidRDefault="005E3EA7">
            <w:pPr>
              <w:pStyle w:val="ListBullet"/>
            </w:pPr>
            <w:r>
              <w:t>1 NPA-NXX create after recovery is complete</w:t>
            </w:r>
          </w:p>
          <w:p w:rsidR="005E3EA7" w:rsidRDefault="005E3EA7">
            <w:pPr>
              <w:pStyle w:val="ListBullet"/>
            </w:pPr>
            <w:r>
              <w:t>SV3 was activated after recovery is complete.</w:t>
            </w:r>
          </w:p>
          <w:p w:rsidR="00190C71" w:rsidRDefault="00190C71">
            <w:pPr>
              <w:pStyle w:val="ListBullet"/>
            </w:pPr>
            <w:r>
              <w:t>NPA-NXX group p, to verify the Effective Date was modified as indicated in the prerequisite data.</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Versions that were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submit a resynchronization request for service provider, network data, and notification data with the SWIM indicator – Success (conditional)</w:t>
            </w:r>
          </w:p>
          <w:p w:rsidR="006517E0" w:rsidRDefault="006517E0">
            <w:pPr>
              <w:pStyle w:val="BodyText"/>
              <w:rPr>
                <w:sz w:val="20"/>
              </w:rPr>
            </w:pPr>
            <w:r w:rsidRPr="006517E0">
              <w:rPr>
                <w:sz w:val="20"/>
              </w:rPr>
              <w:t>Note: Per IIS3_4</w:t>
            </w:r>
            <w:r>
              <w:rPr>
                <w:sz w:val="20"/>
              </w:rPr>
              <w:t>_1aPart2 scenario B.7.3.1</w:t>
            </w:r>
            <w:r w:rsidR="00BA776F">
              <w:rPr>
                <w:sz w:val="20"/>
              </w:rPr>
              <w:t>,</w:t>
            </w:r>
            <w:r>
              <w:rPr>
                <w:sz w:val="20"/>
              </w:rPr>
              <w:t xml:space="preserve"> </w:t>
            </w:r>
            <w:r w:rsidRPr="006517E0">
              <w:rPr>
                <w:sz w:val="20"/>
              </w:rPr>
              <w:t>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RR6-43, RR6-132, RR6-122, RR6-135, RR6-136, RR6-137, RR6-139, RR6-140, RR6-142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Default="005E3EA7">
            <w:pPr>
              <w:pStyle w:val="List"/>
            </w:pPr>
          </w:p>
          <w:p w:rsidR="005E3EA7" w:rsidRDefault="005E3EA7">
            <w:pPr>
              <w:pStyle w:val="List"/>
            </w:pPr>
            <w:r>
              <w:t>1.  Service Provider SOA SWIM Recovery Indicator must be set to TRUE.</w:t>
            </w:r>
          </w:p>
          <w:p w:rsidR="005E3EA7" w:rsidRDefault="005E3EA7">
            <w:pPr>
              <w:pStyle w:val="List"/>
            </w:pPr>
            <w:r>
              <w:t>2.  While the SOA is disconnected from the NPAC SMS, NPAC personnel should perform the following functions for data to be resync</w:t>
            </w:r>
            <w:r w:rsidR="00BF6AFF">
              <w:t>’</w:t>
            </w:r>
            <w:r>
              <w:t>d:</w:t>
            </w:r>
          </w:p>
          <w:p w:rsidR="005E3EA7" w:rsidRDefault="005E3EA7">
            <w:pPr>
              <w:pStyle w:val="ListBullet"/>
              <w:tabs>
                <w:tab w:val="clear" w:pos="360"/>
                <w:tab w:val="num" w:pos="765"/>
              </w:tabs>
              <w:ind w:left="765"/>
            </w:pPr>
            <w:r>
              <w:t>Create a new Service Provider.</w:t>
            </w:r>
          </w:p>
          <w:p w:rsidR="005E3EA7" w:rsidRDefault="005E3EA7">
            <w:pPr>
              <w:pStyle w:val="ListBullet"/>
              <w:tabs>
                <w:tab w:val="clear" w:pos="360"/>
                <w:tab w:val="num" w:pos="765"/>
              </w:tabs>
              <w:ind w:left="765"/>
            </w:pPr>
            <w:r>
              <w:t>Create an LRN.</w:t>
            </w:r>
          </w:p>
          <w:p w:rsidR="005E3EA7" w:rsidRDefault="005E3EA7">
            <w:pPr>
              <w:pStyle w:val="ListBullet"/>
              <w:tabs>
                <w:tab w:val="clear" w:pos="360"/>
                <w:tab w:val="num" w:pos="765"/>
              </w:tabs>
              <w:ind w:left="765"/>
            </w:pPr>
            <w:r>
              <w:t>Delete an LRN for a different Service Provider.</w:t>
            </w:r>
          </w:p>
          <w:p w:rsidR="005E3EA7" w:rsidRDefault="005E3EA7">
            <w:pPr>
              <w:pStyle w:val="ListBullet"/>
              <w:tabs>
                <w:tab w:val="clear" w:pos="360"/>
                <w:tab w:val="num" w:pos="765"/>
              </w:tabs>
              <w:ind w:left="765"/>
            </w:pPr>
            <w:r>
              <w:t>Create an NPA-NXX.</w:t>
            </w:r>
          </w:p>
          <w:p w:rsidR="005E3EA7" w:rsidRDefault="005E3EA7">
            <w:pPr>
              <w:pStyle w:val="ListBullet"/>
              <w:tabs>
                <w:tab w:val="clear" w:pos="360"/>
                <w:tab w:val="num" w:pos="765"/>
              </w:tabs>
              <w:ind w:left="765"/>
            </w:pPr>
            <w:r>
              <w:t>Delete an NPA-NXX for a different Service Provider.</w:t>
            </w:r>
          </w:p>
          <w:p w:rsidR="00190C71" w:rsidRDefault="00190C71">
            <w:pPr>
              <w:pStyle w:val="ListBullet"/>
              <w:tabs>
                <w:tab w:val="clear" w:pos="360"/>
                <w:tab w:val="num" w:pos="765"/>
              </w:tabs>
              <w:ind w:left="765"/>
            </w:pPr>
            <w:r>
              <w:t>Modify the Effective Date of an NPA-NXX (where the current date is less than the existing Effective Date and no pending-like SVs, NPA-NXX-Xs or NPBx exist for the respective NPA-NXX.</w:t>
            </w:r>
          </w:p>
          <w:p w:rsidR="005E3EA7" w:rsidRDefault="005E3EA7">
            <w:pPr>
              <w:pStyle w:val="ListBullet"/>
              <w:tabs>
                <w:tab w:val="clear" w:pos="360"/>
                <w:tab w:val="num" w:pos="765"/>
              </w:tabs>
              <w:ind w:left="765"/>
            </w:pPr>
            <w:r>
              <w:t>Create NPA-NXX-X Information for different Service Providers.</w:t>
            </w:r>
          </w:p>
          <w:p w:rsidR="005E3EA7" w:rsidRDefault="005E3EA7">
            <w:pPr>
              <w:pStyle w:val="ListBullet"/>
              <w:tabs>
                <w:tab w:val="clear" w:pos="360"/>
                <w:tab w:val="num" w:pos="765"/>
              </w:tabs>
              <w:ind w:left="765"/>
            </w:pPr>
            <w:r>
              <w:t>Modify NPA-NXX-X Information for different Service Providers.</w:t>
            </w:r>
          </w:p>
          <w:p w:rsidR="005E3EA7" w:rsidRDefault="005E3EA7">
            <w:pPr>
              <w:pStyle w:val="ListBullet"/>
              <w:tabs>
                <w:tab w:val="clear" w:pos="360"/>
                <w:tab w:val="num" w:pos="765"/>
              </w:tabs>
              <w:ind w:left="765"/>
            </w:pPr>
            <w:r>
              <w:t>Delete NPA-NXX-X Information for different Service Providers.</w:t>
            </w:r>
          </w:p>
          <w:p w:rsidR="005E3EA7" w:rsidRDefault="005E3EA7">
            <w:pPr>
              <w:pStyle w:val="ListBullet"/>
              <w:tabs>
                <w:tab w:val="clear" w:pos="360"/>
                <w:tab w:val="num" w:pos="765"/>
              </w:tabs>
              <w:ind w:left="765"/>
            </w:pPr>
            <w:r>
              <w:t>Activate a Block on behalf of the Service Provider that is ‘down’ (with SOA Origination TRUE, if supported by the Service Provider under test)</w:t>
            </w:r>
            <w:r w:rsidR="00BB7B2B">
              <w:t xml:space="preserve"> (If the SOA under test also supports SV Type and/or NPB attributes include these attributes in the NPB you are activating)</w:t>
            </w:r>
            <w:r>
              <w:t>.</w:t>
            </w:r>
          </w:p>
          <w:p w:rsidR="005E3EA7" w:rsidRDefault="005E3EA7">
            <w:pPr>
              <w:pStyle w:val="ListBullet"/>
              <w:tabs>
                <w:tab w:val="clear" w:pos="360"/>
                <w:tab w:val="num" w:pos="765"/>
              </w:tabs>
              <w:ind w:left="765"/>
            </w:pPr>
            <w:r>
              <w:t>Create a Subscription Version with the NPA-NXX created above on behalf of the Old Service Provider and where the Service Provider Under Test is the New Service Provider; let the Initial and Final Concurrence timers expire.</w:t>
            </w:r>
          </w:p>
          <w:p w:rsidR="005E3EA7" w:rsidRDefault="005E3EA7">
            <w:pPr>
              <w:pStyle w:val="ListBullet"/>
              <w:tabs>
                <w:tab w:val="clear" w:pos="360"/>
                <w:tab w:val="num" w:pos="765"/>
              </w:tabs>
              <w:ind w:left="765"/>
            </w:pPr>
            <w:r>
              <w:t>Issue an immediate disconnect for a Subscription Version where the Service Provider Under Test is the Donor Service Provider.</w:t>
            </w:r>
          </w:p>
          <w:p w:rsidR="005E3EA7" w:rsidRDefault="005E3EA7">
            <w:pPr>
              <w:pStyle w:val="ListBullet"/>
              <w:tabs>
                <w:tab w:val="clear" w:pos="360"/>
                <w:tab w:val="num" w:pos="765"/>
              </w:tabs>
              <w:ind w:left="765"/>
            </w:pPr>
            <w:r>
              <w:t>Issue a Cancel request for a Pending Inter-Service Provider Subscription Version for which both service providers have concurred to the Pending port, on behalf of the Service Provider Under Test, let the Cancellation Initial Concurrence Timer expire.</w:t>
            </w:r>
          </w:p>
          <w:p w:rsidR="005E3EA7" w:rsidRDefault="005E3EA7">
            <w:pPr>
              <w:pStyle w:val="ListBullet"/>
              <w:tabs>
                <w:tab w:val="clear" w:pos="360"/>
                <w:tab w:val="num" w:pos="765"/>
              </w:tabs>
              <w:ind w:left="765"/>
            </w:pPr>
            <w:r>
              <w:t>Acting as the Old Service Provider issue a Create request for a range of two Pending Subscription Versions that were initially created by the Service Provider under test (as the New Service Provider), where the Authorization Flag is set to “False” and provide a Cause Code.</w:t>
            </w:r>
          </w:p>
          <w:p w:rsidR="005E3EA7" w:rsidRDefault="005E3EA7">
            <w:pPr>
              <w:pStyle w:val="ListBullet"/>
              <w:tabs>
                <w:tab w:val="clear" w:pos="360"/>
                <w:tab w:val="num" w:pos="765"/>
              </w:tabs>
              <w:ind w:left="765"/>
            </w:pPr>
            <w:r>
              <w:t>Issue an activate request for an Inter-Service Provider Subscription Version on behalf of the Service Provider Under Test.</w:t>
            </w:r>
          </w:p>
          <w:p w:rsidR="005E3EA7" w:rsidRDefault="005E3EA7">
            <w:pPr>
              <w:pStyle w:val="ListBullet"/>
              <w:tabs>
                <w:tab w:val="clear" w:pos="360"/>
                <w:tab w:val="num" w:pos="765"/>
              </w:tabs>
              <w:ind w:left="765"/>
            </w:pPr>
            <w:r>
              <w:t>Issue an Activate request for a range of two Inter-Service Provider Subscription Versions where a broadcast to the LSMSs goes into a Partial Failure status.</w:t>
            </w:r>
          </w:p>
          <w:p w:rsidR="003B2E56" w:rsidRDefault="005E406D">
            <w:pPr>
              <w:pStyle w:val="ListBullet"/>
              <w:tabs>
                <w:tab w:val="clear" w:pos="360"/>
                <w:tab w:val="num" w:pos="765"/>
              </w:tabs>
              <w:ind w:left="765"/>
            </w:pPr>
            <w:r>
              <w:t xml:space="preserve">If the SUT’s, </w:t>
            </w:r>
            <w:r w:rsidRPr="004E7081">
              <w:t>S-3.00 C, At</w:t>
            </w:r>
            <w:r>
              <w:t>tribute Value Change, For Mass U</w:t>
            </w:r>
            <w:r w:rsidRPr="004E7081">
              <w:t xml:space="preserve">pdate of Active SVs and NPBs </w:t>
            </w:r>
            <w:r>
              <w:t xml:space="preserve">notification </w:t>
            </w:r>
            <w:r w:rsidRPr="004E7081">
              <w:t xml:space="preserve">priority </w:t>
            </w:r>
            <w:r>
              <w:t>is set to a value other than NONE, i</w:t>
            </w:r>
            <w:r w:rsidR="003B2E56">
              <w:t>ssue a Mass Update for non-pooled Subscription Versions and NPBs/pooled Subscription Versions.</w:t>
            </w:r>
          </w:p>
          <w:p w:rsidR="005E3EA7" w:rsidRDefault="005E3EA7">
            <w:pPr>
              <w:pStyle w:val="List"/>
            </w:pPr>
            <w:r>
              <w:t>3.  While the SOA is in recovery, NPAC personnel should perform the following functions:</w:t>
            </w:r>
          </w:p>
          <w:p w:rsidR="005E3EA7" w:rsidRDefault="005E3EA7">
            <w:pPr>
              <w:pStyle w:val="ListBullet"/>
              <w:tabs>
                <w:tab w:val="clear" w:pos="360"/>
                <w:tab w:val="num" w:pos="765"/>
              </w:tabs>
              <w:ind w:left="765"/>
            </w:pPr>
            <w:r>
              <w:t>Create an NPA-NXX.</w:t>
            </w:r>
          </w:p>
          <w:p w:rsidR="005E3EA7" w:rsidRDefault="005E3EA7">
            <w:pPr>
              <w:pStyle w:val="ListBullet"/>
              <w:tabs>
                <w:tab w:val="clear" w:pos="360"/>
                <w:tab w:val="num" w:pos="765"/>
              </w:tabs>
              <w:ind w:left="765"/>
            </w:pPr>
            <w:r>
              <w:t>Activate a Subscription Vers</w:t>
            </w:r>
            <w:r w:rsidR="005A3AA1">
              <w:t>i</w:t>
            </w:r>
            <w:r>
              <w:t>on as the Service Provider Under Test.</w:t>
            </w:r>
          </w:p>
          <w:p w:rsidR="0033790B" w:rsidRDefault="0033790B" w:rsidP="0033790B">
            <w:pPr>
              <w:pStyle w:val="ListBullet"/>
              <w:numPr>
                <w:ilvl w:val="0"/>
                <w:numId w:val="0"/>
              </w:numPr>
              <w:ind w:left="360" w:hanging="360"/>
            </w:pPr>
            <w:r>
              <w:t>4.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2C6DF0" w:rsidRDefault="002C6DF0" w:rsidP="002C6DF0">
            <w:pPr>
              <w:pStyle w:val="ListBullet"/>
              <w:numPr>
                <w:ilvl w:val="0"/>
                <w:numId w:val="0"/>
              </w:numPr>
              <w:ind w:left="765"/>
            </w:pPr>
          </w:p>
        </w:tc>
      </w:tr>
      <w:tr w:rsidR="001A46D5" w:rsidTr="002039D2">
        <w:trPr>
          <w:gridAfter w:val="1"/>
          <w:wAfter w:w="6" w:type="dxa"/>
          <w:cantSplit/>
          <w:trHeight w:val="509"/>
        </w:trPr>
        <w:tc>
          <w:tcPr>
            <w:tcW w:w="720" w:type="dxa"/>
            <w:tcBorders>
              <w:top w:val="nil"/>
              <w:left w:val="nil"/>
              <w:bottom w:val="nil"/>
            </w:tcBorders>
          </w:tcPr>
          <w:p w:rsidR="001A46D5" w:rsidRDefault="001A46D5" w:rsidP="002039D2">
            <w:pPr>
              <w:rPr>
                <w:b/>
                <w:sz w:val="20"/>
              </w:rPr>
            </w:pPr>
          </w:p>
        </w:tc>
        <w:tc>
          <w:tcPr>
            <w:tcW w:w="2097" w:type="dxa"/>
            <w:gridSpan w:val="2"/>
            <w:tcBorders>
              <w:left w:val="nil"/>
            </w:tcBorders>
          </w:tcPr>
          <w:p w:rsidR="001A46D5" w:rsidRDefault="001A46D5" w:rsidP="002039D2">
            <w:pPr>
              <w:rPr>
                <w:b/>
                <w:sz w:val="20"/>
              </w:rPr>
            </w:pPr>
            <w:r>
              <w:rPr>
                <w:b/>
                <w:sz w:val="20"/>
              </w:rPr>
              <w:t>Prerequisite NPAC Setup:</w:t>
            </w:r>
          </w:p>
          <w:p w:rsidR="001A46D5" w:rsidRDefault="001A46D5" w:rsidP="002039D2">
            <w:pPr>
              <w:rPr>
                <w:b/>
                <w:sz w:val="20"/>
              </w:rPr>
            </w:pPr>
            <w:r>
              <w:rPr>
                <w:b/>
                <w:sz w:val="20"/>
              </w:rPr>
              <w:t>(continued)</w:t>
            </w:r>
          </w:p>
        </w:tc>
        <w:tc>
          <w:tcPr>
            <w:tcW w:w="7949" w:type="dxa"/>
            <w:gridSpan w:val="8"/>
            <w:tcBorders>
              <w:left w:val="nil"/>
            </w:tcBorders>
          </w:tcPr>
          <w:p w:rsidR="001A46D5" w:rsidRPr="002C6DF0" w:rsidRDefault="001A46D5" w:rsidP="002039D2">
            <w:pPr>
              <w:pStyle w:val="BodyText"/>
              <w:rPr>
                <w:sz w:val="20"/>
                <w:szCs w:val="20"/>
              </w:rPr>
            </w:pPr>
            <w:r w:rsidRPr="002C6DF0">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1A46D5" w:rsidRPr="002C6DF0" w:rsidRDefault="001A46D5" w:rsidP="002039D2">
            <w:pPr>
              <w:pStyle w:val="ListBullet"/>
              <w:numPr>
                <w:ilvl w:val="0"/>
                <w:numId w:val="0"/>
              </w:numPr>
            </w:pPr>
            <w:r w:rsidRPr="002C6DF0">
              <w:t xml:space="preserve">NOTE: If the Service Provider under test supports Medium Timer </w:t>
            </w:r>
            <w:r w:rsidR="002039D2" w:rsidRPr="002C6DF0">
              <w:t>Indicator</w:t>
            </w:r>
            <w:r w:rsidR="0053451E">
              <w:t>,</w:t>
            </w:r>
            <w:r w:rsidRPr="002C6DF0">
              <w:t xml:space="preserve"> perform the respective prerequisite Subscription Version create requests including the MTI indicator; this attribute will be included in the appropriate notifications recovered.</w:t>
            </w:r>
          </w:p>
          <w:p w:rsidR="001A46D5" w:rsidRDefault="001A46D5" w:rsidP="002039D2">
            <w:pPr>
              <w:pStyle w:val="ListBullet"/>
              <w:numPr>
                <w:ilvl w:val="0"/>
                <w:numId w:val="0"/>
              </w:numPr>
              <w:ind w:left="765"/>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SOA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back to the SOA with the Service Provider Data updates. </w:t>
            </w:r>
          </w:p>
          <w:p w:rsidR="005E3EA7" w:rsidRDefault="005E3EA7">
            <w:pPr>
              <w:pStyle w:val="BodyText"/>
              <w:rPr>
                <w:sz w:val="20"/>
              </w:rPr>
            </w:pPr>
            <w:r>
              <w:rPr>
                <w:sz w:val="20"/>
              </w:rPr>
              <w:t xml:space="preserve">NOTE: If the Service Provider Type SOA Indicator is set to TRUE for the SP under test, and there is a SP Type set for the Service Provider that was created in the prerequisite data, then the SP Type will be included in the download information. </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p w:rsidR="003B2E56" w:rsidRDefault="003B2E56" w:rsidP="00650842">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SOA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Borders>
              <w:bottom w:val="single" w:sz="4" w:space="0" w:color="auto"/>
            </w:tcBorders>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tc>
      </w:tr>
      <w:tr w:rsidR="005E3EA7">
        <w:trPr>
          <w:gridAfter w:val="2"/>
          <w:wAfter w:w="15" w:type="dxa"/>
          <w:trHeight w:val="509"/>
        </w:trPr>
        <w:tc>
          <w:tcPr>
            <w:tcW w:w="720" w:type="dxa"/>
            <w:tcBorders>
              <w:top w:val="single" w:sz="4" w:space="0" w:color="auto"/>
              <w:left w:val="single" w:sz="4" w:space="0" w:color="auto"/>
              <w:bottom w:val="single" w:sz="4" w:space="0" w:color="auto"/>
              <w:right w:val="single" w:sz="4" w:space="0" w:color="auto"/>
            </w:tcBorders>
          </w:tcPr>
          <w:p w:rsidR="005E3EA7" w:rsidRDefault="005E3EA7">
            <w:pPr>
              <w:pStyle w:val="BodyText"/>
              <w:rPr>
                <w:sz w:val="20"/>
              </w:rPr>
            </w:pPr>
            <w:r>
              <w:rPr>
                <w:sz w:val="20"/>
              </w:rPr>
              <w:t>6.</w:t>
            </w:r>
          </w:p>
        </w:tc>
        <w:tc>
          <w:tcPr>
            <w:tcW w:w="810" w:type="dxa"/>
            <w:tcBorders>
              <w:left w:val="single" w:sz="4" w:space="0" w:color="auto"/>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Borders>
              <w:top w:val="single" w:sz="4" w:space="0" w:color="auto"/>
            </w:tcBorders>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M-EVENT-REPORT objectCreation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M-EVENT-REPORT objectCreation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lnpNotificationRecovery  with a status of Success and an ACTION_ID, followed by a non-linked, empty, normal response (indicating the end of the linked reply data) back to the SOA with Notification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Default="00BB7B2B">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 xml:space="preserve">these attributes will be included in the numberPool-objectCreation </w:t>
            </w:r>
            <w:r w:rsidR="00E07B3D">
              <w:rPr>
                <w:sz w:val="20"/>
              </w:rPr>
              <w:t>and subscriptionVersion</w:t>
            </w:r>
            <w:r w:rsidR="00920E1D">
              <w:rPr>
                <w:sz w:val="20"/>
              </w:rPr>
              <w:t>RangeO</w:t>
            </w:r>
            <w:r w:rsidR="00E07B3D">
              <w:rPr>
                <w:sz w:val="20"/>
              </w:rPr>
              <w:t xml:space="preserve">bjectCreation </w:t>
            </w:r>
            <w:r>
              <w:rPr>
                <w:sz w:val="20"/>
              </w:rPr>
              <w:t>notification</w:t>
            </w:r>
            <w:r w:rsidR="00E07B3D">
              <w:rPr>
                <w:sz w:val="20"/>
              </w:rPr>
              <w:t>s</w:t>
            </w:r>
            <w:r>
              <w:rPr>
                <w:sz w:val="20"/>
              </w:rPr>
              <w:t xml:space="preserve"> recovered (if the attributes were specified in the prerequisite data above).</w:t>
            </w:r>
          </w:p>
          <w:p w:rsidR="00E07B3D" w:rsidRDefault="00E07B3D">
            <w:pPr>
              <w:pStyle w:val="BodyText"/>
              <w:rPr>
                <w:bCs/>
                <w:sz w:val="20"/>
              </w:rPr>
            </w:pPr>
            <w:r w:rsidRPr="00E07B3D">
              <w:rPr>
                <w:bCs/>
                <w:sz w:val="20"/>
              </w:rPr>
              <w:t>NOTE: If the Service Provider under test supports Medium Timer Indicator, perform the respective prerequisite SV create requests including the MTI indicator; this attribute will be included in the subscriptionVersion</w:t>
            </w:r>
            <w:r w:rsidR="00920E1D">
              <w:rPr>
                <w:bCs/>
                <w:sz w:val="20"/>
              </w:rPr>
              <w:t>RangeO</w:t>
            </w:r>
            <w:r w:rsidRPr="00E07B3D">
              <w:rPr>
                <w:bCs/>
                <w:sz w:val="20"/>
              </w:rPr>
              <w:t>bjectCreation (including Range) notifications.</w:t>
            </w:r>
          </w:p>
          <w:p w:rsidR="00920E1D" w:rsidRDefault="00920E1D">
            <w:pPr>
              <w:pStyle w:val="BodyText"/>
              <w:rPr>
                <w:bCs/>
                <w:sz w:val="20"/>
              </w:rPr>
            </w:pPr>
            <w:r>
              <w:rPr>
                <w:bCs/>
                <w:sz w:val="20"/>
              </w:rPr>
              <w:t xml:space="preserve">NOTE: If the SUT’s S-3.00 C Attribute Value Change for Mass Update of Active SVs and NPBs notification priority is set to a value other than NONE, they will receive M-EVENT-REPORT AttributeValueChange notifications for the modified attributes.  This will be a subscriptionVersionRangeAttributeValueChange for the non-pooled Subscription Versions and/or numberPoolBlockAttributeValueChange to the Current/Block Holder Service Provider </w:t>
            </w:r>
            <w:r>
              <w:rPr>
                <w:bCs/>
                <w:i/>
                <w:sz w:val="20"/>
              </w:rPr>
              <w:t>if</w:t>
            </w:r>
            <w:r>
              <w:rPr>
                <w:bCs/>
                <w:sz w:val="20"/>
              </w:rPr>
              <w:t xml:space="preserve"> the numberPoolBlockSOA-OriginationIndicator is set to TRUE.</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lnpRecovery</w:t>
            </w:r>
            <w:r w:rsidR="003E39D6">
              <w:t>Complete</w:t>
            </w:r>
            <w:r>
              <w:t xml:space="preserve"> to the NPAC SMS to set the resynchronization flag to FALSE.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SOA for the request made while the SOA was in recovery:</w:t>
            </w:r>
          </w:p>
          <w:p w:rsidR="005E3EA7" w:rsidRDefault="005E3EA7">
            <w:pPr>
              <w:pStyle w:val="ListBullet"/>
            </w:pPr>
            <w:r>
              <w:t>M-CREATE Request serviceProvNPA-NXX for the NPA-NXX that was created during recovery.</w:t>
            </w:r>
          </w:p>
          <w:p w:rsidR="005E3EA7" w:rsidRDefault="00920E1D">
            <w:pPr>
              <w:pStyle w:val="ListBullet"/>
            </w:pPr>
            <w:r>
              <w:t>A</w:t>
            </w:r>
            <w:r w:rsidR="005E3EA7">
              <w:t xml:space="preserve">subscriptionVersionRangeStatusAttributeValueChange M-EVENT-REPORT notification </w:t>
            </w:r>
            <w:r w:rsidR="003E39D6">
              <w:t>for the subscription version that was activated</w:t>
            </w:r>
            <w:r w:rsidR="005E3EA7">
              <w:t>.</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SOA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SOA successfully received/processed the request.</w:t>
            </w:r>
          </w:p>
          <w:p w:rsidR="005E3EA7" w:rsidRDefault="005E3EA7">
            <w:pPr>
              <w:pStyle w:val="ListBullet"/>
            </w:pPr>
            <w:r>
              <w:t>M-EVENT-REPORT Confirmation for the Subscription Version that NPAC personnel activated on behalf of the service provider during recovery, indicating the SOA successfully received the M-EVENT-REPORT.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rPr>
                <w:sz w:val="20"/>
              </w:rPr>
            </w:pPr>
            <w:r>
              <w:rPr>
                <w:sz w:val="20"/>
              </w:rPr>
              <w:t>NPAC personnel verify the data was sent in the action response.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appropriate data was sent.</w:t>
            </w:r>
          </w:p>
        </w:tc>
      </w:tr>
      <w:tr w:rsidR="005E3EA7">
        <w:trPr>
          <w:gridAfter w:val="2"/>
          <w:wAfter w:w="15" w:type="dxa"/>
          <w:trHeight w:val="509"/>
        </w:trPr>
        <w:tc>
          <w:tcPr>
            <w:tcW w:w="720" w:type="dxa"/>
          </w:tcPr>
          <w:p w:rsidR="005E3EA7" w:rsidRDefault="005E3EA7">
            <w:pPr>
              <w:pStyle w:val="BodyText"/>
              <w:rPr>
                <w:sz w:val="20"/>
              </w:rPr>
            </w:pPr>
            <w:r>
              <w:rPr>
                <w:sz w:val="20"/>
              </w:rPr>
              <w:t>15.</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actions taken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made:</w:t>
            </w:r>
          </w:p>
          <w:p w:rsidR="005E3EA7" w:rsidRDefault="005E3EA7">
            <w:pPr>
              <w:pStyle w:val="ListBullet"/>
            </w:pPr>
            <w:r>
              <w:t xml:space="preserve">1 Service Provider create; If the </w:t>
            </w:r>
            <w:r w:rsidR="00B14F87">
              <w:t xml:space="preserve">SOA Supports SPID Recovery is set to TRUE.  The Service Provider create will include the SP Type if the </w:t>
            </w:r>
            <w:r>
              <w:t>Service Provider Type SOA Indicator is set to TRUE for the SP under test, and an SP Type was set for the Service Provider created in the prerequisites, then the SP Type will be included in the download information.</w:t>
            </w:r>
          </w:p>
          <w:p w:rsidR="005E3EA7" w:rsidRDefault="005E3EA7">
            <w:pPr>
              <w:pStyle w:val="ListBullet"/>
            </w:pPr>
            <w:r>
              <w:t>1 LRN create.</w:t>
            </w:r>
          </w:p>
          <w:p w:rsidR="005E3EA7" w:rsidRDefault="005E3EA7">
            <w:pPr>
              <w:pStyle w:val="ListBullet"/>
            </w:pPr>
            <w:r>
              <w:t>1 LRN delete.</w:t>
            </w:r>
          </w:p>
          <w:p w:rsidR="005E3EA7" w:rsidRDefault="005E3EA7">
            <w:pPr>
              <w:pStyle w:val="ListBullet"/>
            </w:pPr>
            <w:r>
              <w:t>1 NPA-NXX create.</w:t>
            </w:r>
          </w:p>
          <w:p w:rsidR="005E3EA7" w:rsidRDefault="005E3EA7">
            <w:pPr>
              <w:pStyle w:val="ListBullet"/>
            </w:pPr>
            <w:r>
              <w:t>1 NPA-NXX delete.</w:t>
            </w:r>
          </w:p>
          <w:p w:rsidR="00190C71" w:rsidRDefault="00C75B11" w:rsidP="00190C71">
            <w:pPr>
              <w:pStyle w:val="ListBullet"/>
            </w:pPr>
            <w:r>
              <w:t>The Effective Date for the NPA-NXX that was modified is updated.</w:t>
            </w:r>
            <w:r w:rsidR="00190C71">
              <w:t xml:space="preserve"> </w:t>
            </w:r>
          </w:p>
          <w:p w:rsidR="005E3EA7" w:rsidRDefault="005E3EA7">
            <w:pPr>
              <w:pStyle w:val="ListBullet"/>
            </w:pPr>
            <w:r>
              <w:t>1 NPA-NXX-X create – if supported by the Service Provider SOA.</w:t>
            </w:r>
          </w:p>
          <w:p w:rsidR="005E3EA7" w:rsidRDefault="005E3EA7">
            <w:pPr>
              <w:pStyle w:val="ListBullet"/>
            </w:pPr>
            <w:r>
              <w:t>1 NPA-NXX-X modify – if supported by the Service Provider SOA.</w:t>
            </w:r>
          </w:p>
          <w:p w:rsidR="005E3EA7" w:rsidRDefault="005E3EA7">
            <w:pPr>
              <w:pStyle w:val="ListBullet"/>
            </w:pPr>
            <w:r>
              <w:t>1 NPA-NXX-X delete – if supported by the Service Provider SOA.</w:t>
            </w:r>
          </w:p>
          <w:p w:rsidR="009A1B13" w:rsidRDefault="009A1B13" w:rsidP="009A1B13">
            <w:pPr>
              <w:pStyle w:val="ListBullet"/>
            </w:pPr>
            <w:r>
              <w:t>1 numberPoolBlock-objectCreation including SV Type and/or Optional Data elements – if the SOA under test supports blocks and these attributes.</w:t>
            </w:r>
          </w:p>
          <w:p w:rsidR="009A1B13" w:rsidRDefault="003E39D6" w:rsidP="009A1B13">
            <w:pPr>
              <w:pStyle w:val="ListBullet"/>
            </w:pPr>
            <w:r>
              <w:t>subscriptionVersionRangeO</w:t>
            </w:r>
            <w:r w:rsidR="009A1B13">
              <w:t>bjectCreation notification</w:t>
            </w:r>
            <w:r w:rsidR="00C4619A">
              <w:t>, T1 expiration notification, and T2 expiration notification</w:t>
            </w:r>
            <w:r w:rsidR="009A1B13">
              <w:t xml:space="preserve"> </w:t>
            </w:r>
            <w:r w:rsidR="002039D2">
              <w:t>and for</w:t>
            </w:r>
            <w:r w:rsidR="009A1B13">
              <w:t xml:space="preserve"> the SV created where SP under test is NSP.</w:t>
            </w:r>
          </w:p>
          <w:p w:rsidR="009A1B13" w:rsidRDefault="003E39D6" w:rsidP="009A1B13">
            <w:pPr>
              <w:pStyle w:val="ListBullet"/>
            </w:pPr>
            <w:r>
              <w:t>subscriptionVersionRangeD</w:t>
            </w:r>
            <w:r w:rsidR="00C4619A">
              <w:t>onor</w:t>
            </w:r>
            <w:r>
              <w:t>SP-Customer</w:t>
            </w:r>
            <w:r w:rsidR="00C4619A">
              <w:t>Disconnect</w:t>
            </w:r>
            <w:r>
              <w:t>Date</w:t>
            </w:r>
            <w:r w:rsidR="00C4619A">
              <w:t xml:space="preserve"> </w:t>
            </w:r>
            <w:r w:rsidR="009A1B13">
              <w:t>notification for the immediate disconnect initiated during prerequisite steps.</w:t>
            </w:r>
          </w:p>
          <w:p w:rsidR="009A1B13" w:rsidRDefault="003E39D6" w:rsidP="009A1B13">
            <w:pPr>
              <w:pStyle w:val="ListBullet"/>
            </w:pPr>
            <w:r>
              <w:t>subscriptionVersionRangeS</w:t>
            </w:r>
            <w:r w:rsidR="009A1B13">
              <w:t>tatusAttributeValueChange notification</w:t>
            </w:r>
            <w:r w:rsidR="00C4619A">
              <w:t>, T1 cancellation notification</w:t>
            </w:r>
            <w:r w:rsidR="009A1B13">
              <w:t xml:space="preserve"> for the SV canceled during prerequisite steps.</w:t>
            </w:r>
          </w:p>
          <w:p w:rsidR="009A1B13" w:rsidRDefault="003E39D6" w:rsidP="009A1B13">
            <w:pPr>
              <w:pStyle w:val="ListBullet"/>
            </w:pPr>
            <w:r>
              <w:t>subscriptionVersionRangeA</w:t>
            </w:r>
            <w:r w:rsidR="009A1B13">
              <w:t>ttributeValueChange notification</w:t>
            </w:r>
            <w:r w:rsidR="00C4619A">
              <w:t xml:space="preserve">, </w:t>
            </w:r>
            <w:r>
              <w:t>subscriptionVersionRangeS</w:t>
            </w:r>
            <w:r w:rsidR="00C4619A">
              <w:t>tatusAttributeValueChange</w:t>
            </w:r>
            <w:r w:rsidR="009A1B13">
              <w:t xml:space="preserve"> for the SV range created by the OSP in response to a NSP (SUT) create during prerequisite steps.</w:t>
            </w:r>
          </w:p>
          <w:p w:rsidR="009A1B13" w:rsidRDefault="003E39D6" w:rsidP="009A1B13">
            <w:pPr>
              <w:pStyle w:val="ListBullet"/>
            </w:pPr>
            <w:r>
              <w:t>subscriptionVersionRangeS</w:t>
            </w:r>
            <w:r w:rsidR="009A1B13">
              <w:t>tatusAttributeValueChange for the SV activate indicated in the prerequisite steps.</w:t>
            </w:r>
          </w:p>
          <w:p w:rsidR="006350B8" w:rsidRDefault="003E39D6" w:rsidP="009A1B13">
            <w:pPr>
              <w:pStyle w:val="ListBullet"/>
            </w:pPr>
            <w:r>
              <w:t>subscriptionVersionRangeS</w:t>
            </w:r>
            <w:r w:rsidR="009A1B13">
              <w:t xml:space="preserve">tatusAttributeValueChange for the range of two Inter-SP SVs where the status indicates PF. </w:t>
            </w:r>
            <w:r w:rsidR="00BB7B2B">
              <w:t xml:space="preserve"> </w:t>
            </w:r>
          </w:p>
          <w:p w:rsidR="00C4619A" w:rsidRPr="00C4619A" w:rsidRDefault="003E39D6" w:rsidP="009A1B13">
            <w:pPr>
              <w:pStyle w:val="ListBullet"/>
            </w:pPr>
            <w:r>
              <w:t>subscriptionVersionRange</w:t>
            </w:r>
            <w:r>
              <w:rPr>
                <w:szCs w:val="24"/>
              </w:rPr>
              <w:t>A</w:t>
            </w:r>
            <w:r w:rsidR="00C4619A" w:rsidRPr="00015766">
              <w:rPr>
                <w:szCs w:val="24"/>
              </w:rPr>
              <w:t>ttributeValueChange notification for the SV range mass updated by NPAC Personnel during prerequisite steps.</w:t>
            </w:r>
          </w:p>
          <w:p w:rsidR="006350B8" w:rsidRDefault="006350B8" w:rsidP="006350B8">
            <w:pPr>
              <w:pStyle w:val="ListBullet"/>
              <w:numPr>
                <w:ilvl w:val="0"/>
                <w:numId w:val="0"/>
              </w:numPr>
              <w:ind w:left="360"/>
            </w:pPr>
          </w:p>
          <w:p w:rsidR="005E3EA7" w:rsidRDefault="00BB7B2B" w:rsidP="006350B8">
            <w:pPr>
              <w:pStyle w:val="ListBullet"/>
              <w:numPr>
                <w:ilvl w:val="0"/>
                <w:numId w:val="0"/>
              </w:numPr>
              <w:ind w:left="360"/>
            </w:pPr>
            <w:r>
              <w:t xml:space="preserve">NOTE: If the SOA under test supports SV Type and/or </w:t>
            </w:r>
            <w:r w:rsidR="005A3AA1" w:rsidRPr="005A3AA1">
              <w:t xml:space="preserve">Optional Data </w:t>
            </w:r>
            <w:r w:rsidR="0004245C">
              <w:t>e</w:t>
            </w:r>
            <w:r w:rsidR="005A3AA1" w:rsidRPr="005A3AA1">
              <w:t xml:space="preserve">lements </w:t>
            </w:r>
            <w:r>
              <w:t>these attributes are included in the numberPoolBlock-objectCreation</w:t>
            </w:r>
            <w:r w:rsidR="006350B8">
              <w:t xml:space="preserve"> and subscriptionVersion</w:t>
            </w:r>
            <w:r w:rsidR="003E39D6">
              <w:t>RangeO</w:t>
            </w:r>
            <w:r w:rsidR="006350B8">
              <w:t>bjectCreation</w:t>
            </w:r>
            <w:r>
              <w:t xml:space="preserve"> notification</w:t>
            </w:r>
            <w:r w:rsidR="006350B8">
              <w:t>s</w:t>
            </w:r>
            <w:r>
              <w:t xml:space="preserve"> recovered.</w:t>
            </w:r>
          </w:p>
          <w:p w:rsidR="006350B8" w:rsidRDefault="006350B8" w:rsidP="006350B8">
            <w:pPr>
              <w:pStyle w:val="ListBullet"/>
              <w:numPr>
                <w:ilvl w:val="0"/>
                <w:numId w:val="0"/>
              </w:numPr>
              <w:ind w:left="360"/>
            </w:pPr>
          </w:p>
          <w:p w:rsidR="006350B8" w:rsidRDefault="006350B8" w:rsidP="006350B8">
            <w:pPr>
              <w:pStyle w:val="ListBullet"/>
              <w:numPr>
                <w:ilvl w:val="0"/>
                <w:numId w:val="0"/>
              </w:numPr>
              <w:ind w:left="360"/>
            </w:pPr>
            <w:r w:rsidRPr="00E07B3D">
              <w:rPr>
                <w:bCs/>
              </w:rPr>
              <w:t xml:space="preserve">NOTE: If the Service Provider under test supports Medium Timer Indicator, </w:t>
            </w:r>
            <w:r>
              <w:rPr>
                <w:bCs/>
              </w:rPr>
              <w:t>and</w:t>
            </w:r>
            <w:r w:rsidRPr="00E07B3D">
              <w:rPr>
                <w:bCs/>
              </w:rPr>
              <w:t xml:space="preserve"> the respective prerequisite SV create requests </w:t>
            </w:r>
            <w:r>
              <w:rPr>
                <w:bCs/>
              </w:rPr>
              <w:t>included</w:t>
            </w:r>
            <w:r w:rsidRPr="00E07B3D">
              <w:rPr>
                <w:bCs/>
              </w:rPr>
              <w:t xml:space="preserve"> the MTI indicator; this attribute will be included in the subscriptionVersion</w:t>
            </w:r>
            <w:r w:rsidR="003E39D6">
              <w:rPr>
                <w:bCs/>
              </w:rPr>
              <w:t>RangeO</w:t>
            </w:r>
            <w:r w:rsidRPr="00E07B3D">
              <w:rPr>
                <w:bCs/>
              </w:rPr>
              <w:t>bjectCreation (including Range) notifications.</w:t>
            </w:r>
          </w:p>
          <w:p w:rsidR="005E3EA7" w:rsidRDefault="005E3EA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rsidR="005E3EA7" w:rsidRDefault="005E3EA7">
            <w:pPr>
              <w:pStyle w:val="ListBullet"/>
            </w:pPr>
            <w:r>
              <w:t>1 NPA-NXX create after recovery is complete</w:t>
            </w:r>
          </w:p>
          <w:p w:rsidR="005E3EA7" w:rsidRDefault="005E3EA7" w:rsidP="003E39D6">
            <w:pPr>
              <w:pStyle w:val="ListBullet"/>
              <w:rPr>
                <w:bCs/>
              </w:rPr>
            </w:pPr>
            <w:r>
              <w:t xml:space="preserve">1 </w:t>
            </w:r>
            <w:r w:rsidR="003E39D6">
              <w:t>s</w:t>
            </w:r>
            <w:r>
              <w:t>ubscriptionVersion</w:t>
            </w:r>
            <w:r w:rsidR="003E39D6">
              <w:t>RangeStatusAttributeValueChange notification for the</w:t>
            </w:r>
            <w:r>
              <w:t xml:space="preserve"> activate after recovery is complete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–Service Provider personnel submit a resynchronization request for service provider data, network data, number pool block data, subscription data (that exceeds the Subscription Data Maximum Linked Recovered Objects) and notification data.  The SWIM maximum tunable has also been exceeded - Success for part of the data</w:t>
            </w:r>
          </w:p>
          <w:p w:rsidR="005E3EA7" w:rsidRDefault="005E3EA7">
            <w:pPr>
              <w:pStyle w:val="BodyText"/>
              <w:rPr>
                <w:sz w:val="20"/>
              </w:rPr>
            </w:pPr>
            <w:r>
              <w:rPr>
                <w:sz w:val="20"/>
              </w:rPr>
              <w:t>Perform regular recovery to recover data in excess of the SWIM Maximum tunable.</w:t>
            </w:r>
          </w:p>
          <w:p w:rsidR="00AF15C7" w:rsidRDefault="00AF15C7">
            <w:pPr>
              <w:pStyle w:val="BodyText"/>
              <w:rPr>
                <w:sz w:val="20"/>
              </w:rPr>
            </w:pPr>
            <w:r w:rsidRPr="00AF15C7">
              <w:rPr>
                <w:sz w:val="20"/>
              </w:rPr>
              <w:t>Note: Per IIS3_4_1aPart2 scenario B.7.1 and 7.2</w:t>
            </w:r>
            <w:r w:rsidR="00BA776F">
              <w:rPr>
                <w:sz w:val="20"/>
              </w:rPr>
              <w:t>,</w:t>
            </w:r>
            <w:r w:rsidRPr="00AF15C7">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B.7.1.1, B.7.2.1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pPr>
            <w:r>
              <w:t>1.  Service Provider LSMS SWIM Recovery Indicator must be set to TRUE.</w:t>
            </w:r>
          </w:p>
          <w:p w:rsidR="005E3EA7" w:rsidRDefault="005E3EA7">
            <w:pPr>
              <w:pStyle w:val="List"/>
            </w:pPr>
            <w:r>
              <w:t>2.  The Service Provider Linked Replies Indicator must be set to TRUE.</w:t>
            </w:r>
          </w:p>
          <w:p w:rsidR="005E3EA7" w:rsidRDefault="005E3EA7">
            <w:pPr>
              <w:pStyle w:val="List"/>
            </w:pPr>
            <w:r>
              <w:t xml:space="preserve">3.  LSMS SWIM Maximum Tunable should be set to a value less than the amount of prerequisite data (realistically only less than the volume of prerequisite SV data) in order to adequately create the test scenario that will require </w:t>
            </w:r>
            <w:r>
              <w:rPr>
                <w:i/>
                <w:iCs/>
              </w:rPr>
              <w:t xml:space="preserve">regular </w:t>
            </w:r>
            <w:r>
              <w:t>recovery after the SWIM recovery.</w:t>
            </w:r>
          </w:p>
          <w:p w:rsidR="005E3EA7" w:rsidRDefault="005E3EA7">
            <w:pPr>
              <w:pStyle w:val="List"/>
            </w:pPr>
            <w:r>
              <w:t>4.  While the LSMS is disconnected from the NPAC SMS, NPAC personnel perform the following functions.</w:t>
            </w:r>
          </w:p>
          <w:p w:rsidR="005E3EA7" w:rsidRDefault="005E3EA7">
            <w:pPr>
              <w:pStyle w:val="List"/>
              <w:ind w:left="720"/>
            </w:pPr>
            <w:r>
              <w:t>a) Create 10 LRNs. (LRN group a)</w:t>
            </w:r>
          </w:p>
          <w:p w:rsidR="005E3EA7" w:rsidRDefault="005E3EA7">
            <w:pPr>
              <w:pStyle w:val="List"/>
              <w:ind w:left="720"/>
            </w:pPr>
            <w:r>
              <w:t>b) Delete 5 LRNs for a different Service Provider.  (LRN group b)</w:t>
            </w:r>
          </w:p>
          <w:p w:rsidR="005E3EA7" w:rsidRDefault="005E3EA7">
            <w:pPr>
              <w:pStyle w:val="List"/>
              <w:ind w:left="720"/>
            </w:pPr>
            <w:r>
              <w:t>c) Create 10 NPA-NXXs. (NPA-NXX group c)</w:t>
            </w:r>
          </w:p>
          <w:p w:rsidR="005E3EA7" w:rsidRDefault="005E3EA7">
            <w:pPr>
              <w:pStyle w:val="List"/>
              <w:ind w:left="720"/>
            </w:pPr>
            <w:r>
              <w:t>d) Delete 5 NPA-NXXs for a different Service Provider.  (NPA-NXX group d)</w:t>
            </w:r>
          </w:p>
          <w:p w:rsidR="005E3EA7" w:rsidRDefault="005E3EA7">
            <w:pPr>
              <w:pStyle w:val="List"/>
              <w:ind w:left="720"/>
            </w:pPr>
            <w:r>
              <w:t>e) Activate 10 new Blocks.  (NPB group e)</w:t>
            </w:r>
          </w:p>
          <w:p w:rsidR="005E3EA7" w:rsidRDefault="005E3EA7">
            <w:pPr>
              <w:pStyle w:val="List"/>
              <w:ind w:left="720"/>
            </w:pPr>
            <w:r>
              <w:t>f) DePool 5 existing Blocks. (NPB group f)</w:t>
            </w:r>
          </w:p>
          <w:p w:rsidR="005E3EA7" w:rsidRDefault="005E3EA7">
            <w:pPr>
              <w:pStyle w:val="List"/>
              <w:ind w:left="720"/>
            </w:pPr>
            <w:r>
              <w:t>g) Create 2 NPA-NXX-Xs for different Service Providers.  (Dash X group g)</w:t>
            </w:r>
          </w:p>
          <w:p w:rsidR="005E3EA7" w:rsidRDefault="005E3EA7">
            <w:pPr>
              <w:pStyle w:val="List"/>
              <w:ind w:left="720"/>
            </w:pPr>
            <w:r>
              <w:t>h) Modify an NPA-NXX-X for a different Service Provider. (Dash X group h)</w:t>
            </w:r>
          </w:p>
          <w:p w:rsidR="005E3EA7" w:rsidRDefault="005E3EA7">
            <w:pPr>
              <w:pStyle w:val="List"/>
              <w:ind w:left="720"/>
            </w:pPr>
            <w:r>
              <w:t>i) Delete an NPA-NXX-X for a different Service Provider.  (Dash X group i)</w:t>
            </w:r>
          </w:p>
          <w:p w:rsidR="005E3EA7" w:rsidRDefault="005E3EA7">
            <w:pPr>
              <w:pStyle w:val="List"/>
              <w:ind w:left="720"/>
            </w:pPr>
            <w:r>
              <w:t>j) Activate 50 Inter-SP Subscription Versions for a Pooled TN. (SV group j)</w:t>
            </w:r>
          </w:p>
          <w:p w:rsidR="005E3EA7" w:rsidRDefault="005E3EA7">
            <w:pPr>
              <w:pStyle w:val="List"/>
              <w:ind w:left="720"/>
            </w:pPr>
            <w:r>
              <w:t>k) Disconnect 25 Pooled Ported TNs.  (SV group k)</w:t>
            </w:r>
          </w:p>
          <w:p w:rsidR="005E3EA7" w:rsidRDefault="005E3EA7">
            <w:pPr>
              <w:pStyle w:val="List"/>
              <w:ind w:left="720"/>
            </w:pPr>
            <w:r>
              <w:t>l) Activate 50 Inter-SP, Port-To-Original Subscription Versions for a Pooled Ported TN. (SV group l)</w:t>
            </w:r>
          </w:p>
          <w:p w:rsidR="005E3EA7" w:rsidRDefault="005E3EA7">
            <w:pPr>
              <w:pStyle w:val="List"/>
              <w:ind w:left="720"/>
            </w:pPr>
            <w:r>
              <w:t>m) Create 50 Subscription Versions with the NPA-NXX created above, where the Service Provider under test is the New Service Provider. (SV group m)</w:t>
            </w:r>
          </w:p>
          <w:p w:rsidR="005E3EA7" w:rsidRDefault="005E3EA7">
            <w:pPr>
              <w:pStyle w:val="List"/>
              <w:ind w:left="720"/>
            </w:pPr>
            <w:r>
              <w:t>n) Issue an activate request for a range of 20 Inter-Service Provider Subscription Versions.  (SV group n).</w:t>
            </w:r>
          </w:p>
          <w:p w:rsidR="005E3EA7" w:rsidRDefault="005E3EA7">
            <w:pPr>
              <w:pStyle w:val="List"/>
              <w:ind w:left="720"/>
            </w:pPr>
            <w:r>
              <w:t>o) Create a new service provider. (service provider group o)</w:t>
            </w:r>
          </w:p>
          <w:p w:rsidR="0033790B" w:rsidRDefault="0033790B" w:rsidP="0033790B">
            <w:pPr>
              <w:pStyle w:val="List"/>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Default="005E3EA7">
            <w:pPr>
              <w:pStyle w:val="List"/>
            </w:pPr>
          </w:p>
          <w:p w:rsidR="005E3EA7" w:rsidRDefault="005E3EA7">
            <w:pPr>
              <w:pStyle w:val="List"/>
            </w:pPr>
            <w:r>
              <w:t>NOTE: Create enough subscription version activity that you are sure to exceed the Subscription Data Maximum Linked Recovered Objects tunable.</w:t>
            </w:r>
          </w:p>
          <w:p w:rsidR="005E3EA7" w:rsidRDefault="00173ABF" w:rsidP="00962F4C">
            <w:pPr>
              <w:pStyle w:val="List"/>
            </w:pPr>
            <w:r>
              <w:t xml:space="preserve">NOTE: If the Service Provider under test supports WSMSC, </w:t>
            </w:r>
            <w:r w:rsidR="005A3AA1">
              <w:t xml:space="preserve">Optional Data </w:t>
            </w:r>
            <w:r w:rsidR="0004245C">
              <w:t>e</w:t>
            </w:r>
            <w:r w:rsidR="005A3AA1">
              <w:t xml:space="preserve">lements </w:t>
            </w:r>
            <w:r>
              <w:t>and/or SV Type include these attributes in the subscription version and number pool block processing above.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LSMS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LSMS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message back to the SOA with the Service Provider Data updates.  </w:t>
            </w:r>
          </w:p>
          <w:p w:rsidR="005E3EA7" w:rsidRDefault="005E3EA7">
            <w:pPr>
              <w:pStyle w:val="BodyText"/>
              <w:rPr>
                <w:bCs/>
                <w:sz w:val="20"/>
              </w:rPr>
            </w:pPr>
            <w:r>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w:t>
            </w:r>
            <w:r>
              <w:rPr>
                <w:sz w:val="20"/>
              </w:rPr>
              <w:t xml:space="preserve">and issues multiple, linked M-ACTION replies lnpDownload  with a status of Success and an ACTION_ID, followed by a non-linked, empty, normal response (indicating the end of the linked reply data) back to the LSMS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 (SV3)</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subscriptionVersion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does NOT issue the </w:t>
            </w:r>
            <w:r>
              <w:t>M-CREATE subscriptionVersion</w:t>
            </w:r>
            <w:r>
              <w:rPr>
                <w:bCs/>
              </w:rPr>
              <w:t xml:space="preserve">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BodyText"/>
              <w:rPr>
                <w:sz w:val="20"/>
              </w:rPr>
            </w:pPr>
            <w:r>
              <w:rPr>
                <w:sz w:val="20"/>
              </w:rPr>
              <w:t>The LSMS issues an M-ACTION Request lnpDownload (swim: subscription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 xml:space="preserve">The prerequisite SV data exceeds the SWIM Maximum Tunable. </w:t>
            </w:r>
          </w:p>
          <w:p w:rsidR="005E3EA7" w:rsidRDefault="005E3EA7">
            <w:pPr>
              <w:pStyle w:val="BodyText"/>
              <w:rPr>
                <w:sz w:val="20"/>
              </w:rPr>
            </w:pPr>
            <w:r>
              <w:rPr>
                <w:bCs/>
                <w:sz w:val="20"/>
              </w:rPr>
              <w:t>The NPAC SMS</w:t>
            </w:r>
            <w:r>
              <w:rPr>
                <w:sz w:val="20"/>
              </w:rPr>
              <w:t xml:space="preserve"> issues multiple sets of, multiple linked M-ACTION replies, lnpDownload.  </w:t>
            </w:r>
          </w:p>
          <w:p w:rsidR="005E3EA7" w:rsidRDefault="005E3EA7">
            <w:pPr>
              <w:pStyle w:val="BodyText"/>
              <w:rPr>
                <w:sz w:val="20"/>
              </w:rPr>
            </w:pPr>
            <w:r>
              <w:rPr>
                <w:sz w:val="20"/>
              </w:rPr>
              <w:t xml:space="preserve">The first set of linked replies will each have a status of Swim-More-Data and (the same) ACTION_ID.  The LSMS will need to issue subsequent M-ACTION Request lnpDownload (swim: subscription data), including the latest ACTION_ID, to the NPAC SMS until the M-ACTION Response from the NPAC SMS indicates a status of Success with an ACTION_ID.  </w:t>
            </w:r>
          </w:p>
          <w:p w:rsidR="005E3EA7" w:rsidRDefault="005E3EA7">
            <w:pPr>
              <w:pStyle w:val="BodyText"/>
              <w:rPr>
                <w:sz w:val="20"/>
              </w:rPr>
            </w:pPr>
            <w:r>
              <w:rPr>
                <w:sz w:val="20"/>
              </w:rPr>
              <w:t xml:space="preserve">Each set of linked replies will be followed by a non-linked, empty, normal response (indicating the end of the linked reply data) back to the LSMS.  </w:t>
            </w:r>
          </w:p>
          <w:p w:rsidR="005E3EA7" w:rsidRDefault="005E3EA7">
            <w:pPr>
              <w:pStyle w:val="BodyText"/>
              <w:rPr>
                <w:sz w:val="20"/>
              </w:rPr>
            </w:pPr>
            <w:r>
              <w:rPr>
                <w:sz w:val="20"/>
              </w:rPr>
              <w:t>The NPAC SMS will clear the downloaded data associated with each M-ACTION Response upon receiving a subsequent M-ACTION lnpDownload request from the LSMS with the previous ACTION_ID.</w:t>
            </w:r>
          </w:p>
          <w:p w:rsidR="005E3EA7" w:rsidRDefault="005E3EA7">
            <w:pPr>
              <w:pStyle w:val="BodyText"/>
              <w:rPr>
                <w:sz w:val="20"/>
              </w:rPr>
            </w:pPr>
            <w:r>
              <w:rPr>
                <w:sz w:val="20"/>
              </w:rPr>
              <w:t>LSMSs will receive only non-pooled Subscription Version Data updates.</w:t>
            </w:r>
          </w:p>
          <w:p w:rsidR="005E3EA7" w:rsidRDefault="00173ABF" w:rsidP="00962F4C">
            <w:pPr>
              <w:pStyle w:val="BodyText"/>
              <w:rPr>
                <w:bCs/>
                <w:sz w:val="20"/>
              </w:rPr>
            </w:pPr>
            <w:r>
              <w:rPr>
                <w:sz w:val="20"/>
              </w:rPr>
              <w:t xml:space="preserve">NOTE:  If the Service Provider LSMS supports WSMSC, </w:t>
            </w:r>
            <w:r w:rsidR="0004245C">
              <w:rPr>
                <w:sz w:val="20"/>
              </w:rPr>
              <w:t>Optional Data 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last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(swim: number pool block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with a status of Success and an ACTION_ID, followed by a non-linked, empty, normal response (indicating the end of the linked reply data) back to the LSMS with the number pool block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Default="00173ABF" w:rsidP="00962F4C">
            <w:pPr>
              <w:pStyle w:val="BodyText"/>
              <w:rPr>
                <w:bCs/>
                <w:sz w:val="20"/>
              </w:rPr>
            </w:pPr>
            <w:r>
              <w:rPr>
                <w:sz w:val="20"/>
              </w:rPr>
              <w:t xml:space="preserve">NOTE:  If the Service Provider LSMS supports WSMSC, </w:t>
            </w:r>
            <w:r w:rsidR="005A3AA1" w:rsidRPr="005A3AA1">
              <w:rPr>
                <w:sz w:val="20"/>
              </w:rPr>
              <w:t xml:space="preserve">Optional Data </w:t>
            </w:r>
            <w:r w:rsidR="0004245C">
              <w:rPr>
                <w:sz w:val="20"/>
              </w:rPr>
              <w:t>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12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173ABF"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LSMS with the notification updates.  </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14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 (SP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SP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 (Network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Network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18.</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(subscription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followed by a non-linked, empty, normal response (indicating the end of the linked reply data) back to the LSMS (with the ‘non-pooled’ Subscription Version Data updates to the LSMS.</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Default="00173ABF" w:rsidP="00962F4C">
            <w:pPr>
              <w:pStyle w:val="BodyText"/>
              <w:rPr>
                <w:bCs/>
                <w:sz w:val="20"/>
              </w:rPr>
            </w:pPr>
            <w:r>
              <w:rPr>
                <w:sz w:val="20"/>
              </w:rPr>
              <w:t xml:space="preserve">NOTE:  If the Service Provider LSMS supports WSMSC, </w:t>
            </w:r>
            <w:r w:rsidR="005A3AA1" w:rsidRPr="005A3AA1">
              <w:rPr>
                <w:sz w:val="20"/>
              </w:rPr>
              <w:t xml:space="preserve">Optional Data </w:t>
            </w:r>
            <w:r w:rsidR="0004245C">
              <w:rPr>
                <w:sz w:val="20"/>
              </w:rPr>
              <w:t>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19.</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(Number Pool Block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Number Pool Block data to recover, however it’s difficult to determine all activity that may be occurring during test.</w:t>
            </w:r>
          </w:p>
          <w:p w:rsidR="00173ABF" w:rsidRDefault="00173ABF" w:rsidP="00962F4C">
            <w:pPr>
              <w:pStyle w:val="BodyText"/>
              <w:rPr>
                <w:bCs/>
                <w:sz w:val="20"/>
              </w:rPr>
            </w:pPr>
            <w:r>
              <w:rPr>
                <w:sz w:val="20"/>
              </w:rPr>
              <w:t xml:space="preserve">NOTE:  If the Service Provider LSMS supports WSMSC, </w:t>
            </w:r>
            <w:r w:rsidR="0004245C">
              <w:rPr>
                <w:sz w:val="20"/>
              </w:rPr>
              <w:t>Optional Data 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20.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(Notification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173ABF" w:rsidRDefault="005E3EA7">
            <w:pPr>
              <w:pStyle w:val="BodyText"/>
              <w:rPr>
                <w:bCs/>
                <w:sz w:val="20"/>
              </w:rPr>
            </w:pPr>
            <w:r>
              <w:rPr>
                <w:bCs/>
                <w:sz w:val="20"/>
              </w:rPr>
              <w:t>NOTE: If you are using the exact prerequisites as described above, there shouldn’t be additional Notification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21.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lnpRecoveryComplete 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22.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LSMS for the request made while the LSMS was in recovery:</w:t>
            </w:r>
          </w:p>
          <w:p w:rsidR="005E3EA7" w:rsidRDefault="005E3EA7">
            <w:pPr>
              <w:pStyle w:val="ListBullet"/>
            </w:pPr>
            <w:r>
              <w:t>M-CREATE Request serviceProvNPA-NXX for the NPA-NXX that was created during recovery.</w:t>
            </w:r>
          </w:p>
          <w:p w:rsidR="005E3EA7" w:rsidRDefault="005E3EA7">
            <w:pPr>
              <w:pStyle w:val="ListBullet"/>
            </w:pPr>
            <w:r>
              <w:t>M-CREATE Request subscriptionVersion for the Subscription Version that was activated during recovery.</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LSMS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LSMS successfully received/processed the request.</w:t>
            </w:r>
          </w:p>
          <w:p w:rsidR="005E3EA7" w:rsidRDefault="005E3EA7">
            <w:pPr>
              <w:pStyle w:val="ListBullet"/>
            </w:pPr>
            <w:r>
              <w:t>M-CREATE Response subscriptionVersion for the Subscription Version that was activated during recovery, indicating the LSMS successfully received/processed the request.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23.</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LSMS, perform a local query for the data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sent:</w:t>
            </w:r>
          </w:p>
          <w:p w:rsidR="005E3EA7" w:rsidRDefault="005E3EA7">
            <w:pPr>
              <w:pStyle w:val="ListBullet"/>
            </w:pPr>
            <w:r>
              <w:t>LRN group a was created.</w:t>
            </w:r>
          </w:p>
          <w:p w:rsidR="005E3EA7" w:rsidRDefault="005E3EA7">
            <w:pPr>
              <w:pStyle w:val="ListBullet"/>
            </w:pPr>
            <w:r>
              <w:t>LRN group b was deleted.</w:t>
            </w:r>
          </w:p>
          <w:p w:rsidR="005E3EA7" w:rsidRDefault="005E3EA7">
            <w:pPr>
              <w:pStyle w:val="ListBullet"/>
            </w:pPr>
            <w:r>
              <w:t>NPA-NXX group c was created.</w:t>
            </w:r>
          </w:p>
          <w:p w:rsidR="005E3EA7" w:rsidRDefault="005E3EA7">
            <w:pPr>
              <w:pStyle w:val="ListBullet"/>
            </w:pPr>
            <w:r>
              <w:t>NPA-NXX group d was deleted.</w:t>
            </w:r>
          </w:p>
          <w:p w:rsidR="005E3EA7" w:rsidRDefault="005E3EA7">
            <w:pPr>
              <w:pStyle w:val="ListBullet"/>
            </w:pPr>
            <w:r>
              <w:t>NPB e was created.</w:t>
            </w:r>
          </w:p>
          <w:p w:rsidR="005E3EA7" w:rsidRDefault="005E3EA7">
            <w:pPr>
              <w:pStyle w:val="ListBullet"/>
            </w:pPr>
            <w:r>
              <w:t>NPB f was deleted.</w:t>
            </w:r>
          </w:p>
          <w:p w:rsidR="005E3EA7" w:rsidRDefault="005E3EA7">
            <w:pPr>
              <w:pStyle w:val="ListBullet"/>
            </w:pPr>
            <w:r>
              <w:t>NPA-NXX-X (Dash X group g) was created – if supported by the Service Provider LSMS.</w:t>
            </w:r>
          </w:p>
          <w:p w:rsidR="005E3EA7" w:rsidRDefault="005E3EA7">
            <w:pPr>
              <w:pStyle w:val="ListBullet"/>
            </w:pPr>
            <w:r>
              <w:t>NPA-NXX-X (Dash X group h) was modified – if supported by the Service Provider LSMS.</w:t>
            </w:r>
          </w:p>
          <w:p w:rsidR="005E3EA7" w:rsidRDefault="005E3EA7">
            <w:pPr>
              <w:pStyle w:val="ListBullet"/>
            </w:pPr>
            <w:r>
              <w:t>NPA-NXX-X (Dash X group i) was deleted – if supported by the Service Provider LSMS.</w:t>
            </w:r>
          </w:p>
          <w:p w:rsidR="005E3EA7" w:rsidRDefault="005E3EA7">
            <w:pPr>
              <w:pStyle w:val="ListBullet"/>
            </w:pPr>
            <w:r>
              <w:t>SV group j was created/activated.</w:t>
            </w:r>
          </w:p>
          <w:p w:rsidR="005E3EA7" w:rsidRDefault="005E3EA7">
            <w:pPr>
              <w:pStyle w:val="ListBullet"/>
            </w:pPr>
            <w:r>
              <w:t>SV group k was disconnected.</w:t>
            </w:r>
          </w:p>
          <w:p w:rsidR="005E3EA7" w:rsidRDefault="005E3EA7">
            <w:pPr>
              <w:pStyle w:val="ListBullet"/>
            </w:pPr>
            <w:r>
              <w:t>SV group l was created/activated.</w:t>
            </w:r>
          </w:p>
          <w:p w:rsidR="005E3EA7" w:rsidRDefault="005E3EA7">
            <w:pPr>
              <w:pStyle w:val="ListBullet"/>
            </w:pPr>
            <w:r>
              <w:t>SV group m was created.</w:t>
            </w:r>
          </w:p>
          <w:p w:rsidR="005E3EA7" w:rsidRDefault="005E3EA7">
            <w:pPr>
              <w:pStyle w:val="ListBullet"/>
            </w:pPr>
            <w:r>
              <w:t>SV group n was activated.</w:t>
            </w:r>
          </w:p>
          <w:p w:rsidR="005E3EA7" w:rsidRDefault="005E3EA7">
            <w:pPr>
              <w:pStyle w:val="ListBullet"/>
            </w:pPr>
            <w:r>
              <w:t>Service Provider group o was created; If the Service Provider Type LSMS Indicator is set to TRUE for the SP under test, and an SP Type was set for the Service Provider created in the prerequisites, then the SP Type will be included in the download information.</w:t>
            </w:r>
          </w:p>
          <w:p w:rsidR="005E3EA7" w:rsidRDefault="005E3EA7">
            <w:pPr>
              <w:pStyle w:val="ListBullet"/>
            </w:pPr>
            <w:r>
              <w:t>Notifications were recovered, including applicable notifications based on the pre-requisite data.</w:t>
            </w:r>
          </w:p>
          <w:p w:rsidR="005E3EA7" w:rsidRDefault="005E3EA7">
            <w:pPr>
              <w:pStyle w:val="ListBullet"/>
            </w:pPr>
            <w:r>
              <w:t>First port of NPA-NXX notification associated with SV group m was sent.</w:t>
            </w:r>
          </w:p>
          <w:p w:rsidR="005E3EA7" w:rsidRDefault="005E3EA7">
            <w:pPr>
              <w:pStyle w:val="ListBullet"/>
            </w:pPr>
            <w:r>
              <w:t>1 NPA-NXX create after recovery is complete</w:t>
            </w:r>
          </w:p>
          <w:p w:rsidR="005E3EA7" w:rsidRDefault="005E3EA7">
            <w:pPr>
              <w:pStyle w:val="ListBullet"/>
            </w:pPr>
            <w:r>
              <w:t>SV3 was activated after recovery is complete.</w:t>
            </w:r>
          </w:p>
          <w:p w:rsidR="00173ABF" w:rsidRDefault="00173ABF">
            <w:pPr>
              <w:pStyle w:val="ListBullet"/>
            </w:pPr>
            <w:r>
              <w:t xml:space="preserve">Verify that the WSMSC, </w:t>
            </w:r>
            <w:r w:rsidR="0004245C">
              <w:t>Optional Data e</w:t>
            </w:r>
            <w:r w:rsidR="005A3AA1">
              <w:t xml:space="preserve">lements </w:t>
            </w:r>
            <w:r>
              <w:t>and/or SV Type attributes are present if the Service Provider under test supports these attributes on their LSMS and based on how they were specified in the prerequisite subscription version and number pool block data.</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24.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Versions that were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submit a resynchronization request for service provider, network data, and notification data (that exceeds the Notification Data Maximum Linked Recovered Notifications).  The SWIM maximum tunable has also been exceeded – Success for part of the data</w:t>
            </w:r>
          </w:p>
          <w:p w:rsidR="005E3EA7" w:rsidRDefault="005E3EA7">
            <w:pPr>
              <w:pStyle w:val="BodyText"/>
              <w:rPr>
                <w:sz w:val="20"/>
              </w:rPr>
            </w:pPr>
            <w:r>
              <w:rPr>
                <w:sz w:val="20"/>
              </w:rPr>
              <w:t>Perform regular recovery to recover data in excess of the SWIM Maximum tunable.</w:t>
            </w:r>
          </w:p>
          <w:p w:rsidR="003A253B" w:rsidRDefault="003A253B">
            <w:pPr>
              <w:pStyle w:val="BodyText"/>
              <w:rPr>
                <w:sz w:val="20"/>
              </w:rPr>
            </w:pPr>
            <w:r w:rsidRPr="003A253B">
              <w:rPr>
                <w:sz w:val="20"/>
              </w:rPr>
              <w:t>Note: Per IIS3_4_1aPart2 scenario B.7.3.1</w:t>
            </w:r>
            <w:r w:rsidR="00BA776F">
              <w:rPr>
                <w:sz w:val="20"/>
              </w:rPr>
              <w:t>,</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55" w:type="dxa"/>
            <w:gridSpan w:val="9"/>
            <w:tcBorders>
              <w:top w:val="nil"/>
              <w:left w:val="nil"/>
              <w:right w:val="nil"/>
            </w:tcBorders>
          </w:tcPr>
          <w:p w:rsidR="005E3EA7" w:rsidRDefault="005E3EA7">
            <w:pPr>
              <w:rPr>
                <w:b/>
                <w:sz w:val="20"/>
              </w:rPr>
            </w:pPr>
          </w:p>
        </w:tc>
      </w:tr>
      <w:tr w:rsidR="005E3EA7">
        <w:trPr>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55" w:type="dxa"/>
            <w:gridSpan w:val="9"/>
            <w:tcBorders>
              <w:left w:val="nil"/>
            </w:tcBorders>
          </w:tcPr>
          <w:p w:rsidR="005E3EA7" w:rsidRDefault="005E3EA7">
            <w:pPr>
              <w:rPr>
                <w:sz w:val="20"/>
              </w:rPr>
            </w:pPr>
          </w:p>
        </w:tc>
      </w:tr>
      <w:tr w:rsidR="005E3EA7">
        <w:trPr>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55" w:type="dxa"/>
            <w:gridSpan w:val="9"/>
            <w:tcBorders>
              <w:left w:val="nil"/>
            </w:tcBorders>
          </w:tcPr>
          <w:p w:rsidR="005E3EA7" w:rsidRDefault="005E3EA7">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Default="005E3EA7">
            <w:pPr>
              <w:pStyle w:val="List"/>
            </w:pPr>
            <w:r>
              <w:t>1.  Service Provider SOA SWIM Recovery Indicator must be set to TRUE.</w:t>
            </w:r>
          </w:p>
          <w:p w:rsidR="005E3EA7" w:rsidRDefault="005E3EA7">
            <w:pPr>
              <w:pStyle w:val="List"/>
            </w:pPr>
            <w:r>
              <w:t>2.  The Service Provider Linked Replies Indicator must be set to TRUE.</w:t>
            </w:r>
          </w:p>
          <w:p w:rsidR="005E3EA7" w:rsidRDefault="005E3EA7">
            <w:pPr>
              <w:pStyle w:val="List"/>
            </w:pPr>
            <w:r>
              <w:t xml:space="preserve">3.  SOA SWIM Maximum Tunable should be set to a value less than the amount of prerequisite data (realistically only less than the volume of prerequisite Notification data) in order to adequately create the test scenario that will require </w:t>
            </w:r>
            <w:r>
              <w:rPr>
                <w:i/>
                <w:iCs/>
              </w:rPr>
              <w:t xml:space="preserve">regular </w:t>
            </w:r>
            <w:r>
              <w:t>recovery after the SWIM recovery.</w:t>
            </w:r>
          </w:p>
          <w:p w:rsidR="005E3EA7" w:rsidRDefault="005E3EA7">
            <w:pPr>
              <w:pStyle w:val="List"/>
            </w:pPr>
            <w:r>
              <w:t>4.  While the SOA is disconnected from the NPAC SMS, NPAC personnel should perform the following functions for data to be resync</w:t>
            </w:r>
            <w:r w:rsidR="00BF6AFF">
              <w:t>’</w:t>
            </w:r>
            <w:r>
              <w:t>d:</w:t>
            </w:r>
          </w:p>
          <w:p w:rsidR="005E3EA7" w:rsidRDefault="005E3EA7">
            <w:pPr>
              <w:pStyle w:val="ListBullet"/>
              <w:tabs>
                <w:tab w:val="clear" w:pos="360"/>
                <w:tab w:val="num" w:pos="765"/>
              </w:tabs>
              <w:ind w:left="765"/>
            </w:pPr>
            <w:r>
              <w:t>Create a new Service Provider.</w:t>
            </w:r>
          </w:p>
          <w:p w:rsidR="005E3EA7" w:rsidRDefault="005E3EA7">
            <w:pPr>
              <w:pStyle w:val="ListBullet"/>
              <w:tabs>
                <w:tab w:val="clear" w:pos="360"/>
                <w:tab w:val="num" w:pos="765"/>
              </w:tabs>
              <w:ind w:left="765"/>
            </w:pPr>
            <w:r>
              <w:t>Create an LRN.</w:t>
            </w:r>
          </w:p>
          <w:p w:rsidR="00C4619A" w:rsidRDefault="00C4619A" w:rsidP="00C4619A">
            <w:pPr>
              <w:pStyle w:val="ListBullet"/>
              <w:tabs>
                <w:tab w:val="clear" w:pos="360"/>
                <w:tab w:val="num" w:pos="765"/>
              </w:tabs>
              <w:ind w:left="765"/>
            </w:pPr>
            <w:r>
              <w:t>Delete an LRN.</w:t>
            </w:r>
          </w:p>
          <w:p w:rsidR="005E3EA7" w:rsidRDefault="005E3EA7">
            <w:pPr>
              <w:pStyle w:val="ListBullet"/>
              <w:tabs>
                <w:tab w:val="clear" w:pos="360"/>
                <w:tab w:val="num" w:pos="765"/>
              </w:tabs>
              <w:ind w:left="765"/>
            </w:pPr>
            <w:r>
              <w:t>Create an NPA-NXX.</w:t>
            </w:r>
          </w:p>
          <w:p w:rsidR="00C4619A" w:rsidRDefault="00C4619A" w:rsidP="00C4619A">
            <w:pPr>
              <w:pStyle w:val="ListBullet"/>
              <w:tabs>
                <w:tab w:val="clear" w:pos="360"/>
                <w:tab w:val="num" w:pos="765"/>
              </w:tabs>
              <w:ind w:left="765"/>
            </w:pPr>
            <w:r>
              <w:t>Delete an NPA-NXX.</w:t>
            </w:r>
          </w:p>
          <w:p w:rsidR="005E3EA7" w:rsidRDefault="005E3EA7">
            <w:pPr>
              <w:pStyle w:val="ListBullet"/>
              <w:tabs>
                <w:tab w:val="clear" w:pos="360"/>
                <w:tab w:val="num" w:pos="765"/>
              </w:tabs>
              <w:ind w:left="765"/>
            </w:pPr>
            <w:r>
              <w:t>Create NPA-NXX-X Information for different Service Providers.</w:t>
            </w:r>
          </w:p>
          <w:p w:rsidR="005E3EA7" w:rsidRDefault="005E3EA7">
            <w:pPr>
              <w:pStyle w:val="ListBullet"/>
              <w:tabs>
                <w:tab w:val="clear" w:pos="360"/>
                <w:tab w:val="num" w:pos="765"/>
              </w:tabs>
              <w:ind w:left="765"/>
            </w:pPr>
            <w:r>
              <w:t>Modify NPA-NXX-X Information for different Service Providers.</w:t>
            </w:r>
          </w:p>
          <w:p w:rsidR="00C4619A" w:rsidRDefault="00C4619A" w:rsidP="00C4619A">
            <w:pPr>
              <w:pStyle w:val="ListBullet"/>
              <w:tabs>
                <w:tab w:val="clear" w:pos="360"/>
                <w:tab w:val="num" w:pos="765"/>
              </w:tabs>
              <w:ind w:left="765"/>
            </w:pPr>
            <w:r>
              <w:t>Delete NPA-NXX-X Information for different Service Providers.</w:t>
            </w:r>
          </w:p>
          <w:p w:rsidR="005E3EA7" w:rsidRDefault="005E3EA7">
            <w:pPr>
              <w:pStyle w:val="ListBullet"/>
              <w:tabs>
                <w:tab w:val="clear" w:pos="360"/>
                <w:tab w:val="num" w:pos="765"/>
              </w:tabs>
              <w:ind w:left="765"/>
            </w:pPr>
            <w:r>
              <w:t>Activate 10 Blocks on behalf of the Service Provider that is ‘down’ with SOA Origination TRUE.</w:t>
            </w:r>
            <w:r w:rsidR="004414B5">
              <w:t xml:space="preserve">  If the SOA under test supports SV Type and/or </w:t>
            </w:r>
            <w:r w:rsidR="0004245C">
              <w:t>Optional Data e</w:t>
            </w:r>
            <w:r w:rsidR="005A3AA1">
              <w:t xml:space="preserve">lements </w:t>
            </w:r>
            <w:r w:rsidR="004414B5">
              <w:t>include these attributes in the NPBs you are activating.</w:t>
            </w:r>
          </w:p>
          <w:p w:rsidR="005E3EA7" w:rsidRDefault="005E3EA7">
            <w:pPr>
              <w:pStyle w:val="ListBullet"/>
              <w:tabs>
                <w:tab w:val="clear" w:pos="360"/>
                <w:tab w:val="num" w:pos="765"/>
              </w:tabs>
              <w:ind w:left="765"/>
            </w:pPr>
            <w:r>
              <w:t>Create 20 Subscription Versions with the NPA-NXX created above on behalf of the Old Service Provider and where the Service Provider Under Test is the New Service Provider; let the Initial and Final Concurrence timers expire.</w:t>
            </w:r>
          </w:p>
          <w:p w:rsidR="005E3EA7" w:rsidRDefault="005E3EA7">
            <w:pPr>
              <w:pStyle w:val="ListBullet"/>
              <w:tabs>
                <w:tab w:val="clear" w:pos="360"/>
                <w:tab w:val="num" w:pos="765"/>
              </w:tabs>
              <w:ind w:left="765"/>
            </w:pPr>
            <w:r>
              <w:t>Issue an immediate disconnect for 20 Subscription Versions where the Service Provider Under Test is the Donor Service Provider.</w:t>
            </w:r>
          </w:p>
          <w:p w:rsidR="005E3EA7" w:rsidRDefault="005E3EA7">
            <w:pPr>
              <w:pStyle w:val="ListBullet"/>
              <w:tabs>
                <w:tab w:val="clear" w:pos="360"/>
                <w:tab w:val="num" w:pos="765"/>
              </w:tabs>
              <w:ind w:left="765"/>
            </w:pPr>
            <w:r>
              <w:t>Issue a Cancel request for 10 Pending Inter-Service Provider Subscription Versions for which both service providers have concurred to the Pending port, on behalf of the Service Provider Under Test, let the Cancellation Initial Concurrence Timer expire.</w:t>
            </w:r>
          </w:p>
          <w:p w:rsidR="005E3EA7" w:rsidRDefault="005E3EA7">
            <w:pPr>
              <w:pStyle w:val="ListBullet"/>
              <w:tabs>
                <w:tab w:val="clear" w:pos="360"/>
                <w:tab w:val="num" w:pos="765"/>
              </w:tabs>
              <w:ind w:left="765"/>
            </w:pPr>
            <w:r>
              <w:t>Issue a Create request for a range of 10 Pending Subscription Versions that were initially created by the New Service Provider, on behalf of the Old Service Provider, where the Authorization Flag is set to “False” and provide a Cause Code.</w:t>
            </w:r>
          </w:p>
          <w:p w:rsidR="005E3EA7" w:rsidRDefault="005E3EA7">
            <w:pPr>
              <w:pStyle w:val="ListBullet"/>
              <w:tabs>
                <w:tab w:val="clear" w:pos="360"/>
                <w:tab w:val="num" w:pos="765"/>
              </w:tabs>
              <w:ind w:left="765"/>
            </w:pPr>
            <w:r>
              <w:t>Issue an activate request for 20 Inter-Service Provider Subscription Versions on behalf of the Service Provider Under Test.</w:t>
            </w:r>
          </w:p>
          <w:p w:rsidR="005E3EA7" w:rsidRDefault="005E3EA7">
            <w:pPr>
              <w:pStyle w:val="ListBullet"/>
              <w:tabs>
                <w:tab w:val="clear" w:pos="360"/>
                <w:tab w:val="num" w:pos="765"/>
              </w:tabs>
              <w:ind w:left="765"/>
            </w:pPr>
            <w:r>
              <w:t>Issue an Activate request for a range of two Inter-Service Provider Subscription Versions where a broadcast to the LSMSs goes into a Partial Failure status.</w:t>
            </w:r>
          </w:p>
          <w:p w:rsidR="004638ED" w:rsidRDefault="004638ED" w:rsidP="004638ED">
            <w:pPr>
              <w:pStyle w:val="ListBullet"/>
              <w:numPr>
                <w:ilvl w:val="0"/>
                <w:numId w:val="0"/>
              </w:numPr>
            </w:pPr>
          </w:p>
          <w:p w:rsidR="00831967" w:rsidRDefault="00831967" w:rsidP="00831967">
            <w:pPr>
              <w:pStyle w:val="ListBullet"/>
              <w:numPr>
                <w:ilvl w:val="0"/>
                <w:numId w:val="0"/>
              </w:numPr>
              <w:ind w:left="360" w:hanging="360"/>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4638ED" w:rsidRDefault="005E3EA7" w:rsidP="004638ED">
            <w:pPr>
              <w:pStyle w:val="ListBullet"/>
              <w:numPr>
                <w:ilvl w:val="0"/>
                <w:numId w:val="0"/>
              </w:numPr>
              <w:spacing w:after="120"/>
            </w:pPr>
            <w:r>
              <w:t>NOTE: Create enough notification activity that you are sure to exceed the Notification Data Maximum Linked Recovered Notifications tunable.</w:t>
            </w:r>
          </w:p>
          <w:p w:rsidR="004638ED" w:rsidRPr="002C6DF0" w:rsidRDefault="004638ED" w:rsidP="004638ED">
            <w:pPr>
              <w:pStyle w:val="BodyText"/>
              <w:rPr>
                <w:sz w:val="20"/>
                <w:szCs w:val="20"/>
              </w:rPr>
            </w:pPr>
            <w:r w:rsidRPr="002C6DF0">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5E3EA7" w:rsidRDefault="005E3EA7" w:rsidP="001A46D5">
            <w:pPr>
              <w:pStyle w:val="ListBullet"/>
              <w:numPr>
                <w:ilvl w:val="0"/>
                <w:numId w:val="0"/>
              </w:numPr>
              <w:ind w:left="360" w:hanging="360"/>
            </w:pPr>
          </w:p>
        </w:tc>
      </w:tr>
      <w:tr w:rsidR="001A46D5" w:rsidTr="002039D2">
        <w:trPr>
          <w:cantSplit/>
          <w:trHeight w:val="509"/>
        </w:trPr>
        <w:tc>
          <w:tcPr>
            <w:tcW w:w="720" w:type="dxa"/>
            <w:tcBorders>
              <w:top w:val="nil"/>
              <w:left w:val="nil"/>
              <w:bottom w:val="nil"/>
            </w:tcBorders>
          </w:tcPr>
          <w:p w:rsidR="001A46D5" w:rsidRDefault="001A46D5" w:rsidP="002039D2">
            <w:pPr>
              <w:rPr>
                <w:b/>
                <w:sz w:val="20"/>
              </w:rPr>
            </w:pPr>
          </w:p>
        </w:tc>
        <w:tc>
          <w:tcPr>
            <w:tcW w:w="2097" w:type="dxa"/>
            <w:gridSpan w:val="2"/>
            <w:tcBorders>
              <w:left w:val="nil"/>
            </w:tcBorders>
          </w:tcPr>
          <w:p w:rsidR="001A46D5" w:rsidRDefault="001A46D5" w:rsidP="002039D2">
            <w:pPr>
              <w:rPr>
                <w:b/>
                <w:sz w:val="20"/>
              </w:rPr>
            </w:pPr>
            <w:r>
              <w:rPr>
                <w:b/>
                <w:sz w:val="20"/>
              </w:rPr>
              <w:t>Prerequisite NPAC Setup:</w:t>
            </w:r>
          </w:p>
        </w:tc>
        <w:tc>
          <w:tcPr>
            <w:tcW w:w="7955" w:type="dxa"/>
            <w:gridSpan w:val="9"/>
            <w:tcBorders>
              <w:left w:val="nil"/>
            </w:tcBorders>
          </w:tcPr>
          <w:p w:rsidR="001A46D5" w:rsidRPr="002C6DF0" w:rsidRDefault="001A46D5" w:rsidP="002039D2">
            <w:pPr>
              <w:pStyle w:val="ListBullet"/>
              <w:numPr>
                <w:ilvl w:val="0"/>
                <w:numId w:val="0"/>
              </w:numPr>
            </w:pPr>
            <w:r w:rsidRPr="002C6DF0">
              <w:t>NOTE: If the Service Provider under test supports Medium Timer Indicator, perform the respective prerequisite Subscription Version create requests including the MTI indicator; this attribute will be included in the appropriate notifications recovered.</w:t>
            </w:r>
          </w:p>
          <w:p w:rsidR="001A46D5" w:rsidRDefault="001A46D5" w:rsidP="002039D2">
            <w:pPr>
              <w:pStyle w:val="ListBullet"/>
              <w:numPr>
                <w:ilvl w:val="0"/>
                <w:numId w:val="0"/>
              </w:numPr>
              <w:ind w:left="360" w:hanging="360"/>
            </w:pPr>
          </w:p>
          <w:p w:rsidR="001A46D5" w:rsidRDefault="001A46D5" w:rsidP="002039D2">
            <w:pPr>
              <w:pStyle w:val="List"/>
            </w:pPr>
            <w:r>
              <w:t>6.  While the SOA is in recovery, NPAC personnel should perform the following functions:</w:t>
            </w:r>
          </w:p>
          <w:p w:rsidR="001A46D5" w:rsidRDefault="001A46D5" w:rsidP="002039D2">
            <w:pPr>
              <w:pStyle w:val="ListBullet"/>
              <w:tabs>
                <w:tab w:val="clear" w:pos="360"/>
                <w:tab w:val="num" w:pos="765"/>
              </w:tabs>
              <w:ind w:left="765"/>
            </w:pPr>
            <w:r>
              <w:t>Create an NPA-NXX.</w:t>
            </w:r>
          </w:p>
          <w:p w:rsidR="001A46D5" w:rsidRDefault="001A46D5" w:rsidP="002039D2">
            <w:pPr>
              <w:pStyle w:val="ListBullet"/>
              <w:tabs>
                <w:tab w:val="clear" w:pos="360"/>
                <w:tab w:val="num" w:pos="765"/>
              </w:tabs>
              <w:ind w:left="765"/>
            </w:pPr>
            <w:r>
              <w:t>Activate a Subscription Version as the Service Provider Under Test.</w:t>
            </w:r>
          </w:p>
        </w:tc>
      </w:tr>
      <w:tr w:rsidR="005E3EA7">
        <w:trPr>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55" w:type="dxa"/>
            <w:gridSpan w:val="9"/>
            <w:tcBorders>
              <w:left w:val="nil"/>
            </w:tcBorders>
          </w:tcPr>
          <w:p w:rsidR="005E3EA7" w:rsidRDefault="005E3EA7">
            <w:pPr>
              <w:pStyle w:val="List"/>
              <w:tabs>
                <w:tab w:val="left" w:pos="360"/>
              </w:tabs>
              <w:ind w:left="0" w:firstLine="0"/>
            </w:pPr>
            <w:r>
              <w:t>The service provider SOA should be ‘disassociated’ from the NPAC SMS while NPAC personnel are performing the setup specified above.</w:t>
            </w:r>
          </w:p>
        </w:tc>
      </w:tr>
      <w:tr w:rsidR="005E3EA7">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55" w:type="dxa"/>
            <w:gridSpan w:val="9"/>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message back to the SOA with the Service Provider Data updates.  </w:t>
            </w:r>
          </w:p>
          <w:p w:rsidR="005E3EA7" w:rsidRDefault="005E3EA7">
            <w:pPr>
              <w:pStyle w:val="BodyText"/>
              <w:rPr>
                <w:sz w:val="20"/>
              </w:rPr>
            </w:pPr>
            <w:r>
              <w:rPr>
                <w:sz w:val="20"/>
              </w:rPr>
              <w:t>NOTE:  If the Service Provider Type SOA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SOA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M-EVENT-REPORT objectCreation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M-EVENT-REPORT objectCreation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prerequisite Notification data (generated from NPB and SV activities) exceeds the SWIM Maximum Tunable.</w:t>
            </w:r>
          </w:p>
          <w:p w:rsidR="005E3EA7" w:rsidRDefault="005E3EA7">
            <w:pPr>
              <w:pStyle w:val="BodyText"/>
              <w:rPr>
                <w:sz w:val="20"/>
              </w:rPr>
            </w:pPr>
            <w:r>
              <w:rPr>
                <w:bCs/>
                <w:sz w:val="20"/>
              </w:rPr>
              <w:t xml:space="preserve">The NPAC SMS </w:t>
            </w:r>
            <w:r>
              <w:rPr>
                <w:sz w:val="20"/>
              </w:rPr>
              <w:t>issues multiple sets of, multiple linked M-ACTION replies lnpNotificationRecovery .</w:t>
            </w:r>
          </w:p>
          <w:p w:rsidR="005E3EA7" w:rsidRDefault="005E3EA7">
            <w:pPr>
              <w:pStyle w:val="BodyText"/>
              <w:rPr>
                <w:sz w:val="20"/>
              </w:rPr>
            </w:pPr>
            <w:r>
              <w:rPr>
                <w:sz w:val="20"/>
              </w:rPr>
              <w:t>The first set of linked replies will each have a status of Swim-More-Data and (the same) ACTION_ID.  The SOA will need to issue subsequent M-ACTION Request lnpNotificationRecovery (swim: notification data), including the latest ACTION_ID, to the NPAC SMS until the M-ACTION Response from the NPAC SMS indicates a status of Success with an ACTION_ID.</w:t>
            </w:r>
          </w:p>
          <w:p w:rsidR="005E3EA7" w:rsidRDefault="005E3EA7">
            <w:pPr>
              <w:pStyle w:val="BodyText"/>
              <w:rPr>
                <w:sz w:val="20"/>
              </w:rPr>
            </w:pPr>
            <w:r>
              <w:rPr>
                <w:sz w:val="20"/>
              </w:rPr>
              <w:t>Each set of linked replies will be followed by a non-linked, empty, normal response (indicating the end of the linked reply data) back to the SOA with Notification updates.</w:t>
            </w:r>
          </w:p>
          <w:p w:rsidR="005E3EA7" w:rsidRDefault="005E3EA7">
            <w:pPr>
              <w:pStyle w:val="BodyText"/>
              <w:rPr>
                <w:sz w:val="20"/>
              </w:rPr>
            </w:pPr>
            <w:r>
              <w:rPr>
                <w:sz w:val="20"/>
              </w:rPr>
              <w:t xml:space="preserve"> The NPAC SMS will clear the downloaded data associated with each M-ACTION Response upon receiving a subsequent M-ACITON lnpNotificationRecovery request from the SOA with the previous ACTION_ID.</w:t>
            </w:r>
          </w:p>
          <w:p w:rsidR="004414B5" w:rsidRDefault="004414B5">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and this information was specified in the prerequisite data this information will be included in the numberPoolBlock-objectCreation</w:t>
            </w:r>
            <w:r w:rsidR="003D4E9A">
              <w:rPr>
                <w:sz w:val="20"/>
              </w:rPr>
              <w:t xml:space="preserve"> and subscriptionVersion</w:t>
            </w:r>
            <w:r w:rsidR="00B50715">
              <w:rPr>
                <w:sz w:val="20"/>
              </w:rPr>
              <w:t>RangeO</w:t>
            </w:r>
            <w:r w:rsidR="003D4E9A">
              <w:rPr>
                <w:sz w:val="20"/>
              </w:rPr>
              <w:t>bjectCreation</w:t>
            </w:r>
            <w:r>
              <w:rPr>
                <w:sz w:val="20"/>
              </w:rPr>
              <w:t xml:space="preserve"> notifications.</w:t>
            </w:r>
          </w:p>
          <w:p w:rsidR="003D4E9A" w:rsidRDefault="003D4E9A">
            <w:pPr>
              <w:pStyle w:val="BodyText"/>
              <w:rPr>
                <w:sz w:val="20"/>
              </w:rPr>
            </w:pPr>
            <w:r>
              <w:rPr>
                <w:sz w:val="20"/>
              </w:rPr>
              <w:t>NOTE: If the SOA under test supports Medium Timer Indicator this attributes will be included in the respective subscriptionVersion</w:t>
            </w:r>
            <w:r w:rsidR="00B50715">
              <w:rPr>
                <w:sz w:val="20"/>
              </w:rPr>
              <w:t>RangeO</w:t>
            </w:r>
            <w:r>
              <w:rPr>
                <w:sz w:val="20"/>
              </w:rPr>
              <w:t>bjectCreation notifications.</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last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lnpDownload (SP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SOA with any additional data to recover.</w:t>
            </w:r>
          </w:p>
          <w:p w:rsidR="005E3EA7" w:rsidRDefault="005E3EA7">
            <w:pPr>
              <w:pStyle w:val="BodyText"/>
              <w:rPr>
                <w:bCs/>
                <w:sz w:val="20"/>
              </w:rPr>
            </w:pPr>
            <w:r>
              <w:rPr>
                <w:bCs/>
                <w:sz w:val="20"/>
              </w:rPr>
              <w:t>NOTE: If you are using the exact prerequisites as described above, there shouldn’t be additional SP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lnpDownload (Network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SOA with any additional data to recover.</w:t>
            </w:r>
          </w:p>
          <w:p w:rsidR="005E3EA7" w:rsidRDefault="005E3EA7">
            <w:pPr>
              <w:pStyle w:val="BodyText"/>
              <w:rPr>
                <w:bCs/>
                <w:sz w:val="20"/>
              </w:rPr>
            </w:pPr>
            <w:r>
              <w:rPr>
                <w:bCs/>
                <w:sz w:val="20"/>
              </w:rPr>
              <w:t>NOTE: If you are using the exact prerequisites as described above, there shouldn’t be additional Network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(notification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lnpNotificationRecovery, followed by a non-linked, empty, normal response (indicating the end of the linked reply data) back to the SOA with Notification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4414B5" w:rsidRDefault="004414B5">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and this information was specified in the prerequisite data this information will be included in the numberPoolBlock-objectCreation</w:t>
            </w:r>
            <w:r w:rsidR="00146FE0">
              <w:rPr>
                <w:sz w:val="20"/>
              </w:rPr>
              <w:t xml:space="preserve"> and subscriptionVersion</w:t>
            </w:r>
            <w:r w:rsidR="00B50715">
              <w:rPr>
                <w:sz w:val="20"/>
              </w:rPr>
              <w:t>RangeO</w:t>
            </w:r>
            <w:r w:rsidR="00146FE0">
              <w:rPr>
                <w:sz w:val="20"/>
              </w:rPr>
              <w:t>bjectCreation</w:t>
            </w:r>
            <w:r>
              <w:rPr>
                <w:sz w:val="20"/>
              </w:rPr>
              <w:t xml:space="preserve"> notifications.</w:t>
            </w:r>
          </w:p>
          <w:p w:rsidR="00146FE0" w:rsidRPr="004414B5" w:rsidRDefault="00146FE0">
            <w:pPr>
              <w:pStyle w:val="BodyText"/>
              <w:rPr>
                <w:sz w:val="20"/>
              </w:rPr>
            </w:pPr>
            <w:r w:rsidRPr="00E07B3D">
              <w:rPr>
                <w:bCs/>
                <w:sz w:val="20"/>
              </w:rPr>
              <w:t>NOTE: If the Service Provider under test supports Medium Timer Indicator, perform the respective prerequisite SV create requests including the MTI indicator; this attribute will be included in the subscriptionVersion</w:t>
            </w:r>
            <w:r w:rsidR="00B50715">
              <w:rPr>
                <w:bCs/>
                <w:sz w:val="20"/>
              </w:rPr>
              <w:t>RangeO</w:t>
            </w:r>
            <w:r w:rsidRPr="00E07B3D">
              <w:rPr>
                <w:bCs/>
                <w:sz w:val="20"/>
              </w:rPr>
              <w:t>bjectCreation (including Range) notifications.</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lnpRecovery to the NPAC SMS to set the resynchronization flag to FALSE.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SOA for the request made while the SOA was in recovery:</w:t>
            </w:r>
          </w:p>
          <w:p w:rsidR="005E3EA7" w:rsidRDefault="005E3EA7">
            <w:pPr>
              <w:pStyle w:val="ListBullet"/>
            </w:pPr>
            <w:r>
              <w:t>M-CREATE Request serviceProvNPA-NXX for the NPA-NXX that was created during recovery.</w:t>
            </w:r>
          </w:p>
          <w:p w:rsidR="005E3EA7" w:rsidRDefault="009F6B3E">
            <w:pPr>
              <w:pStyle w:val="ListBullet"/>
            </w:pPr>
            <w:r>
              <w:t xml:space="preserve">A </w:t>
            </w:r>
            <w:r w:rsidR="005E3EA7">
              <w:t xml:space="preserve">subscriptionVersionRangeStatusAttributeValueChange M-EVENT-REPORT notification </w:t>
            </w:r>
            <w:r>
              <w:t>for the subscription version that was activated.</w:t>
            </w:r>
            <w:r w:rsidR="005E3EA7">
              <w:t>.</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SOA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SOA successfully received/processed the request.</w:t>
            </w:r>
          </w:p>
          <w:p w:rsidR="005E3EA7" w:rsidRDefault="005E3EA7">
            <w:pPr>
              <w:pStyle w:val="ListBullet"/>
            </w:pPr>
            <w:r>
              <w:t>M-EVENT-REPORT Confirmation for the Subscription Version that NPAC personnel activated on behalf of the service provider during recovery, indicating the SOA successfully received the M-EVENT-REPORT.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rPr>
                <w:sz w:val="20"/>
              </w:rPr>
            </w:pPr>
            <w:r>
              <w:rPr>
                <w:sz w:val="20"/>
              </w:rPr>
              <w:t>NPAC personnel verify the data was sent in the action response.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appropriate data was sent.</w:t>
            </w:r>
          </w:p>
        </w:tc>
      </w:tr>
      <w:tr w:rsidR="005E3EA7">
        <w:trPr>
          <w:gridAfter w:val="2"/>
          <w:wAfter w:w="15" w:type="dxa"/>
          <w:trHeight w:val="509"/>
        </w:trPr>
        <w:tc>
          <w:tcPr>
            <w:tcW w:w="720" w:type="dxa"/>
          </w:tcPr>
          <w:p w:rsidR="005E3EA7" w:rsidRDefault="005E3EA7">
            <w:pPr>
              <w:pStyle w:val="BodyText"/>
              <w:rPr>
                <w:sz w:val="20"/>
              </w:rPr>
            </w:pPr>
            <w:r>
              <w:rPr>
                <w:sz w:val="20"/>
              </w:rPr>
              <w:t>18.</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actions taken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made:</w:t>
            </w:r>
          </w:p>
          <w:p w:rsidR="005E3EA7" w:rsidRDefault="005E3EA7">
            <w:pPr>
              <w:pStyle w:val="ListBullet"/>
            </w:pPr>
            <w:r>
              <w:t>1 Service Provider create; If the Service Provider Type SOA Indicator is set to TRUE for the SP under test, and an SP Type was set for the Service Provider created in the prerequisites, then the SP Type will be included in the download information.</w:t>
            </w:r>
          </w:p>
          <w:p w:rsidR="005E3EA7" w:rsidRDefault="005E3EA7">
            <w:pPr>
              <w:pStyle w:val="ListBullet"/>
            </w:pPr>
            <w:r>
              <w:t>1 LRN create.</w:t>
            </w:r>
          </w:p>
          <w:p w:rsidR="005E3EA7" w:rsidRDefault="005E3EA7">
            <w:pPr>
              <w:pStyle w:val="ListBullet"/>
            </w:pPr>
            <w:r>
              <w:t>1 LRN delete.</w:t>
            </w:r>
          </w:p>
          <w:p w:rsidR="005E3EA7" w:rsidRDefault="005E3EA7">
            <w:pPr>
              <w:pStyle w:val="ListBullet"/>
            </w:pPr>
            <w:r>
              <w:t>1 NPA-NXX create.</w:t>
            </w:r>
          </w:p>
          <w:p w:rsidR="005E3EA7" w:rsidRDefault="005E3EA7">
            <w:pPr>
              <w:pStyle w:val="ListBullet"/>
            </w:pPr>
            <w:r>
              <w:t>1 NPA-NXX delete.</w:t>
            </w:r>
          </w:p>
          <w:p w:rsidR="005E3EA7" w:rsidRDefault="005E3EA7">
            <w:pPr>
              <w:pStyle w:val="ListBullet"/>
            </w:pPr>
            <w:r>
              <w:t>1 NPA-NXX-X create – if supported by the Service Provider SOA.</w:t>
            </w:r>
          </w:p>
          <w:p w:rsidR="005E3EA7" w:rsidRDefault="005E3EA7">
            <w:pPr>
              <w:pStyle w:val="ListBullet"/>
            </w:pPr>
            <w:r>
              <w:t>1 NPA-NXX-X modify – if supported by the Service Provider SOA.</w:t>
            </w:r>
          </w:p>
          <w:p w:rsidR="005E3EA7" w:rsidRDefault="005E3EA7">
            <w:pPr>
              <w:pStyle w:val="ListBullet"/>
            </w:pPr>
            <w:r>
              <w:t>1 NPA-NXX-X delete – if supported by the Service Provider SOA.</w:t>
            </w:r>
          </w:p>
          <w:p w:rsidR="00052605" w:rsidRDefault="00052605" w:rsidP="00052605">
            <w:pPr>
              <w:pStyle w:val="ListBullet"/>
            </w:pPr>
            <w:r>
              <w:t>numberPoolBlock-objectCreation notifications for the 10 blocks created on behalf of the Service Provider under test including SV Type and/or Optional Data elements</w:t>
            </w:r>
            <w:r w:rsidR="00962F4C">
              <w:t xml:space="preserve"> </w:t>
            </w:r>
            <w:r>
              <w:t>– if the SOA under test supports blocks and these attributes.</w:t>
            </w:r>
          </w:p>
          <w:p w:rsidR="00052605" w:rsidRDefault="009F6B3E" w:rsidP="00052605">
            <w:pPr>
              <w:pStyle w:val="ListBullet"/>
            </w:pPr>
            <w:r>
              <w:t>subscriptionVersionRangeO</w:t>
            </w:r>
            <w:r w:rsidR="00052605">
              <w:t>bjectCreation notifications</w:t>
            </w:r>
            <w:r w:rsidR="00C4619A" w:rsidRPr="00015766">
              <w:rPr>
                <w:szCs w:val="24"/>
              </w:rPr>
              <w:t>, T1 expiration notifications, and T2 expiration notifications</w:t>
            </w:r>
            <w:r w:rsidR="00052605">
              <w:t xml:space="preserve"> for the 20 Subscription Versions created on behalf of the </w:t>
            </w:r>
            <w:r w:rsidR="00C4619A">
              <w:t xml:space="preserve">Old Service Provider where the notifications are generated for the </w:t>
            </w:r>
            <w:r w:rsidR="00052605">
              <w:t>New Service Provider under test.</w:t>
            </w:r>
          </w:p>
          <w:p w:rsidR="00052605" w:rsidRDefault="009F6B3E" w:rsidP="00052605">
            <w:pPr>
              <w:pStyle w:val="ListBullet"/>
            </w:pPr>
            <w:r>
              <w:t>subscriptionVersionRangeD</w:t>
            </w:r>
            <w:r w:rsidR="00C4619A">
              <w:t>onor</w:t>
            </w:r>
            <w:r>
              <w:t>SP-Customer</w:t>
            </w:r>
            <w:r w:rsidR="00C4619A">
              <w:t>Disconnect</w:t>
            </w:r>
            <w:r>
              <w:t>Date</w:t>
            </w:r>
            <w:r w:rsidR="00C4619A">
              <w:t xml:space="preserve"> </w:t>
            </w:r>
            <w:r w:rsidR="00052605">
              <w:t>notification</w:t>
            </w:r>
            <w:r w:rsidR="00D64F05">
              <w:t>s for the 20 Subscription Versions immediately disconnected on behalf of the Service Provider under test</w:t>
            </w:r>
            <w:r w:rsidR="00052605">
              <w:t>.</w:t>
            </w:r>
          </w:p>
          <w:p w:rsidR="00052605" w:rsidRDefault="009F6B3E" w:rsidP="00052605">
            <w:pPr>
              <w:pStyle w:val="ListBullet"/>
            </w:pPr>
            <w:r>
              <w:t>subscriptionVersionRangeS</w:t>
            </w:r>
            <w:r w:rsidR="00052605">
              <w:t>tatusAttributeValueChange notification</w:t>
            </w:r>
            <w:r w:rsidR="00DE12CB">
              <w:t xml:space="preserve">s for </w:t>
            </w:r>
            <w:r w:rsidR="00052605">
              <w:t xml:space="preserve">the </w:t>
            </w:r>
            <w:r w:rsidR="00DE12CB">
              <w:t xml:space="preserve">10 </w:t>
            </w:r>
            <w:r w:rsidR="00052605">
              <w:t>S</w:t>
            </w:r>
            <w:r w:rsidR="00DE12CB">
              <w:t xml:space="preserve">ubscription </w:t>
            </w:r>
            <w:r w:rsidR="00052605">
              <w:t>V</w:t>
            </w:r>
            <w:r w:rsidR="00DE12CB">
              <w:t>ersions</w:t>
            </w:r>
            <w:r w:rsidR="00052605">
              <w:t xml:space="preserve"> canceled during prerequisite steps.</w:t>
            </w:r>
          </w:p>
          <w:p w:rsidR="00052605" w:rsidRDefault="009F6B3E" w:rsidP="00052605">
            <w:pPr>
              <w:pStyle w:val="ListBullet"/>
            </w:pPr>
            <w:r>
              <w:t>subscriptionVersionRangeA</w:t>
            </w:r>
            <w:r w:rsidR="00052605">
              <w:t>ttributeValueChange notification</w:t>
            </w:r>
            <w:r w:rsidR="00DE12CB">
              <w:t>s</w:t>
            </w:r>
            <w:r w:rsidR="00C4619A">
              <w:t xml:space="preserve">, </w:t>
            </w:r>
            <w:r>
              <w:t>subscriptionVersionRangeS</w:t>
            </w:r>
            <w:r w:rsidR="00C4619A">
              <w:t>tatusAttributeValueChange</w:t>
            </w:r>
            <w:r w:rsidR="00DE12CB">
              <w:t xml:space="preserve"> </w:t>
            </w:r>
            <w:r w:rsidR="00C4619A">
              <w:t xml:space="preserve">notifications </w:t>
            </w:r>
            <w:r w:rsidR="00DE12CB">
              <w:t>for the 10</w:t>
            </w:r>
            <w:r w:rsidR="00052605">
              <w:t xml:space="preserve"> S</w:t>
            </w:r>
            <w:r w:rsidR="00DE12CB">
              <w:t xml:space="preserve">ubscription </w:t>
            </w:r>
            <w:r w:rsidR="00052605">
              <w:t>V</w:t>
            </w:r>
            <w:r w:rsidR="00DE12CB">
              <w:t>ersions concurred to by the OSP in response to the New Service Provider under test creates (prior to prerequisites)</w:t>
            </w:r>
            <w:r w:rsidR="00052605">
              <w:t>.</w:t>
            </w:r>
          </w:p>
          <w:p w:rsidR="00BD660E" w:rsidRDefault="009F6B3E" w:rsidP="00BD660E">
            <w:pPr>
              <w:pStyle w:val="ListBullet"/>
            </w:pPr>
            <w:r>
              <w:t>subscriptionVersionRangeS</w:t>
            </w:r>
            <w:r w:rsidR="00052605">
              <w:t xml:space="preserve">tatusAttributeValueChange for the </w:t>
            </w:r>
            <w:r w:rsidR="00BD660E">
              <w:t xml:space="preserve">20 </w:t>
            </w:r>
            <w:r w:rsidR="00052605">
              <w:t>S</w:t>
            </w:r>
            <w:r w:rsidR="00BD660E">
              <w:t xml:space="preserve">ubscription </w:t>
            </w:r>
            <w:r w:rsidR="00052605">
              <w:t>V</w:t>
            </w:r>
            <w:r w:rsidR="00BD660E">
              <w:t>ersions</w:t>
            </w:r>
            <w:r w:rsidR="00052605">
              <w:t xml:space="preserve"> activate</w:t>
            </w:r>
            <w:r w:rsidR="00BD660E">
              <w:t>s on behalf of the Service Provider under test</w:t>
            </w:r>
            <w:r w:rsidR="00052605">
              <w:t xml:space="preserve"> indicated in the prerequisite steps.</w:t>
            </w:r>
          </w:p>
          <w:p w:rsidR="00BD660E" w:rsidRDefault="009F6B3E" w:rsidP="00BD660E">
            <w:pPr>
              <w:pStyle w:val="ListBullet"/>
            </w:pPr>
            <w:r>
              <w:t>subscriptionVersionRangeS</w:t>
            </w:r>
            <w:r w:rsidR="00052605">
              <w:t>tatus</w:t>
            </w:r>
            <w:r w:rsidR="00BD660E">
              <w:t>AttributeValueChange (or range notification depending on whether the Service Provider under test supports range notifications) for the range of two Inter-SP Subscription Versions activated where the status goes to PF.</w:t>
            </w:r>
          </w:p>
          <w:p w:rsidR="00BD660E" w:rsidRDefault="00BD660E" w:rsidP="00052605">
            <w:pPr>
              <w:pStyle w:val="ListBullet"/>
              <w:numPr>
                <w:ilvl w:val="0"/>
                <w:numId w:val="0"/>
              </w:numPr>
              <w:ind w:left="360"/>
            </w:pPr>
          </w:p>
          <w:p w:rsidR="005E3EA7" w:rsidRDefault="00052605" w:rsidP="00052605">
            <w:pPr>
              <w:pStyle w:val="ListBullet"/>
              <w:numPr>
                <w:ilvl w:val="0"/>
                <w:numId w:val="0"/>
              </w:numPr>
              <w:ind w:left="360"/>
            </w:pPr>
            <w:r>
              <w:t xml:space="preserve"> </w:t>
            </w:r>
            <w:r w:rsidR="00146FE0">
              <w:t xml:space="preserve">NOTE: </w:t>
            </w:r>
            <w:r w:rsidR="004414B5" w:rsidRPr="004414B5">
              <w:t xml:space="preserve">If the SOA under test supports SV Type and/or </w:t>
            </w:r>
            <w:r w:rsidR="0004245C">
              <w:t>Optional Data e</w:t>
            </w:r>
            <w:r w:rsidR="005A3AA1" w:rsidRPr="005A3AA1">
              <w:t xml:space="preserve">lements </w:t>
            </w:r>
            <w:r w:rsidR="004414B5" w:rsidRPr="004414B5">
              <w:t xml:space="preserve">and this information was specified in the prerequisite data this information will be included in the numberPoolBlock-objectCreation </w:t>
            </w:r>
            <w:r w:rsidR="00146FE0">
              <w:t xml:space="preserve"> and subscriptionVersion</w:t>
            </w:r>
            <w:r w:rsidR="009F6B3E">
              <w:t>RangeO</w:t>
            </w:r>
            <w:r w:rsidR="00146FE0">
              <w:t xml:space="preserve">bjectCreation </w:t>
            </w:r>
            <w:r w:rsidR="004414B5" w:rsidRPr="004414B5">
              <w:t>notifications.</w:t>
            </w:r>
          </w:p>
          <w:p w:rsidR="00146FE0" w:rsidRDefault="00146FE0" w:rsidP="00146FE0">
            <w:pPr>
              <w:pStyle w:val="ListBullet"/>
              <w:numPr>
                <w:ilvl w:val="0"/>
                <w:numId w:val="0"/>
              </w:numPr>
              <w:ind w:left="360"/>
            </w:pPr>
            <w:r>
              <w:t>NOTE: If the SOA under test supports Medium Timer Indicator this attributes will be included in the subscriptionVersion</w:t>
            </w:r>
            <w:r w:rsidR="009F6B3E">
              <w:t>RangeO</w:t>
            </w:r>
            <w:r>
              <w:t>bjectCreation notifications.</w:t>
            </w:r>
          </w:p>
          <w:p w:rsidR="005E3EA7" w:rsidRDefault="005E3EA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rsidR="005E3EA7" w:rsidRDefault="005E3EA7">
            <w:pPr>
              <w:pStyle w:val="ListBullet"/>
            </w:pPr>
            <w:r>
              <w:t>1 NPA-NXX create after recovery is complete</w:t>
            </w:r>
          </w:p>
          <w:p w:rsidR="005E3EA7" w:rsidRDefault="005E3EA7">
            <w:pPr>
              <w:pStyle w:val="ListBullet"/>
              <w:rPr>
                <w:bCs/>
              </w:rPr>
            </w:pPr>
            <w:r>
              <w:t xml:space="preserve">1 </w:t>
            </w:r>
            <w:r w:rsidR="009F6B3E">
              <w:t>s</w:t>
            </w:r>
            <w:r>
              <w:t>ubscriptionVersion</w:t>
            </w:r>
            <w:r w:rsidR="009F6B3E">
              <w:t>RangeStatusAttributeValueChange notification for the</w:t>
            </w:r>
            <w:r>
              <w:t xml:space="preserve"> activate after recovery is complete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pPr>
        <w:pStyle w:val="Heading1"/>
      </w:pPr>
      <w:r>
        <w:br w:type="page"/>
      </w:r>
      <w:bookmarkStart w:id="51" w:name="_Toc115164396"/>
      <w:bookmarkStart w:id="52" w:name="_Toc9501183"/>
      <w:r>
        <w:t>NANC 227/254 – Exclusion of Service Provider from an SV’s Failed SP List and NANC 300 – Resend Exclusion for Number Pooling</w:t>
      </w:r>
      <w:bookmarkEnd w:id="51"/>
      <w:bookmarkEnd w:id="52"/>
    </w:p>
    <w:p w:rsidR="005E3EA7" w:rsidRDefault="005E3EA7">
      <w:pPr>
        <w:pStyle w:val="RequirementBody"/>
        <w:keepLines w:val="0"/>
        <w:spacing w:after="0"/>
        <w:rPr>
          <w:szCs w:val="24"/>
        </w:rPr>
      </w:pPr>
      <w:r>
        <w:rPr>
          <w:szCs w:val="24"/>
        </w:rPr>
        <w:t>This testing is optional for the Service Provider.  During testing, the Service Provider may choose to execute the test case where they are the New Service Provider and receive the updated SV/NPB and respective Failed SP-List after the resend</w:t>
      </w:r>
      <w:r w:rsidR="00BF6AFF">
        <w:rPr>
          <w:szCs w:val="24"/>
        </w:rPr>
        <w:t>;</w:t>
      </w:r>
      <w:r>
        <w:rPr>
          <w:szCs w:val="24"/>
        </w:rPr>
        <w:t xml:space="preserve">  or where they are the Service Provider that is excluded from the resend and then recovers the SV/NPB that was resent during resynchronization.  The Service Provider can choose to execute NANC 227-1 and 227-2 twice so that they can emulate both the New SP and Excluded SP scenarios.  </w:t>
      </w:r>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227-1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new/current Service Provider modifies the Subscription Version.  The Service Provider that was excluded from the resend, recovers the latest attributes for the SV during resynchronization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227/254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B.5.1.9</w:t>
            </w:r>
            <w:r w:rsidR="00E007EA">
              <w:rPr>
                <w:sz w:val="20"/>
              </w:rPr>
              <w:t>, B.5.2.1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tabs>
                <w:tab w:val="num" w:pos="360"/>
              </w:tabs>
            </w:pPr>
            <w:r>
              <w:t>1.    Verify that a failed Activate request for a ported TN exists.</w:t>
            </w:r>
          </w:p>
          <w:p w:rsidR="005E3EA7" w:rsidRDefault="005E3EA7">
            <w:pPr>
              <w:tabs>
                <w:tab w:val="num" w:pos="360"/>
              </w:tabs>
              <w:ind w:left="360" w:hanging="360"/>
              <w:rPr>
                <w:sz w:val="20"/>
              </w:rPr>
            </w:pPr>
            <w:r>
              <w:rPr>
                <w:sz w:val="20"/>
              </w:rPr>
              <w:t>2.    Verify that the Service Provider systems that are going to be issued a resend in this test case are configured/connected to the NPAC SMS in order to successfully process the resend request.</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ind w:left="252" w:hanging="252"/>
              <w:rPr>
                <w:sz w:val="20"/>
              </w:rPr>
            </w:pPr>
            <w:r>
              <w:rPr>
                <w:sz w:val="20"/>
              </w:rPr>
              <w:t>1.  NPAC personnel take action to resend a Subscription Version Activate request to some but not all Service Provider’s on the Failed SP-List (thereby excluding at least one Service Provider from the resend).</w:t>
            </w:r>
          </w:p>
          <w:p w:rsidR="005E3EA7" w:rsidRDefault="005E3EA7">
            <w:pPr>
              <w:pStyle w:val="BodyText"/>
              <w:ind w:left="252" w:hanging="252"/>
              <w:rPr>
                <w:sz w:val="20"/>
              </w:rPr>
            </w:pPr>
            <w:r>
              <w:rPr>
                <w:sz w:val="20"/>
              </w:rPr>
              <w:t xml:space="preserve">2.  The NPAC SMS issues an M-CREATE for the Subscription Version </w:t>
            </w:r>
            <w:r w:rsidR="00BB2BEA">
              <w:rPr>
                <w:sz w:val="20"/>
              </w:rPr>
              <w:t xml:space="preserve">in CMIP (or </w:t>
            </w:r>
            <w:r w:rsidR="00BB2BEA" w:rsidRPr="00BB2BEA">
              <w:rPr>
                <w:sz w:val="20"/>
              </w:rPr>
              <w:t xml:space="preserve">SVCD – SvCreateDownload </w:t>
            </w:r>
            <w:r w:rsidR="00BB2BEA">
              <w:rPr>
                <w:sz w:val="20"/>
              </w:rPr>
              <w:t xml:space="preserve">in XML) </w:t>
            </w:r>
            <w:r>
              <w:rPr>
                <w:sz w:val="20"/>
              </w:rPr>
              <w:t>to each of the Local SMSs specified for resend, and are accepting downloads for the NPA-NXX of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Each Service Provider LSMS specified for resend in the NPAC SMS request and accepting downloads for the NPA-NXX of the Subscription Version receives the M-CREATE request </w:t>
            </w:r>
            <w:r w:rsidR="00BB2BEA">
              <w:rPr>
                <w:sz w:val="20"/>
              </w:rPr>
              <w:t xml:space="preserve">in CMIP (or </w:t>
            </w:r>
            <w:r w:rsidR="00BB2BEA" w:rsidRPr="00BB2BEA">
              <w:rPr>
                <w:sz w:val="20"/>
              </w:rPr>
              <w:t xml:space="preserve">SVCD – SvCreateDownload </w:t>
            </w:r>
            <w:r w:rsidR="00BB2BEA">
              <w:rPr>
                <w:sz w:val="20"/>
              </w:rPr>
              <w:t xml:space="preserve">in XML) </w:t>
            </w:r>
            <w:r>
              <w:rPr>
                <w:sz w:val="20"/>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tabs>
                <w:tab w:val="num" w:pos="360"/>
              </w:tabs>
              <w:ind w:left="360" w:hanging="360"/>
              <w:rPr>
                <w:bCs/>
                <w:sz w:val="20"/>
              </w:rPr>
            </w:pPr>
            <w:r>
              <w:rPr>
                <w:bCs/>
                <w:sz w:val="20"/>
              </w:rPr>
              <w:t>1.   The NPAC SMS waits for a response from each LSMS the Activate request was issued to.</w:t>
            </w:r>
          </w:p>
          <w:p w:rsidR="005E3EA7" w:rsidRDefault="005E3EA7">
            <w:pPr>
              <w:pStyle w:val="BodyText"/>
              <w:tabs>
                <w:tab w:val="num" w:pos="360"/>
              </w:tabs>
              <w:ind w:left="360" w:hanging="360"/>
              <w:rPr>
                <w:sz w:val="20"/>
              </w:rPr>
            </w:pPr>
            <w:r>
              <w:rPr>
                <w:bCs/>
                <w:sz w:val="20"/>
              </w:rPr>
              <w:t xml:space="preserve">2.  The NPAC SMS retries any LSMS (M-CREATE </w:t>
            </w:r>
            <w:r w:rsidR="00BB2BEA">
              <w:rPr>
                <w:sz w:val="20"/>
              </w:rPr>
              <w:t xml:space="preserve">in CMIP (or </w:t>
            </w:r>
            <w:r w:rsidR="00BB2BEA" w:rsidRPr="00BB2BEA">
              <w:rPr>
                <w:sz w:val="20"/>
              </w:rPr>
              <w:t xml:space="preserve">SVCD – SvCreateDownload </w:t>
            </w:r>
            <w:r w:rsidR="00BB2BEA">
              <w:rPr>
                <w:sz w:val="20"/>
              </w:rPr>
              <w:t xml:space="preserve">in XML) </w:t>
            </w:r>
            <w:r>
              <w:rPr>
                <w:bCs/>
                <w:sz w:val="20"/>
              </w:rPr>
              <w:t xml:space="preserve">to each of the LSMSs specified for resend and accepting downloads for this NPA-NXX) if they have not responded within a tunable amount of time.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All of the LSMSs for which the Subscription Version M-CREATE Request </w:t>
            </w:r>
            <w:r w:rsidR="00BB2BEA">
              <w:rPr>
                <w:sz w:val="20"/>
              </w:rPr>
              <w:t xml:space="preserve">in CMIP (or </w:t>
            </w:r>
            <w:r w:rsidR="00BB2BEA" w:rsidRPr="00BB2BEA">
              <w:rPr>
                <w:sz w:val="20"/>
              </w:rPr>
              <w:t xml:space="preserve">SVCD – SvCreateDownload </w:t>
            </w:r>
            <w:r w:rsidR="00BB2BEA">
              <w:rPr>
                <w:sz w:val="20"/>
              </w:rPr>
              <w:t xml:space="preserve">in XML) </w:t>
            </w:r>
            <w:r>
              <w:rPr>
                <w:bCs/>
                <w:sz w:val="20"/>
              </w:rPr>
              <w:t>was issued respond with a successful message (these LSMSs have successfully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rPr>
                <w:bCs/>
              </w:rPr>
            </w:pPr>
            <w:r>
              <w:rPr>
                <w:bCs/>
              </w:rPr>
              <w:t>The NPAC SMS issues an M-SET Request subscriptionVersionNPAC to itself to set the Subscription Version status to Active, update the Failed SP-List and set the subscriptionModifiedTimeStamp to the current date and 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M-SET Request and issues an M-SET Response.</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BB2BEA">
              <w:rPr>
                <w:sz w:val="20"/>
              </w:rPr>
              <w:t xml:space="preserve"> in CMIP (or </w:t>
            </w:r>
            <w:r w:rsidR="00BB2BEA" w:rsidRPr="00BB2BEA">
              <w:rPr>
                <w:sz w:val="20"/>
              </w:rPr>
              <w:t xml:space="preserve">VATN – SvAttributeValueChangeNotification </w:t>
            </w:r>
            <w:r w:rsidR="00BB2BEA">
              <w:rPr>
                <w:sz w:val="20"/>
              </w:rPr>
              <w:t>in XML)</w:t>
            </w:r>
            <w:r w:rsidR="000F35E3">
              <w:rPr>
                <w:sz w:val="20"/>
              </w:rPr>
              <w:t xml:space="preserve"> to the Old SP SOA</w:t>
            </w:r>
            <w:r>
              <w:rPr>
                <w:sz w:val="20"/>
              </w:rPr>
              <w:t>.</w:t>
            </w:r>
          </w:p>
          <w:p w:rsidR="005E3EA7" w:rsidRDefault="005E3EA7" w:rsidP="004F6BE7">
            <w:pPr>
              <w:pStyle w:val="BodyText"/>
              <w:rPr>
                <w:sz w:val="20"/>
              </w:rPr>
            </w:pPr>
            <w:r>
              <w:rPr>
                <w:sz w:val="20"/>
              </w:rPr>
              <w:t xml:space="preserve">The </w:t>
            </w:r>
            <w:r w:rsidR="004F6BE7">
              <w:rPr>
                <w:sz w:val="20"/>
              </w:rPr>
              <w:t xml:space="preserve">notification </w:t>
            </w:r>
            <w:r>
              <w:rPr>
                <w:sz w:val="20"/>
              </w:rPr>
              <w:t>indicates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BB2BEA">
              <w:rPr>
                <w:sz w:val="20"/>
              </w:rPr>
              <w:t xml:space="preserve">in CMIP (or </w:t>
            </w:r>
            <w:r w:rsidR="00BB2BEA" w:rsidRPr="00BB2BEA">
              <w:rPr>
                <w:sz w:val="20"/>
              </w:rPr>
              <w:t xml:space="preserve">VATN – SvAttributeValueChangeNotification </w:t>
            </w:r>
            <w:r w:rsidR="00BB2BEA">
              <w:rPr>
                <w:sz w:val="20"/>
              </w:rPr>
              <w:t>in XML)</w:t>
            </w:r>
            <w:r w:rsidR="00E007EA">
              <w:rPr>
                <w:sz w:val="20"/>
              </w:rPr>
              <w:t xml:space="preserve"> </w:t>
            </w:r>
            <w:r>
              <w:rPr>
                <w:bCs/>
                <w:sz w:val="20"/>
              </w:rPr>
              <w:t>from the NPAC SMS and issues an M-EVENT-REPORT Confirmation back</w:t>
            </w:r>
            <w:r w:rsidR="00BB2BEA">
              <w:rPr>
                <w:sz w:val="20"/>
              </w:rPr>
              <w:t xml:space="preserve"> in CMIP (or </w:t>
            </w:r>
            <w:r w:rsidR="00BB2BEA" w:rsidRPr="00BB2BEA">
              <w:rPr>
                <w:sz w:val="20"/>
              </w:rPr>
              <w:t xml:space="preserve">NOTR – NotificationReply </w:t>
            </w:r>
            <w:r w:rsidR="00BB2BEA">
              <w:rPr>
                <w:sz w:val="20"/>
              </w:rPr>
              <w:t>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BB2BEA">
              <w:rPr>
                <w:sz w:val="20"/>
              </w:rPr>
              <w:t xml:space="preserve"> in CMIP (or </w:t>
            </w:r>
            <w:r w:rsidR="00BB2BEA" w:rsidRPr="00BB2BEA">
              <w:rPr>
                <w:sz w:val="20"/>
              </w:rPr>
              <w:t xml:space="preserve">VATN – SvAttributeValueChangeNotification </w:t>
            </w:r>
            <w:r w:rsidR="00BB2BEA">
              <w:rPr>
                <w:sz w:val="20"/>
              </w:rPr>
              <w:t>in XML)</w:t>
            </w:r>
            <w:r w:rsidR="000F35E3">
              <w:rPr>
                <w:sz w:val="20"/>
              </w:rPr>
              <w:t xml:space="preserve"> to the New SP SOA</w:t>
            </w:r>
            <w:r>
              <w:rPr>
                <w:sz w:val="20"/>
              </w:rPr>
              <w:t>.</w:t>
            </w:r>
          </w:p>
          <w:p w:rsidR="005E3EA7" w:rsidRDefault="005E3EA7" w:rsidP="004F6BE7">
            <w:pPr>
              <w:pStyle w:val="BodyText"/>
              <w:rPr>
                <w:sz w:val="20"/>
              </w:rPr>
            </w:pPr>
            <w:r>
              <w:rPr>
                <w:sz w:val="20"/>
              </w:rPr>
              <w:t xml:space="preserve">The </w:t>
            </w:r>
            <w:r w:rsidR="004F6BE7">
              <w:rPr>
                <w:sz w:val="20"/>
              </w:rPr>
              <w:t xml:space="preserve">notification </w:t>
            </w:r>
            <w:r>
              <w:rPr>
                <w:sz w:val="20"/>
              </w:rPr>
              <w:t xml:space="preserve">indicates the status is now Active.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BB2BEA">
              <w:rPr>
                <w:sz w:val="20"/>
              </w:rPr>
              <w:t xml:space="preserve">in CMIP (or </w:t>
            </w:r>
            <w:r w:rsidR="00BB2BEA" w:rsidRPr="00BB2BEA">
              <w:rPr>
                <w:sz w:val="20"/>
              </w:rPr>
              <w:t xml:space="preserve">VATN – SvAttributeValueChangeNotification </w:t>
            </w:r>
            <w:r w:rsidR="00BB2BEA">
              <w:rPr>
                <w:sz w:val="20"/>
              </w:rPr>
              <w:t>in XML)</w:t>
            </w:r>
            <w:r w:rsidR="00E007EA">
              <w:rPr>
                <w:sz w:val="20"/>
              </w:rPr>
              <w:t xml:space="preserve"> </w:t>
            </w:r>
            <w:r>
              <w:rPr>
                <w:bCs/>
                <w:sz w:val="20"/>
              </w:rPr>
              <w:t>from the NPAC SMS and issues an M-EVENT-REPORT Confirmation back</w:t>
            </w:r>
            <w:r w:rsidR="00BB2BEA">
              <w:rPr>
                <w:sz w:val="20"/>
              </w:rPr>
              <w:t xml:space="preserve"> in CMIP (or </w:t>
            </w:r>
            <w:r w:rsidR="00BB2BEA" w:rsidRPr="00BB2BEA">
              <w:rPr>
                <w:sz w:val="20"/>
              </w:rPr>
              <w:t xml:space="preserve">NOTR – NotificationReply </w:t>
            </w:r>
            <w:r w:rsidR="00BB2BEA">
              <w:rPr>
                <w:sz w:val="20"/>
              </w:rPr>
              <w:t>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 that was resent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Subscription Version exists with a status of Active and the Failed SP-List has been updated appropriately.</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New/Current Service Provider for the Subscription Version issues a Subscription Version Modify request (modify some attribute of the SV – e.g. LRN).</w:t>
            </w:r>
          </w:p>
          <w:p w:rsidR="005E3EA7" w:rsidRDefault="005E3EA7">
            <w:pPr>
              <w:pStyle w:val="BodyText"/>
              <w:rPr>
                <w:sz w:val="20"/>
              </w:rPr>
            </w:pPr>
            <w:r>
              <w:rPr>
                <w:sz w:val="20"/>
              </w:rPr>
              <w:t xml:space="preserve">The SOA issues an M-ACTION request subscriptionVersionModify </w:t>
            </w:r>
            <w:r w:rsidR="00E007EA">
              <w:rPr>
                <w:sz w:val="20"/>
              </w:rPr>
              <w:t xml:space="preserve">in CMIP (or </w:t>
            </w:r>
            <w:r w:rsidR="00E007EA" w:rsidRPr="00E007EA">
              <w:rPr>
                <w:sz w:val="20"/>
              </w:rPr>
              <w:t xml:space="preserve">MODQ – ModifyRequest </w:t>
            </w:r>
            <w:r w:rsidR="00E007EA">
              <w:rPr>
                <w:sz w:val="20"/>
              </w:rPr>
              <w:t xml:space="preserve">in XML) </w:t>
            </w:r>
            <w:r>
              <w:rPr>
                <w:sz w:val="20"/>
              </w:rP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M-ACTION request</w:t>
            </w:r>
            <w:r w:rsidR="00E007EA">
              <w:rPr>
                <w:sz w:val="20"/>
              </w:rPr>
              <w:t xml:space="preserve"> in CMIP (or </w:t>
            </w:r>
            <w:r w:rsidR="00E007EA" w:rsidRPr="00E007EA">
              <w:rPr>
                <w:sz w:val="20"/>
              </w:rPr>
              <w:t xml:space="preserve">MODQ – ModifyRequest </w:t>
            </w:r>
            <w:r w:rsidR="00E007EA">
              <w:rPr>
                <w:sz w:val="20"/>
              </w:rPr>
              <w:t>in XML)</w:t>
            </w:r>
            <w:r>
              <w:rPr>
                <w:sz w:val="20"/>
              </w:rPr>
              <w:t xml:space="preserve"> to modify the Subscription Version and issues an M-SET Request and Response to itself to update the status to sending and set the modified timestamp. </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w:t>
            </w:r>
            <w:r w:rsidR="00E007EA">
              <w:rPr>
                <w:sz w:val="20"/>
              </w:rPr>
              <w:t xml:space="preserve">in CMIP (or </w:t>
            </w:r>
            <w:r w:rsidR="00E007EA" w:rsidRPr="00E007EA">
              <w:rPr>
                <w:sz w:val="20"/>
              </w:rPr>
              <w:t xml:space="preserve">MODR – ModifyReply </w:t>
            </w:r>
            <w:r w:rsidR="00E007EA">
              <w:rPr>
                <w:sz w:val="20"/>
              </w:rPr>
              <w:t xml:space="preserve">in XML) </w:t>
            </w:r>
            <w:r>
              <w:rPr>
                <w:sz w:val="20"/>
              </w:rPr>
              <w:t>to the New/Current Service Provider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New/Current Service Provider SOA receives the M-ACTION Response</w:t>
            </w:r>
            <w:r w:rsidR="00E007EA">
              <w:rPr>
                <w:sz w:val="20"/>
              </w:rPr>
              <w:t xml:space="preserve"> in CMIP (or </w:t>
            </w:r>
            <w:r w:rsidR="00E007EA" w:rsidRPr="00E007EA">
              <w:rPr>
                <w:sz w:val="20"/>
              </w:rPr>
              <w:t xml:space="preserve">MODR – ModifyReply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M-SET request </w:t>
            </w:r>
            <w:r w:rsidR="00E007EA">
              <w:rPr>
                <w:sz w:val="20"/>
              </w:rPr>
              <w:t xml:space="preserve">in CMIP (or </w:t>
            </w:r>
            <w:r w:rsidR="00E007EA" w:rsidRPr="00E007EA">
              <w:rPr>
                <w:sz w:val="20"/>
              </w:rPr>
              <w:t xml:space="preserve">SVMD – SvModifyDownload </w:t>
            </w:r>
            <w:r w:rsidR="00E007EA">
              <w:rPr>
                <w:sz w:val="20"/>
              </w:rPr>
              <w:t xml:space="preserve">in XML) </w:t>
            </w:r>
            <w:r>
              <w:rPr>
                <w:sz w:val="20"/>
              </w:rPr>
              <w:t>to all LSMSs in the region accepting downloads for this NPA-NXX to update the Subscription Version attributes.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All LSMSs in the region accepting downloads for this NPA-NXX receive the M-SET request </w:t>
            </w:r>
            <w:r w:rsidR="00E007EA">
              <w:rPr>
                <w:sz w:val="20"/>
              </w:rPr>
              <w:t xml:space="preserve">in CMIP (or </w:t>
            </w:r>
            <w:r w:rsidR="00E007EA" w:rsidRPr="00E007EA">
              <w:rPr>
                <w:sz w:val="20"/>
              </w:rPr>
              <w:t xml:space="preserve">SVMD – SvModifyDownload </w:t>
            </w:r>
            <w:r w:rsidR="00E007EA">
              <w:rPr>
                <w:sz w:val="20"/>
              </w:rPr>
              <w:t xml:space="preserve">in XML) </w:t>
            </w:r>
            <w:r>
              <w:rPr>
                <w:sz w:val="20"/>
              </w:rPr>
              <w:t>and issues an M-SET Response</w:t>
            </w:r>
            <w:r w:rsidR="00E007EA">
              <w:rPr>
                <w:sz w:val="20"/>
              </w:rPr>
              <w:t xml:space="preserve"> in CMIP (or </w:t>
            </w:r>
            <w:r w:rsidR="00E007EA" w:rsidRPr="00E007EA">
              <w:rPr>
                <w:sz w:val="20"/>
              </w:rPr>
              <w:t xml:space="preserve">DNLR – DownloadReply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After all LSMSs in the region have responded to the M-SET request, the NPAC SMS issues an M-SET Request to itself to update the status to active.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M-SET Request and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M-EVENT-REPORT subscriptionVersion</w:t>
            </w:r>
            <w:r w:rsidR="000F35E3">
              <w:rPr>
                <w:sz w:val="20"/>
              </w:rPr>
              <w:t>Range</w:t>
            </w:r>
            <w:r>
              <w:rPr>
                <w:sz w:val="20"/>
              </w:rPr>
              <w:t xml:space="preserve">StatusAttributeValueChange </w:t>
            </w:r>
            <w:r w:rsidR="00E007EA">
              <w:rPr>
                <w:sz w:val="20"/>
              </w:rPr>
              <w:t xml:space="preserve">in CMIP (or </w:t>
            </w:r>
            <w:r w:rsidR="00E007EA" w:rsidRPr="00E007EA">
              <w:rPr>
                <w:sz w:val="20"/>
              </w:rPr>
              <w:t xml:space="preserve">VATN – SvAttributeValueChangeNotification </w:t>
            </w:r>
            <w:r w:rsidR="00E007EA">
              <w:rPr>
                <w:sz w:val="20"/>
              </w:rPr>
              <w:t xml:space="preserve">in XML) </w:t>
            </w:r>
            <w:r>
              <w:rPr>
                <w:sz w:val="20"/>
              </w:rPr>
              <w:t>to the New/Current Service Provider indicating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New/Current Service Provider SOA receives the M-EVENT-REPORT</w:t>
            </w:r>
            <w:r w:rsidR="00E007EA">
              <w:rPr>
                <w:sz w:val="20"/>
              </w:rPr>
              <w:t xml:space="preserve"> in CMIP (or </w:t>
            </w:r>
            <w:r w:rsidR="00E007EA" w:rsidRPr="00E007EA">
              <w:rPr>
                <w:sz w:val="20"/>
              </w:rPr>
              <w:t xml:space="preserve">VATN – SvAttributeValueChangeNotification </w:t>
            </w:r>
            <w:r w:rsidR="00E007EA">
              <w:rPr>
                <w:sz w:val="20"/>
              </w:rPr>
              <w:t>in XML)</w:t>
            </w:r>
            <w:r>
              <w:rPr>
                <w:sz w:val="20"/>
              </w:rPr>
              <w:t xml:space="preserve"> from the NPAC SMS and issues an M-EVENT-REPORT Confirmation</w:t>
            </w:r>
            <w:r w:rsidR="00E007EA">
              <w:rPr>
                <w:sz w:val="20"/>
              </w:rPr>
              <w:t xml:space="preserve"> in CMIP (or </w:t>
            </w:r>
            <w:r w:rsidR="00E007EA" w:rsidRPr="00E007EA">
              <w:rPr>
                <w:sz w:val="20"/>
              </w:rPr>
              <w:t xml:space="preserve">NOTR – NotificationReply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who was excluded from the resend request establishes an association from their LSMS to the NPAC SMS with the resynchronization flag set to TRUE</w:t>
            </w:r>
            <w:r w:rsidR="001B1281">
              <w:rPr>
                <w:sz w:val="20"/>
              </w:rPr>
              <w:t xml:space="preserve"> in CMIP (not available over the XML interface)</w:t>
            </w:r>
            <w:r>
              <w:rPr>
                <w:sz w:val="20"/>
              </w:rPr>
              <w:t>.</w:t>
            </w:r>
          </w:p>
          <w:p w:rsidR="001B1281" w:rsidRDefault="001B1281">
            <w:pPr>
              <w:pStyle w:val="BodyText"/>
              <w:rPr>
                <w:sz w:val="20"/>
              </w:rPr>
            </w:pPr>
            <w:r>
              <w:rPr>
                <w:sz w:val="20"/>
              </w:rPr>
              <w:t>Note:  Steps 12 through 15 describe recovery functionality which applies to CMIP, but not to XML.</w:t>
            </w:r>
            <w:r w:rsidR="009D4F8A">
              <w:rPr>
                <w:sz w:val="20"/>
              </w:rPr>
              <w:t xml:space="preserve">  With the XML interface, the data is retried until successfully sent.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w:t>
            </w:r>
            <w:r w:rsidR="001B1281">
              <w:rPr>
                <w:sz w:val="20"/>
              </w:rPr>
              <w:t xml:space="preserve"> in CMIP (not available over the XML interface)</w:t>
            </w:r>
            <w:r>
              <w:rPr>
                <w:sz w:val="20"/>
              </w:rPr>
              <w:t>.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The LSMS Service Provider issues an M-ACTION Request lnpDownload</w:t>
            </w:r>
            <w:r w:rsidR="009E29DF">
              <w:rPr>
                <w:sz w:val="20"/>
              </w:rPr>
              <w:t xml:space="preserve"> in CMIP (not available over the XML interface)</w:t>
            </w:r>
            <w:r>
              <w:rPr>
                <w:sz w:val="20"/>
              </w:rPr>
              <w:t>.</w:t>
            </w:r>
          </w:p>
          <w:p w:rsidR="005E3EA7" w:rsidRDefault="005E3EA7">
            <w:pPr>
              <w:pStyle w:val="BodyText"/>
              <w:rPr>
                <w:sz w:val="20"/>
              </w:rPr>
            </w:pPr>
            <w:r>
              <w:rPr>
                <w:sz w:val="20"/>
              </w:rPr>
              <w:t xml:space="preserve">If the Service Provider DOES NOT support SWIM recovery, issue lnpDownload (subscription data) </w:t>
            </w:r>
            <w:r w:rsidR="004F6BE7">
              <w:rPr>
                <w:sz w:val="20"/>
              </w:rPr>
              <w:t xml:space="preserve">in CMIP (not available over the XML interface) </w:t>
            </w:r>
            <w:r>
              <w:rPr>
                <w:sz w:val="20"/>
              </w:rPr>
              <w:t>to the NPAC SMS.</w:t>
            </w:r>
          </w:p>
          <w:p w:rsidR="005E3EA7" w:rsidRDefault="005E3EA7">
            <w:pPr>
              <w:pStyle w:val="BodyText"/>
              <w:rPr>
                <w:sz w:val="20"/>
              </w:rPr>
            </w:pPr>
            <w:r>
              <w:rPr>
                <w:sz w:val="20"/>
              </w:rPr>
              <w:t xml:space="preserve">If the Service Provider DOES support SWIM recovery, issue lnpDownload (swim: subscription data) </w:t>
            </w:r>
            <w:r w:rsidR="004F6BE7">
              <w:rPr>
                <w:sz w:val="20"/>
              </w:rPr>
              <w:t xml:space="preserve">in CMIP (not available over the XML interface) </w:t>
            </w:r>
            <w:r>
              <w:rPr>
                <w:sz w:val="20"/>
              </w:rP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r w:rsidR="009E29DF">
              <w:rPr>
                <w:sz w:val="20"/>
              </w:rPr>
              <w:t xml:space="preserve"> in CMIP (not available over the XML interface)</w:t>
            </w:r>
            <w:r>
              <w:rPr>
                <w:bCs/>
                <w:sz w:val="20"/>
              </w:rPr>
              <w:t>.</w:t>
            </w:r>
          </w:p>
          <w:p w:rsidR="005E3EA7" w:rsidRDefault="005E3EA7">
            <w:pPr>
              <w:pStyle w:val="BodyText"/>
              <w:rPr>
                <w:bCs/>
                <w:sz w:val="20"/>
              </w:rPr>
            </w:pPr>
            <w:r>
              <w:rPr>
                <w:bCs/>
                <w:sz w:val="20"/>
              </w:rPr>
              <w:t xml:space="preserve">If the Service Provider DOES NOT support SWIM recovery the NPAC SMS issues an M-ACTION response </w:t>
            </w:r>
            <w:r w:rsidR="004F6BE7">
              <w:rPr>
                <w:sz w:val="20"/>
              </w:rPr>
              <w:t xml:space="preserve">in CMIP (not available over the XML interface) </w:t>
            </w:r>
            <w:r>
              <w:rPr>
                <w:bCs/>
                <w:sz w:val="20"/>
              </w:rPr>
              <w:t>including the Subscription Version for which the Service Provider was excluded.</w:t>
            </w:r>
          </w:p>
          <w:p w:rsidR="005E3EA7" w:rsidRDefault="005E3EA7">
            <w:pPr>
              <w:pStyle w:val="BodyText"/>
              <w:rPr>
                <w:sz w:val="20"/>
              </w:rPr>
            </w:pPr>
            <w:r>
              <w:rPr>
                <w:bCs/>
                <w:sz w:val="20"/>
              </w:rPr>
              <w:t>If the Service Provider DOES support SWIM recovery the NPAC SMS</w:t>
            </w:r>
            <w:r>
              <w:rPr>
                <w:sz w:val="20"/>
              </w:rPr>
              <w:t xml:space="preserve"> issues a single, normal, M-ACTION, lnpDownload reply </w:t>
            </w:r>
            <w:r w:rsidR="009E29DF">
              <w:rPr>
                <w:sz w:val="20"/>
              </w:rPr>
              <w:t xml:space="preserve">in CMIP (not available over the XML interface) </w:t>
            </w:r>
            <w:r>
              <w:rPr>
                <w:sz w:val="20"/>
              </w:rPr>
              <w:t xml:space="preserve">with a status of Success and an ACTION_ID, with the Subscription Version for which they were previously excluded from the resend request (prerequisite data).  This is then followed by a non-linked, empty, normal response (indicating the end of the linked reply data) back to the LSMS.  </w:t>
            </w:r>
          </w:p>
          <w:p w:rsidR="005E3EA7" w:rsidRDefault="005E3EA7">
            <w:pPr>
              <w:pStyle w:val="BodyText"/>
              <w:rPr>
                <w:bCs/>
                <w:sz w:val="20"/>
              </w:rPr>
            </w:pPr>
            <w:r>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trPr>
          <w:gridAfter w:val="2"/>
          <w:wAfter w:w="15" w:type="dxa"/>
          <w:trHeight w:val="509"/>
        </w:trPr>
        <w:tc>
          <w:tcPr>
            <w:tcW w:w="720" w:type="dxa"/>
          </w:tcPr>
          <w:p w:rsidR="005E3EA7" w:rsidRDefault="005E3EA7">
            <w:pPr>
              <w:pStyle w:val="BodyText"/>
              <w:rPr>
                <w:sz w:val="20"/>
              </w:rPr>
            </w:pPr>
            <w:r>
              <w:rPr>
                <w:sz w:val="20"/>
              </w:rPr>
              <w:t>14.</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If the Service Provider supports SWIM recovery, the LSMS issues an M-EVENT-REPORT SwimProcessing-RecoveryResults notification </w:t>
            </w:r>
            <w:r w:rsidR="009E29DF">
              <w:t xml:space="preserve">in CMIP (not available over the XML interface) </w:t>
            </w:r>
            <w:r>
              <w:t>with the ACTION_ID from step 13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w:t>
            </w:r>
            <w:r w:rsidR="009E29DF">
              <w:rPr>
                <w:sz w:val="20"/>
              </w:rPr>
              <w:t xml:space="preserve">in CMIP (not available over the XML interface) </w:t>
            </w:r>
            <w:r>
              <w:rPr>
                <w:bCs/>
                <w:sz w:val="20"/>
              </w:rPr>
              <w:t xml:space="preserve">from the LSMS and issues an M-EVENT-REPORT SwimProcessing-RecoveryResponse </w:t>
            </w:r>
            <w:r w:rsidR="009E29DF">
              <w:rPr>
                <w:sz w:val="20"/>
              </w:rPr>
              <w:t xml:space="preserve">in CMIP (not available over the XML interface) </w:t>
            </w:r>
            <w:r>
              <w:rPr>
                <w:bCs/>
                <w:sz w:val="20"/>
              </w:rPr>
              <w:t>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lnpRecoveryComplete </w:t>
            </w:r>
            <w:r w:rsidR="009E29DF">
              <w:t xml:space="preserve">in CMIP (not available over the XML interface) </w:t>
            </w:r>
            <w:r>
              <w:t>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M-ACTION Request </w:t>
            </w:r>
            <w:r w:rsidR="009E29DF">
              <w:rPr>
                <w:sz w:val="20"/>
              </w:rPr>
              <w:t xml:space="preserve">in CMIP (not available over the XML interface) </w:t>
            </w:r>
            <w:r>
              <w:rPr>
                <w:bCs/>
                <w:sz w:val="20"/>
              </w:rPr>
              <w:t>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16.</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(that was excluded from the resend request), using the LSMS, perform a local query for the Subscription Version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Verify that the </w:t>
            </w:r>
            <w:r>
              <w:rPr>
                <w:sz w:val="20"/>
              </w:rPr>
              <w:t>Subscription Version for which they were previously excluded from a resend request (prerequisite data) was sent and they received the latest Subscription Version attributes (those modified by the New/Current Service Provider).</w:t>
            </w:r>
          </w:p>
          <w:p w:rsidR="005E3EA7" w:rsidRDefault="005E3EA7">
            <w:pPr>
              <w:pStyle w:val="ListBullet"/>
              <w:numPr>
                <w:ilvl w:val="0"/>
                <w:numId w:val="0"/>
              </w:numPr>
              <w:rPr>
                <w:bCs/>
              </w:rPr>
            </w:pP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 that was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227-1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verify that the resend request was only sent to Service Provider’s specified for resend that are accepting downloads for the NPA-NXX of the TN used in this test case.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The Service Provider that was excluded from the resend was able to recover the SV during resynchronization with the NPAC SMS.</w:t>
            </w:r>
          </w:p>
        </w:tc>
      </w:tr>
    </w:tbl>
    <w:p w:rsidR="005E3EA7" w:rsidRDefault="005E3EA7"/>
    <w:p w:rsidR="005E3EA7" w:rsidRDefault="005E3EA7">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227-2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Number Pool Block is modified.  The Service Provider that was excluded from the resend request recovers the NPB (or ‘Pooled’ SVs) during resynchronization and receives the latest NPB attributes.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300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RR3-472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B.4.4.8, B.4.4.9</w:t>
            </w:r>
            <w:r w:rsidR="00796084">
              <w:rPr>
                <w:sz w:val="20"/>
              </w:rPr>
              <w:t xml:space="preserve">, </w:t>
            </w:r>
            <w:r w:rsidR="00496608">
              <w:rPr>
                <w:sz w:val="20"/>
              </w:rPr>
              <w:t xml:space="preserve">B.4.4.13, </w:t>
            </w:r>
            <w:r w:rsidR="00C44F37">
              <w:rPr>
                <w:sz w:val="20"/>
              </w:rPr>
              <w:t xml:space="preserve">B.4.4.14, </w:t>
            </w:r>
            <w:r w:rsidR="00796084">
              <w:rPr>
                <w:sz w:val="20"/>
              </w:rPr>
              <w:t>B.4.4.15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tabs>
                <w:tab w:val="num" w:pos="360"/>
              </w:tabs>
            </w:pPr>
            <w:r>
              <w:t>1.    Verify that a failed Number Pool Activate request exists.</w:t>
            </w:r>
          </w:p>
          <w:p w:rsidR="005E3EA7" w:rsidRDefault="005E3EA7">
            <w:pPr>
              <w:pStyle w:val="BodyText"/>
              <w:ind w:left="405" w:hanging="405"/>
              <w:rPr>
                <w:sz w:val="20"/>
              </w:rPr>
            </w:pPr>
            <w:r>
              <w:rPr>
                <w:sz w:val="20"/>
              </w:rPr>
              <w:t>2.    Verify that the Service Provider systems that are going to be issued a resend in this test case are configured/connected to the NPAC SMS in order to successfully process the resend request.</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rsidP="00FF0D91">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ind w:left="252" w:hanging="252"/>
              <w:rPr>
                <w:sz w:val="20"/>
              </w:rPr>
            </w:pPr>
            <w:r>
              <w:rPr>
                <w:sz w:val="20"/>
              </w:rPr>
              <w:t>1.  NPAC personnel take action to resend a Failed Number Pool Block Activate request to some but not all Service Provider’s on the Failed SP-List (thereby excluding at least one Service Provider from the resend).</w:t>
            </w:r>
          </w:p>
          <w:p w:rsidR="005E3EA7" w:rsidRDefault="005E3EA7">
            <w:pPr>
              <w:pStyle w:val="BodyText"/>
              <w:ind w:left="252" w:hanging="252"/>
              <w:rPr>
                <w:sz w:val="20"/>
              </w:rPr>
            </w:pPr>
            <w:r>
              <w:rPr>
                <w:sz w:val="20"/>
              </w:rPr>
              <w:t>2.  The NPAC SMS issues an M-SET to itself to modify the Number Pool Block status to Sending and update the Number Pool Block Modified and Number Pool Block Broadcast TimeStamp.</w:t>
            </w:r>
          </w:p>
          <w:p w:rsidR="005E3EA7" w:rsidRDefault="005E3EA7">
            <w:pPr>
              <w:pStyle w:val="BodyText"/>
              <w:ind w:left="252" w:hanging="252"/>
              <w:rPr>
                <w:sz w:val="20"/>
              </w:rPr>
            </w:pPr>
            <w:r>
              <w:rPr>
                <w:sz w:val="20"/>
              </w:rPr>
              <w:t>3.  The NPAC SMS issues an M-SET to itself to modify the Subscription Version status to Sending for the Pooled Subscription Versions and set the Subscription Modified and Subscription Broadcast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each of the M-SET Requests and issues an M-SET response to each.</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F30B10" w:rsidRDefault="005E3EA7" w:rsidP="002039D2">
            <w:pPr>
              <w:pStyle w:val="BodyText"/>
              <w:rPr>
                <w:bCs/>
                <w:sz w:val="20"/>
              </w:rPr>
            </w:pPr>
            <w:r>
              <w:rPr>
                <w:bCs/>
                <w:sz w:val="20"/>
              </w:rPr>
              <w:t xml:space="preserve">The NPAC SMS issues an M-CREATE Request numberPoolBlock </w:t>
            </w:r>
            <w:r w:rsidR="006846BC">
              <w:rPr>
                <w:bCs/>
                <w:sz w:val="20"/>
              </w:rPr>
              <w:t xml:space="preserve">in CMIP (or </w:t>
            </w:r>
            <w:r w:rsidR="006846BC" w:rsidRPr="006846BC">
              <w:rPr>
                <w:bCs/>
                <w:sz w:val="20"/>
              </w:rPr>
              <w:t xml:space="preserve">PBCD – NpbCreateDownload </w:t>
            </w:r>
            <w:r w:rsidR="006846BC">
              <w:rPr>
                <w:bCs/>
                <w:sz w:val="20"/>
              </w:rPr>
              <w:t xml:space="preserve">in XML) </w:t>
            </w:r>
            <w:r>
              <w:rPr>
                <w:bCs/>
                <w:sz w:val="20"/>
              </w:rPr>
              <w:t xml:space="preserve">to each LSMS specified in the resend request that is accepting downloads for this NPA-NXX. </w:t>
            </w:r>
          </w:p>
          <w:p w:rsidR="000B061F" w:rsidRDefault="005E3EA7" w:rsidP="009D7223">
            <w:pPr>
              <w:pStyle w:val="BodyText"/>
              <w:rPr>
                <w:bCs/>
                <w:sz w:val="20"/>
              </w:rPr>
            </w:pPr>
            <w:r>
              <w:rPr>
                <w:bCs/>
                <w:sz w:val="20"/>
              </w:rPr>
              <w:t xml:space="preserve">The NPAC SMS waits for a response from each </w:t>
            </w:r>
            <w:r w:rsidR="000262A4">
              <w:rPr>
                <w:bCs/>
                <w:sz w:val="20"/>
              </w:rPr>
              <w:t>LSMS</w:t>
            </w:r>
            <w:r>
              <w:rPr>
                <w:bCs/>
                <w:sz w:val="20"/>
              </w:rPr>
              <w:t xml:space="preserve"> the Activate request was issued to.</w:t>
            </w:r>
          </w:p>
          <w:p w:rsidR="000B061F" w:rsidRDefault="005E3EA7" w:rsidP="009D7223">
            <w:pPr>
              <w:pStyle w:val="BodyText"/>
              <w:rPr>
                <w:bCs/>
                <w:sz w:val="20"/>
              </w:rPr>
            </w:pPr>
            <w:r>
              <w:rPr>
                <w:bCs/>
                <w:sz w:val="20"/>
              </w:rPr>
              <w:t xml:space="preserve">The NPAC SMS retries any LSMS if they have not responded within a tunable amount of time.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All of the LSMSs for which Number Pool Block Create Request was issued respond with a successful message </w:t>
            </w:r>
            <w:r w:rsidR="006846BC">
              <w:rPr>
                <w:bCs/>
                <w:sz w:val="20"/>
              </w:rPr>
              <w:t xml:space="preserve">in CMIP (or </w:t>
            </w:r>
            <w:r w:rsidR="006846BC" w:rsidRPr="006846BC">
              <w:rPr>
                <w:bCs/>
                <w:sz w:val="20"/>
              </w:rPr>
              <w:t>DNLR – DownloadReply</w:t>
            </w:r>
            <w:r w:rsidR="006846BC">
              <w:rPr>
                <w:bCs/>
                <w:sz w:val="20"/>
              </w:rPr>
              <w:t xml:space="preserve"> in XML) </w:t>
            </w:r>
            <w:r>
              <w:rPr>
                <w:bCs/>
                <w:sz w:val="20"/>
              </w:rPr>
              <w:t>(these LSMSs have successfully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M-SET Request to itself to update the status of the Number Pool Block to Active and set the Number Pool Block Modified TimeStamp.</w:t>
            </w:r>
          </w:p>
          <w:p w:rsidR="005E3EA7" w:rsidRDefault="005E3EA7">
            <w:pPr>
              <w:pStyle w:val="BodyText"/>
              <w:rPr>
                <w:sz w:val="20"/>
              </w:rPr>
            </w:pPr>
            <w:r>
              <w:rPr>
                <w:sz w:val="20"/>
              </w:rPr>
              <w:t>NPAC SMS issues an M-SET Request to itself to update the Pooled Subscription Version(s) status to Active and set the Subscription Modified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each of the M-SET Requests and issues an M-SET response to each.</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SOA Origination Indicator is set to TRUE, the NPAC SMS issues an M-EVENT-REPORT numberPoolBlockStatusAttributeValueChange </w:t>
            </w:r>
            <w:r w:rsidR="005C0917">
              <w:rPr>
                <w:sz w:val="20"/>
              </w:rPr>
              <w:t xml:space="preserve">in CMIP (or </w:t>
            </w:r>
            <w:r w:rsidR="005C0917" w:rsidRPr="005C0917">
              <w:rPr>
                <w:sz w:val="20"/>
              </w:rPr>
              <w:t xml:space="preserve">PATN – NpbAttributeValueChangeNotification </w:t>
            </w:r>
            <w:r w:rsidR="005C0917">
              <w:rPr>
                <w:sz w:val="20"/>
              </w:rPr>
              <w:t xml:space="preserve">in XML) </w:t>
            </w:r>
            <w:r>
              <w:rPr>
                <w:sz w:val="20"/>
              </w:rPr>
              <w:t>to the Block Holder SOA indicating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If the SOA Origination Indicator is TRUE, the Service Provider SOA receives the M-EVENT-REPORT </w:t>
            </w:r>
            <w:r w:rsidR="005C0917">
              <w:rPr>
                <w:sz w:val="20"/>
              </w:rPr>
              <w:t xml:space="preserve">in CMIP (or </w:t>
            </w:r>
            <w:r w:rsidR="005C0917" w:rsidRPr="005C0917">
              <w:rPr>
                <w:sz w:val="20"/>
              </w:rPr>
              <w:t xml:space="preserve">PATN – NpbAttributeValueChangeNotification </w:t>
            </w:r>
            <w:r w:rsidR="005C0917">
              <w:rPr>
                <w:sz w:val="20"/>
              </w:rPr>
              <w:t xml:space="preserve">in XML) </w:t>
            </w:r>
            <w:r>
              <w:rPr>
                <w:sz w:val="20"/>
              </w:rPr>
              <w:t>and issues an M-EVENT-REPORT Confirmation</w:t>
            </w:r>
            <w:r w:rsidR="005C0917">
              <w:rPr>
                <w:sz w:val="20"/>
              </w:rPr>
              <w:t xml:space="preserve"> in CMIP (or </w:t>
            </w:r>
            <w:r w:rsidR="005C0917" w:rsidRPr="005C0917">
              <w:rPr>
                <w:sz w:val="20"/>
              </w:rPr>
              <w:t xml:space="preserve">NOTR – NotificationReply </w:t>
            </w:r>
            <w:r w:rsidR="005C091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Number Pool Block that was resent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Number Pool Block exists with a status of Active and the Failed SP-List has been updated appropriately.</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Block Holder Service Provider (or NPAC Personnel if the Block Holder SOA does not support the functionality) modify some attribute(s) of the Number Pool Block (e.g. – LRN).</w:t>
            </w:r>
          </w:p>
          <w:p w:rsidR="005E3EA7" w:rsidRDefault="005E3EA7">
            <w:pPr>
              <w:pStyle w:val="BodyText"/>
              <w:rPr>
                <w:sz w:val="20"/>
              </w:rPr>
            </w:pPr>
            <w:r>
              <w:rPr>
                <w:sz w:val="20"/>
              </w:rPr>
              <w:t xml:space="preserve">The SOA issues an M-SET request numberPoolBlockNPAC </w:t>
            </w:r>
            <w:r w:rsidR="00796084">
              <w:rPr>
                <w:sz w:val="20"/>
              </w:rPr>
              <w:t xml:space="preserve">in CMIP (or </w:t>
            </w:r>
            <w:r w:rsidR="00796084" w:rsidRPr="00796084">
              <w:rPr>
                <w:sz w:val="20"/>
              </w:rPr>
              <w:t>PBMQ – NpbModifyRequest</w:t>
            </w:r>
            <w:r w:rsidR="00796084" w:rsidRPr="005C0917">
              <w:rPr>
                <w:sz w:val="20"/>
              </w:rPr>
              <w:t xml:space="preserve"> </w:t>
            </w:r>
            <w:r w:rsidR="00796084">
              <w:rPr>
                <w:sz w:val="20"/>
              </w:rPr>
              <w:t xml:space="preserve">in XML) </w:t>
            </w:r>
            <w:r>
              <w:rPr>
                <w:sz w:val="20"/>
              </w:rPr>
              <w:t xml:space="preserve">to the NPAC SMS.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M-SET request </w:t>
            </w:r>
            <w:r w:rsidR="00796084">
              <w:rPr>
                <w:sz w:val="20"/>
              </w:rPr>
              <w:t xml:space="preserve">in CMIP (or </w:t>
            </w:r>
            <w:r w:rsidR="00796084" w:rsidRPr="00796084">
              <w:rPr>
                <w:sz w:val="20"/>
              </w:rPr>
              <w:t>PBMQ – NpbModifyRequest</w:t>
            </w:r>
            <w:r w:rsidR="00796084" w:rsidRPr="005C0917">
              <w:rPr>
                <w:sz w:val="20"/>
              </w:rPr>
              <w:t xml:space="preserve"> </w:t>
            </w:r>
            <w:r w:rsidR="00796084">
              <w:rPr>
                <w:sz w:val="20"/>
              </w:rPr>
              <w:t xml:space="preserve">in XML) </w:t>
            </w:r>
            <w:r>
              <w:rPr>
                <w:sz w:val="20"/>
              </w:rPr>
              <w:t>to modify the Number Pool Block and issues an M-SET Request and Response to itself for the modified NPB attributes and to update the status to sending.</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M-SET Response </w:t>
            </w:r>
            <w:r w:rsidR="00796084">
              <w:rPr>
                <w:sz w:val="20"/>
              </w:rPr>
              <w:t xml:space="preserve">in CMIP (or </w:t>
            </w:r>
            <w:r w:rsidR="00796084" w:rsidRPr="00796084">
              <w:rPr>
                <w:sz w:val="20"/>
              </w:rPr>
              <w:t>PBMR – NpbModifyReply</w:t>
            </w:r>
            <w:r w:rsidR="00796084" w:rsidRPr="005C0917">
              <w:rPr>
                <w:sz w:val="20"/>
              </w:rPr>
              <w:t xml:space="preserve"> </w:t>
            </w:r>
            <w:r w:rsidR="00796084">
              <w:rPr>
                <w:sz w:val="20"/>
              </w:rPr>
              <w:t xml:space="preserve">in XML) </w:t>
            </w:r>
            <w:r>
              <w:rPr>
                <w:sz w:val="20"/>
              </w:rPr>
              <w:t>to the Block Holder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Block Holder SOA receives the M-SET Response</w:t>
            </w:r>
            <w:r w:rsidR="00796084">
              <w:rPr>
                <w:sz w:val="20"/>
              </w:rPr>
              <w:t xml:space="preserve"> CMIP (or </w:t>
            </w:r>
            <w:r w:rsidR="00796084" w:rsidRPr="00796084">
              <w:rPr>
                <w:sz w:val="20"/>
              </w:rPr>
              <w:t>PBMR – NpbModifyReply</w:t>
            </w:r>
            <w:r w:rsidR="00796084" w:rsidRPr="005C0917">
              <w:rPr>
                <w:sz w:val="20"/>
              </w:rPr>
              <w:t xml:space="preserve"> </w:t>
            </w:r>
            <w:r w:rsidR="00796084">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r>
              <w:rPr>
                <w:sz w:val="12"/>
              </w:rPr>
              <w:t>conditional</w:t>
            </w:r>
          </w:p>
        </w:tc>
        <w:tc>
          <w:tcPr>
            <w:tcW w:w="3150" w:type="dxa"/>
            <w:gridSpan w:val="2"/>
            <w:tcBorders>
              <w:left w:val="nil"/>
            </w:tcBorders>
          </w:tcPr>
          <w:p w:rsidR="005E3EA7" w:rsidRDefault="005E3EA7">
            <w:pPr>
              <w:pStyle w:val="BodyText"/>
              <w:rPr>
                <w:sz w:val="20"/>
              </w:rPr>
            </w:pPr>
            <w:r>
              <w:rPr>
                <w:sz w:val="20"/>
              </w:rPr>
              <w:t xml:space="preserve">If the SOA Origination indicator is set to TRUE, the NPAC SMS will issue an M-EVENT-REPORT numberPoolBlock-attributeValueChange notification </w:t>
            </w:r>
            <w:r w:rsidR="00796084">
              <w:rPr>
                <w:sz w:val="20"/>
              </w:rPr>
              <w:t xml:space="preserve">in CMIP (or </w:t>
            </w:r>
            <w:r w:rsidR="00796084" w:rsidRPr="00796084">
              <w:rPr>
                <w:sz w:val="20"/>
              </w:rPr>
              <w:t>PATN – NpbAttributeValueChangeNotification</w:t>
            </w:r>
            <w:r w:rsidR="00796084" w:rsidRPr="005C0917">
              <w:rPr>
                <w:sz w:val="20"/>
              </w:rPr>
              <w:t xml:space="preserve"> </w:t>
            </w:r>
            <w:r w:rsidR="00796084">
              <w:rPr>
                <w:sz w:val="20"/>
              </w:rPr>
              <w:t xml:space="preserve">in XML) </w:t>
            </w:r>
            <w:r>
              <w:rPr>
                <w:sz w:val="20"/>
              </w:rPr>
              <w:t>for the updated attributes to the Block Holder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Block Holder SOA receives the M-EVENT-REPORT </w:t>
            </w:r>
            <w:r w:rsidR="00796084">
              <w:rPr>
                <w:sz w:val="20"/>
              </w:rPr>
              <w:t xml:space="preserve">in CMIP (or </w:t>
            </w:r>
            <w:r w:rsidR="00796084" w:rsidRPr="00796084">
              <w:rPr>
                <w:sz w:val="20"/>
              </w:rPr>
              <w:t>PATN – NpbAttributeValueChangeNotification</w:t>
            </w:r>
            <w:r w:rsidR="00796084" w:rsidRPr="005C0917">
              <w:rPr>
                <w:sz w:val="20"/>
              </w:rPr>
              <w:t xml:space="preserve"> </w:t>
            </w:r>
            <w:r w:rsidR="00796084">
              <w:rPr>
                <w:sz w:val="20"/>
              </w:rPr>
              <w:t xml:space="preserve">in XML) </w:t>
            </w:r>
            <w:r>
              <w:rPr>
                <w:sz w:val="20"/>
              </w:rPr>
              <w:t xml:space="preserve">from the NPAC SMS and issues an M-EVENT-REPORT Confirmation </w:t>
            </w:r>
            <w:r w:rsidR="00796084">
              <w:rPr>
                <w:sz w:val="20"/>
              </w:rPr>
              <w:t xml:space="preserve">in CMIP (or </w:t>
            </w:r>
            <w:r w:rsidR="00796084" w:rsidRPr="00796084">
              <w:rPr>
                <w:sz w:val="20"/>
              </w:rPr>
              <w:t>NOTR – NotificationReply</w:t>
            </w:r>
            <w:r w:rsidR="00796084" w:rsidRPr="005C0917">
              <w:rPr>
                <w:sz w:val="20"/>
              </w:rPr>
              <w:t xml:space="preserve"> </w:t>
            </w:r>
            <w:r w:rsidR="00796084">
              <w:rPr>
                <w:sz w:val="20"/>
              </w:rPr>
              <w:t xml:space="preserve">in XML) </w:t>
            </w:r>
            <w:r>
              <w:rPr>
                <w:sz w:val="20"/>
              </w:rPr>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issues the following messages to LSMSs in the region accepting downloads for this NPA-NXX.</w:t>
            </w:r>
          </w:p>
          <w:p w:rsidR="005E3EA7" w:rsidRDefault="00496608" w:rsidP="009D7223">
            <w:pPr>
              <w:pStyle w:val="BodyText"/>
              <w:ind w:left="252" w:hanging="252"/>
              <w:rPr>
                <w:sz w:val="20"/>
              </w:rPr>
            </w:pPr>
            <w:r>
              <w:rPr>
                <w:sz w:val="20"/>
              </w:rPr>
              <w:t>T</w:t>
            </w:r>
            <w:r w:rsidR="005E3EA7">
              <w:rPr>
                <w:sz w:val="20"/>
              </w:rPr>
              <w:t xml:space="preserve">he NPAC SMS issues M-SET numberPoolBlock </w:t>
            </w:r>
            <w:r w:rsidR="008276A2">
              <w:rPr>
                <w:sz w:val="20"/>
              </w:rPr>
              <w:t xml:space="preserve">in CMIP (or </w:t>
            </w:r>
            <w:r w:rsidR="008276A2" w:rsidRPr="008276A2">
              <w:rPr>
                <w:sz w:val="20"/>
              </w:rPr>
              <w:t xml:space="preserve">PBMD – NpbModifyDownload </w:t>
            </w:r>
            <w:r w:rsidR="008276A2">
              <w:rPr>
                <w:sz w:val="20"/>
              </w:rPr>
              <w:t xml:space="preserve">in XML) </w:t>
            </w:r>
            <w:r w:rsidR="005E3EA7">
              <w:rPr>
                <w:sz w:val="20"/>
              </w:rPr>
              <w:t>for the updated number pool block attributes.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9D7223">
            <w:pPr>
              <w:pStyle w:val="BodyText"/>
              <w:rPr>
                <w:sz w:val="20"/>
              </w:rPr>
            </w:pPr>
            <w:r>
              <w:rPr>
                <w:sz w:val="20"/>
              </w:rPr>
              <w:t xml:space="preserve">All LSMSs in the region receive the M-SET </w:t>
            </w:r>
            <w:r w:rsidR="008276A2">
              <w:rPr>
                <w:sz w:val="20"/>
              </w:rPr>
              <w:t xml:space="preserve">numberPoolBlock request in CMIP (or </w:t>
            </w:r>
            <w:r w:rsidR="008276A2" w:rsidRPr="008276A2">
              <w:rPr>
                <w:sz w:val="20"/>
              </w:rPr>
              <w:t xml:space="preserve">PBMD – NpbModifyDownload </w:t>
            </w:r>
            <w:r w:rsidR="008276A2">
              <w:rPr>
                <w:sz w:val="20"/>
              </w:rPr>
              <w:t xml:space="preserve">in XML) </w:t>
            </w:r>
            <w:r>
              <w:rPr>
                <w:sz w:val="20"/>
              </w:rPr>
              <w:t>from the NPAC SMS and issue an appropriate M-SET response</w:t>
            </w:r>
            <w:r w:rsidR="008276A2">
              <w:rPr>
                <w:sz w:val="20"/>
              </w:rPr>
              <w:t xml:space="preserve"> in CMIP (or </w:t>
            </w:r>
            <w:r w:rsidR="008276A2" w:rsidRPr="008276A2">
              <w:rPr>
                <w:sz w:val="20"/>
              </w:rPr>
              <w:t>DNLR – DownloadReply</w:t>
            </w:r>
            <w:r w:rsidR="008276A2">
              <w:rPr>
                <w:sz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After the NPAC SMS has received the M-SET responses from all LSMSs in the region:</w:t>
            </w:r>
          </w:p>
          <w:p w:rsidR="005E3EA7" w:rsidRDefault="005E3EA7">
            <w:pPr>
              <w:pStyle w:val="BodyText"/>
              <w:ind w:left="252" w:hanging="252"/>
              <w:rPr>
                <w:sz w:val="20"/>
              </w:rPr>
            </w:pPr>
            <w:r>
              <w:rPr>
                <w:sz w:val="20"/>
              </w:rPr>
              <w:t>1. The NPAC SMS issues an M-SET Request subscriptionVersionNPAC to itself to update the status to active and set the subscription modified timestamp.</w:t>
            </w:r>
          </w:p>
          <w:p w:rsidR="005E3EA7" w:rsidRDefault="005E3EA7">
            <w:pPr>
              <w:pStyle w:val="BodyText"/>
              <w:ind w:left="252" w:hanging="252"/>
              <w:rPr>
                <w:sz w:val="20"/>
              </w:rPr>
            </w:pPr>
            <w:r>
              <w:rPr>
                <w:sz w:val="20"/>
              </w:rPr>
              <w:t>2. The NPAC SMS issues an M-SET Request numberPoolBlockNPAC to itself to update the status to active and set the number pool block modified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M-SET Requests and issues M-SET Responses to itself.</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M-EVENT-REPORT numberPoolBlockStatusAttributeValueChange </w:t>
            </w:r>
            <w:r w:rsidR="00B216C0">
              <w:rPr>
                <w:sz w:val="20"/>
              </w:rPr>
              <w:t xml:space="preserve">in CMIP (or </w:t>
            </w:r>
            <w:r w:rsidR="00B216C0" w:rsidRPr="00B216C0">
              <w:rPr>
                <w:sz w:val="20"/>
              </w:rPr>
              <w:t xml:space="preserve">PATN – NpbAttributeValueChangeNotification </w:t>
            </w:r>
            <w:r w:rsidR="00B216C0">
              <w:rPr>
                <w:sz w:val="20"/>
              </w:rPr>
              <w:t xml:space="preserve">in XML) </w:t>
            </w:r>
            <w:r>
              <w:rPr>
                <w:sz w:val="20"/>
              </w:rPr>
              <w:t>to the Block Holder SOA updating the status to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Block Holder SOA receives the M-EVENT-REPORT </w:t>
            </w:r>
            <w:r w:rsidR="00B216C0">
              <w:rPr>
                <w:sz w:val="20"/>
              </w:rPr>
              <w:t xml:space="preserve">in CMIP (or </w:t>
            </w:r>
            <w:r w:rsidR="00B216C0" w:rsidRPr="00B216C0">
              <w:rPr>
                <w:sz w:val="20"/>
              </w:rPr>
              <w:t xml:space="preserve">PATN – NpbAttributeValueChangeNotification </w:t>
            </w:r>
            <w:r w:rsidR="00B216C0">
              <w:rPr>
                <w:sz w:val="20"/>
              </w:rPr>
              <w:t xml:space="preserve">in XML) </w:t>
            </w:r>
            <w:r>
              <w:rPr>
                <w:sz w:val="20"/>
              </w:rPr>
              <w:t>and issues an M-EVENT-REPORT Confirmation</w:t>
            </w:r>
            <w:r w:rsidR="00B216C0">
              <w:rPr>
                <w:sz w:val="20"/>
              </w:rPr>
              <w:t xml:space="preserve"> </w:t>
            </w:r>
            <w:r w:rsidR="00B216C0" w:rsidRPr="00B216C0">
              <w:rPr>
                <w:sz w:val="20"/>
              </w:rPr>
              <w:t>in CMIP (or NOTR – NotificationReply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076FF4" w:rsidRDefault="005E3EA7" w:rsidP="00076FF4">
            <w:pPr>
              <w:pStyle w:val="BodyText"/>
              <w:rPr>
                <w:sz w:val="20"/>
              </w:rPr>
            </w:pPr>
            <w:r>
              <w:rPr>
                <w:sz w:val="20"/>
              </w:rPr>
              <w:t>The Service Provider that was excluded from the resend establishes an association from their LSMS to the NPAC SMS with the resynchronization flag set to TRUE.</w:t>
            </w:r>
            <w:r w:rsidR="00076FF4">
              <w:rPr>
                <w:sz w:val="20"/>
              </w:rPr>
              <w:t xml:space="preserve"> </w:t>
            </w:r>
          </w:p>
          <w:p w:rsidR="005E3EA7" w:rsidRDefault="00076FF4" w:rsidP="00076FF4">
            <w:pPr>
              <w:pStyle w:val="BodyText"/>
              <w:rPr>
                <w:sz w:val="20"/>
              </w:rPr>
            </w:pPr>
            <w:r>
              <w:rPr>
                <w:sz w:val="20"/>
              </w:rPr>
              <w:t>Note:  Steps 12 through 15 describe recovery functionality which applies to CMIP, but not to XML.</w:t>
            </w:r>
            <w:r w:rsidR="009D4F8A">
              <w:rPr>
                <w:sz w:val="20"/>
              </w:rPr>
              <w:t xml:space="preserve">  With the XML interface, the data is retried until successfully sent.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1</w:t>
            </w:r>
            <w:r w:rsidR="009D7223">
              <w:rPr>
                <w:sz w:val="20"/>
              </w:rPr>
              <w:t>3</w:t>
            </w:r>
            <w:r>
              <w:rPr>
                <w:sz w:val="20"/>
              </w:rPr>
              <w:t>.</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w:t>
            </w:r>
            <w:r w:rsidR="00496608">
              <w:t xml:space="preserve"> (not available over the XML interface)</w:t>
            </w:r>
            <w:r>
              <w:t>.</w:t>
            </w:r>
          </w:p>
          <w:p w:rsidR="005E3EA7" w:rsidRDefault="005E3EA7">
            <w:pPr>
              <w:pStyle w:val="ListBullet"/>
              <w:numPr>
                <w:ilvl w:val="0"/>
                <w:numId w:val="0"/>
              </w:numPr>
            </w:pPr>
          </w:p>
          <w:p w:rsidR="005E3EA7" w:rsidRDefault="005E3EA7">
            <w:pPr>
              <w:pStyle w:val="ListBullet"/>
              <w:numPr>
                <w:ilvl w:val="0"/>
                <w:numId w:val="0"/>
              </w:numPr>
            </w:pPr>
            <w:r>
              <w:t>If the Service Provider DOES NOT support SWIM recovery, issue lnpDownload (number pool block data)</w:t>
            </w:r>
            <w:r w:rsidR="00496608">
              <w:t xml:space="preserve"> (not available over the XML interface)</w:t>
            </w:r>
            <w:r>
              <w:t>.</w:t>
            </w:r>
          </w:p>
          <w:p w:rsidR="005E3EA7" w:rsidRDefault="005E3EA7">
            <w:pPr>
              <w:pStyle w:val="ListBullet"/>
              <w:numPr>
                <w:ilvl w:val="0"/>
                <w:numId w:val="0"/>
              </w:numPr>
            </w:pPr>
          </w:p>
          <w:p w:rsidR="005E3EA7" w:rsidRDefault="005E3EA7">
            <w:pPr>
              <w:pStyle w:val="ListBullet"/>
              <w:numPr>
                <w:ilvl w:val="0"/>
                <w:numId w:val="0"/>
              </w:numPr>
            </w:pPr>
            <w:r>
              <w:t xml:space="preserve">If the Service Provider DOES support SWIM recovery, issue lnpDownload (swim: number pool block data) </w:t>
            </w:r>
            <w:r w:rsidR="00496608">
              <w:t xml:space="preserve">(not available over the XML interface) </w:t>
            </w:r>
            <w: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r w:rsidR="00496608">
              <w:rPr>
                <w:bCs/>
                <w:sz w:val="20"/>
              </w:rPr>
              <w:t xml:space="preserve"> </w:t>
            </w:r>
            <w:r w:rsidR="00496608">
              <w:rPr>
                <w:sz w:val="20"/>
              </w:rPr>
              <w:t>(not available over the XML interface)</w:t>
            </w:r>
            <w:r>
              <w:rPr>
                <w:bCs/>
                <w:sz w:val="20"/>
              </w:rPr>
              <w:t>.</w:t>
            </w:r>
          </w:p>
          <w:p w:rsidR="005E3EA7" w:rsidRDefault="005E3EA7">
            <w:pPr>
              <w:pStyle w:val="BodyText"/>
              <w:rPr>
                <w:bCs/>
                <w:sz w:val="20"/>
              </w:rPr>
            </w:pPr>
            <w:r>
              <w:rPr>
                <w:bCs/>
                <w:sz w:val="20"/>
              </w:rPr>
              <w:t xml:space="preserve">If the Service provider DOES NOT support SWIM recovery the NPAC SMS issues an M-ACTION response </w:t>
            </w:r>
            <w:r w:rsidR="00496608">
              <w:rPr>
                <w:sz w:val="20"/>
              </w:rPr>
              <w:t xml:space="preserve">(not available over the XML interface) </w:t>
            </w:r>
            <w:r>
              <w:rPr>
                <w:bCs/>
                <w:sz w:val="20"/>
              </w:rPr>
              <w:t>including the Number Pool Block for which the Service Provider was excluded.</w:t>
            </w:r>
          </w:p>
          <w:p w:rsidR="005E3EA7" w:rsidRDefault="005E3EA7">
            <w:pPr>
              <w:pStyle w:val="BodyText"/>
              <w:rPr>
                <w:sz w:val="20"/>
              </w:rPr>
            </w:pPr>
            <w:r>
              <w:rPr>
                <w:bCs/>
                <w:sz w:val="20"/>
              </w:rPr>
              <w:t>If the Service Provider DOES support SWIM recovery the NPAC SMS</w:t>
            </w:r>
            <w:r>
              <w:rPr>
                <w:sz w:val="20"/>
              </w:rPr>
              <w:t xml:space="preserve"> issues a single, normal M-ACTION, lnpDownload response </w:t>
            </w:r>
            <w:r w:rsidR="00496608">
              <w:rPr>
                <w:sz w:val="20"/>
              </w:rPr>
              <w:t xml:space="preserve">(not available over the XML interface) </w:t>
            </w:r>
            <w:r>
              <w:rPr>
                <w:sz w:val="20"/>
              </w:rPr>
              <w:t xml:space="preserve">with a status of Success and an ACTION_ID, indicating the Number Pool Block for which they were previously excluded from the resend request (prerequisite data) back to the LSMS. </w:t>
            </w:r>
          </w:p>
          <w:p w:rsidR="005E3EA7" w:rsidRDefault="005E3EA7">
            <w:pPr>
              <w:pStyle w:val="BodyText"/>
              <w:rPr>
                <w:bCs/>
                <w:sz w:val="20"/>
              </w:rPr>
            </w:pPr>
            <w:r>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4</w:t>
            </w:r>
            <w:r>
              <w:rPr>
                <w:sz w:val="20"/>
              </w:rPr>
              <w:t>.</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9D7223">
            <w:pPr>
              <w:pStyle w:val="ListBullet"/>
              <w:numPr>
                <w:ilvl w:val="0"/>
                <w:numId w:val="0"/>
              </w:numPr>
            </w:pPr>
            <w:r>
              <w:t xml:space="preserve">If the Service Provider supports SWIM recovery, the LSMS issues an M-EVENT-REPORT SwimProcessing-RecoveryResults notification </w:t>
            </w:r>
            <w:r w:rsidR="00496608">
              <w:t xml:space="preserve">(not available over the XML interface) </w:t>
            </w:r>
            <w:r>
              <w:t>with the ACTION_ID from step 1</w:t>
            </w:r>
            <w:r w:rsidR="009D7223">
              <w:t>3</w:t>
            </w:r>
            <w:r>
              <w:t xml:space="preserve">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w:t>
            </w:r>
            <w:r w:rsidR="00496608">
              <w:rPr>
                <w:sz w:val="20"/>
              </w:rPr>
              <w:t xml:space="preserve">(not available over the XML interface) </w:t>
            </w:r>
            <w:r>
              <w:rPr>
                <w:bCs/>
                <w:sz w:val="20"/>
              </w:rPr>
              <w:t xml:space="preserve">from the LSMS and issues an M-EVENT-REPORT SwimProcessing-RecoveryResponse </w:t>
            </w:r>
            <w:r w:rsidR="00496608">
              <w:rPr>
                <w:sz w:val="20"/>
              </w:rPr>
              <w:t xml:space="preserve">(not available over the XML interface) </w:t>
            </w:r>
            <w:r>
              <w:rPr>
                <w:bCs/>
                <w:sz w:val="20"/>
              </w:rPr>
              <w:t>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5</w:t>
            </w:r>
            <w:r>
              <w:rPr>
                <w:sz w:val="20"/>
              </w:rPr>
              <w:t>.</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lnpRecoveryComplete </w:t>
            </w:r>
            <w:r w:rsidR="00496608">
              <w:t xml:space="preserve">(not available over the XML interface) </w:t>
            </w:r>
            <w:r>
              <w:t>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M-ACTION Request </w:t>
            </w:r>
            <w:r w:rsidR="00496608">
              <w:rPr>
                <w:sz w:val="20"/>
              </w:rPr>
              <w:t xml:space="preserve">(not available over the XML interface) </w:t>
            </w:r>
            <w:r>
              <w:rPr>
                <w:bCs/>
                <w:sz w:val="20"/>
              </w:rPr>
              <w:t>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w:t>
            </w:r>
            <w:r w:rsidR="009D7223">
              <w:rPr>
                <w:sz w:val="20"/>
              </w:rPr>
              <w:t>6</w:t>
            </w:r>
            <w:r>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(that was excluded from the resend request), using the LSMS, perform a local query for the Subscription Versions or Number Pool Block (depending on what they support)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Verify that the Pooled </w:t>
            </w:r>
            <w:r>
              <w:rPr>
                <w:sz w:val="20"/>
              </w:rPr>
              <w:t>Subscription Versions and/or Number Pool Block for which they were previously excluded from a resend request (prerequisite data) was sent and they received the latest Subscription Version/or Number Pool Block attributes (those modified by Block Holder Service Provider/or NPAC Personnel).</w:t>
            </w:r>
          </w:p>
          <w:p w:rsidR="005E3EA7" w:rsidRDefault="005E3EA7">
            <w:pPr>
              <w:pStyle w:val="ListBullet"/>
              <w:numPr>
                <w:ilvl w:val="0"/>
                <w:numId w:val="0"/>
              </w:numPr>
              <w:rPr>
                <w:bCs/>
              </w:rPr>
            </w:pP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7</w:t>
            </w:r>
            <w:r>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Pooled Subscription Versions/Number Pool Block that was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227-2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verify that the resend request was only sent to the Service Provider’s specified for resend that are accepting downloads for the NPA-NXX of the NPB used in this test case.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The Service Provider that was excluded from the resend was able to recover the NPB (or ‘Pooled’ SVs) during resynchronization with the NPAC SMS.</w:t>
            </w:r>
          </w:p>
        </w:tc>
      </w:tr>
    </w:tbl>
    <w:p w:rsidR="005E3EA7" w:rsidRDefault="005E3EA7"/>
    <w:p w:rsidR="005E3EA7" w:rsidRDefault="005E3EA7">
      <w:pPr>
        <w:pStyle w:val="Heading1"/>
      </w:pPr>
      <w:r>
        <w:br w:type="page"/>
      </w:r>
      <w:bookmarkStart w:id="53" w:name="_Toc115164397"/>
      <w:bookmarkStart w:id="54" w:name="_Toc9501184"/>
      <w:r>
        <w:t>NANC 321 – Regional NPAC NPA Edit of Service Provider Network Data – NPA-NXX Data</w:t>
      </w:r>
      <w:bookmarkEnd w:id="53"/>
      <w:bookmarkEnd w:id="54"/>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B20005" w:rsidRDefault="005E3EA7">
            <w:pPr>
              <w:pStyle w:val="BodyText"/>
              <w:rPr>
                <w:sz w:val="20"/>
              </w:rPr>
            </w:pPr>
            <w:r>
              <w:rPr>
                <w:sz w:val="20"/>
              </w:rPr>
              <w:t>SOA –Service Provider personnel attempt to create an NPA-NXX for an invalid NPA in a region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RR3-441, RR3-444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SOA System, the Service Provider under test attempts to submit a request to the NPAC SMS to create an NPA-NXX that doesn’t yet exist on the NPAC SMS indicating an invalid NPA for the region for which the request is submitted.</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ind w:hanging="18"/>
              <w:rPr>
                <w:sz w:val="20"/>
              </w:rPr>
            </w:pPr>
            <w:r>
              <w:rPr>
                <w:sz w:val="20"/>
              </w:rPr>
              <w:t xml:space="preserve">The NPAC SMS receives the M-CREATE Request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for the NPA-NXX from the Service Provider SOA and determines that the NPA specified is invalid for the region.</w:t>
            </w:r>
          </w:p>
          <w:p w:rsidR="005E3EA7" w:rsidRDefault="005E3EA7">
            <w:pPr>
              <w:tabs>
                <w:tab w:val="num" w:pos="360"/>
              </w:tabs>
              <w:ind w:left="360" w:hanging="360"/>
              <w:rPr>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M-CREATE Response failure </w:t>
            </w:r>
            <w:r w:rsidR="00170740">
              <w:rPr>
                <w:sz w:val="20"/>
              </w:rPr>
              <w:t xml:space="preserve">in CMIP (or </w:t>
            </w:r>
            <w:r w:rsidR="00170740" w:rsidRPr="00170740">
              <w:rPr>
                <w:sz w:val="20"/>
              </w:rPr>
              <w:t xml:space="preserve">NXCR – NpaNxxCreateReply </w:t>
            </w:r>
            <w:r w:rsidR="00170740">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170740">
              <w:rPr>
                <w:sz w:val="20"/>
              </w:rPr>
              <w:t xml:space="preserve"> in CMIP (or </w:t>
            </w:r>
            <w:r w:rsidR="00170740" w:rsidRPr="00170740">
              <w:rPr>
                <w:sz w:val="20"/>
              </w:rPr>
              <w:t xml:space="preserve">NXCR – NpaNxxCreateReply </w:t>
            </w:r>
            <w:r w:rsidR="00170740">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SOA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E36B83" w:rsidRDefault="005E3EA7">
            <w:pPr>
              <w:pStyle w:val="BodyText"/>
              <w:rPr>
                <w:sz w:val="20"/>
              </w:rPr>
            </w:pPr>
            <w:r>
              <w:rPr>
                <w:sz w:val="20"/>
              </w:rPr>
              <w:t>SOA – Service Provider personnel attempt to create 859-nxx that is associated with LATA ID 922, in a region other than Midwest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SOA System, the Service Provider under test attempts to submit a request to the NPAC SMS to create an NPA-NXX that doesn’t yet exist on the NPAC SMS indicating an 859-nxx NPA-NXX value that is associated with LATA ID 922 for an NPAC region </w:t>
            </w:r>
            <w:r>
              <w:rPr>
                <w:i/>
                <w:iCs/>
                <w:sz w:val="20"/>
              </w:rPr>
              <w:t xml:space="preserve">other than </w:t>
            </w:r>
            <w:r w:rsidR="000262A4">
              <w:rPr>
                <w:sz w:val="20"/>
              </w:rPr>
              <w:t>MidWest</w:t>
            </w:r>
            <w:r>
              <w:rPr>
                <w:sz w:val="20"/>
              </w:rPr>
              <w:t>.</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M-CREATE Request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 xml:space="preserve">for the NPA-NXX from the Service Provider SOA and determines that the 859-nxx value specified is associated with LATA ID 922 and specified for an NPAC region </w:t>
            </w:r>
            <w:r>
              <w:rPr>
                <w:i/>
                <w:iCs/>
                <w:sz w:val="20"/>
              </w:rPr>
              <w:t xml:space="preserve">other than </w:t>
            </w:r>
            <w:r>
              <w:rPr>
                <w:sz w:val="20"/>
              </w:rPr>
              <w:t>the MidWest region.</w:t>
            </w:r>
          </w:p>
          <w:p w:rsidR="005E3EA7" w:rsidRDefault="005E3EA7">
            <w:pPr>
              <w:tabs>
                <w:tab w:val="num" w:pos="360"/>
              </w:tabs>
              <w:ind w:left="360" w:hanging="360"/>
              <w:rPr>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M-CREATE Response failure </w:t>
            </w:r>
            <w:r w:rsidR="00170740">
              <w:rPr>
                <w:sz w:val="20"/>
              </w:rPr>
              <w:t xml:space="preserve">in CMIP (or </w:t>
            </w:r>
            <w:r w:rsidR="00170740" w:rsidRPr="00170740">
              <w:rPr>
                <w:sz w:val="20"/>
              </w:rPr>
              <w:t xml:space="preserve">NXCR – NpaNxxCreateReply </w:t>
            </w:r>
            <w:r w:rsidR="00170740">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170740">
              <w:rPr>
                <w:sz w:val="20"/>
              </w:rPr>
              <w:t xml:space="preserve"> in CMIP (or </w:t>
            </w:r>
            <w:r w:rsidR="00170740" w:rsidRPr="00170740">
              <w:rPr>
                <w:sz w:val="20"/>
              </w:rPr>
              <w:t xml:space="preserve">NXCR – NpaNxxCreateReply </w:t>
            </w:r>
            <w:r w:rsidR="00170740">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SOA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E36B83" w:rsidRDefault="005E3EA7">
            <w:pPr>
              <w:pStyle w:val="BodyText"/>
              <w:rPr>
                <w:sz w:val="20"/>
              </w:rPr>
            </w:pPr>
            <w:r>
              <w:rPr>
                <w:sz w:val="20"/>
              </w:rPr>
              <w:t>SOA – Service Provider personnel create 859-nxx that is associated with LATA ID 922 in Midwest region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RequirementBody"/>
              <w:keepLines w:val="0"/>
              <w:spacing w:after="0"/>
              <w:rPr>
                <w:szCs w:val="24"/>
              </w:rPr>
            </w:pPr>
            <w:r>
              <w:rPr>
                <w:szCs w:val="24"/>
              </w:rPr>
              <w:t>Using their SOA System, the Service Provider under test submit a request to the NPAC SMS to create an NPA-NXX that doesn’t yet exist on the NPAC SMS indicating an 859-nxx value associated with LATA ID 922 for the MidWest region.</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 in the MidWest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RequirementBody"/>
              <w:keepLines w:val="0"/>
              <w:spacing w:after="0"/>
              <w:rPr>
                <w:b/>
                <w:bCs/>
                <w:szCs w:val="24"/>
              </w:rPr>
            </w:pPr>
            <w:r>
              <w:rPr>
                <w:szCs w:val="24"/>
              </w:rPr>
              <w:t xml:space="preserve">The NPAC SMS receives the M-CREATE Request </w:t>
            </w:r>
            <w:r w:rsidR="00170740">
              <w:t xml:space="preserve">in CMIP (or </w:t>
            </w:r>
            <w:r w:rsidR="00170740" w:rsidRPr="00170740">
              <w:t xml:space="preserve">NXCQ – NpaNxxCreateRequest </w:t>
            </w:r>
            <w:r w:rsidR="00170740">
              <w:t xml:space="preserve">in XML) </w:t>
            </w:r>
            <w:r>
              <w:rPr>
                <w:szCs w:val="24"/>
              </w:rPr>
              <w:t xml:space="preserve">for the NPA-NXX from the Service Provider SOA and issues an M-CREATE Response </w:t>
            </w:r>
            <w:r w:rsidR="00DD7B19">
              <w:t xml:space="preserve">in CMIP (or </w:t>
            </w:r>
            <w:r w:rsidR="00DD7B19" w:rsidRPr="00170740">
              <w:t xml:space="preserve">NXCR – NpaNxxCreateReply </w:t>
            </w:r>
            <w:r w:rsidR="00DD7B19">
              <w:t xml:space="preserve">in XML) </w:t>
            </w:r>
            <w:r>
              <w:rPr>
                <w:szCs w:val="24"/>
              </w:rPr>
              <w:t>back to the SOA.</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tabs>
                <w:tab w:val="num" w:pos="360"/>
              </w:tabs>
              <w:ind w:left="360" w:hanging="360"/>
              <w:rPr>
                <w:sz w:val="20"/>
              </w:rPr>
            </w:pPr>
            <w:r>
              <w:rPr>
                <w:sz w:val="20"/>
              </w:rPr>
              <w:t xml:space="preserve">1.  The NPAC SMS sends an M-CREATE for the serviceProvNPA-NXX object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to all LSMSs that have their Network and Subscription Data Download Association Function set to ‘ON’ and are accepting downloads for this NPA-NXX according to their filters.  </w:t>
            </w:r>
          </w:p>
          <w:p w:rsidR="005E3EA7" w:rsidRDefault="005E3EA7">
            <w:pPr>
              <w:tabs>
                <w:tab w:val="num" w:pos="360"/>
              </w:tabs>
              <w:ind w:left="360" w:hanging="360"/>
              <w:rPr>
                <w:sz w:val="20"/>
              </w:rPr>
            </w:pPr>
            <w:r>
              <w:rPr>
                <w:sz w:val="20"/>
              </w:rPr>
              <w:t xml:space="preserve">2.  The NPAC SMS sends an M-CREATE for the serviceProvNPA-NXX object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to all SOAs that have their Network Data Download Association Function set to  ‘ON’ and are accepting downloads for this NPA-NXX according to their filters.  </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 xml:space="preserve">1.  All LSMSs in the region that are accepting downloads for the serviceProvNPA-NXX receive the M-CREATE Request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from the NPAC SMS and issue an M-CREATE Response</w:t>
            </w:r>
            <w:r w:rsidR="00DD7B19">
              <w:rPr>
                <w:sz w:val="20"/>
              </w:rPr>
              <w:t xml:space="preserve"> in CMIP (or </w:t>
            </w:r>
            <w:r w:rsidR="00DD7B19" w:rsidRPr="00DD7B19">
              <w:rPr>
                <w:sz w:val="20"/>
              </w:rPr>
              <w:t xml:space="preserve">DNLR – DownloadReply </w:t>
            </w:r>
            <w:r w:rsidR="00DD7B19">
              <w:rPr>
                <w:sz w:val="20"/>
              </w:rPr>
              <w:t>in XML)</w:t>
            </w:r>
            <w:r>
              <w:rPr>
                <w:sz w:val="20"/>
              </w:rPr>
              <w:t xml:space="preserve"> back to the NPAC SMS.</w:t>
            </w:r>
          </w:p>
          <w:p w:rsidR="005E3EA7" w:rsidRDefault="005E3EA7">
            <w:pPr>
              <w:tabs>
                <w:tab w:val="num" w:pos="360"/>
              </w:tabs>
              <w:ind w:left="360" w:hanging="360"/>
              <w:rPr>
                <w:sz w:val="20"/>
              </w:rPr>
            </w:pPr>
            <w:r>
              <w:rPr>
                <w:sz w:val="20"/>
              </w:rPr>
              <w:t xml:space="preserve">2.  All SOAs in the region that are accepting downloads for the serviceProvNPA-NXX receive the M-CREATE Request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from the NPAC SMS and issue an M-CREATE Response </w:t>
            </w:r>
            <w:r w:rsidR="00DD7B19">
              <w:rPr>
                <w:sz w:val="20"/>
              </w:rPr>
              <w:t xml:space="preserve">in CMIP (or </w:t>
            </w:r>
            <w:r w:rsidR="00DD7B19" w:rsidRPr="00DD7B19">
              <w:rPr>
                <w:sz w:val="20"/>
              </w:rPr>
              <w:t xml:space="preserve">DNLR – DownloadReply </w:t>
            </w:r>
            <w:r w:rsidR="00DD7B19">
              <w:rPr>
                <w:sz w:val="20"/>
              </w:rPr>
              <w:t xml:space="preserve">in XML) </w:t>
            </w:r>
            <w:r>
              <w:rPr>
                <w:sz w:val="20"/>
              </w:rPr>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query their SOA system for the NPA-NXX that they created.</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Verify that the NPA-NXX exists.</w:t>
            </w:r>
          </w:p>
          <w:p w:rsidR="005E3EA7" w:rsidRDefault="005E3EA7">
            <w:pPr>
              <w:tabs>
                <w:tab w:val="num" w:pos="360"/>
              </w:tabs>
              <w:ind w:left="360" w:hanging="360"/>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321-4</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45014D" w:rsidRDefault="005E3EA7">
            <w:pPr>
              <w:pStyle w:val="BodyText"/>
              <w:rPr>
                <w:sz w:val="20"/>
              </w:rPr>
            </w:pPr>
            <w:r>
              <w:rPr>
                <w:sz w:val="20"/>
              </w:rPr>
              <w:t>SOA – Service Provider personnel create 859-nxx that is associated with a LATA ID other than 922 in the SouthEast region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Pr="00E8079C" w:rsidRDefault="00E8079C">
      <w:pPr>
        <w:rPr>
          <w:b/>
          <w:sz w:val="32"/>
          <w:szCs w:val="32"/>
        </w:rPr>
      </w:pPr>
      <w:r w:rsidRPr="00E8079C">
        <w:rPr>
          <w:b/>
          <w:sz w:val="32"/>
          <w:szCs w:val="32"/>
        </w:rPr>
        <w:t>Test Case removed from Turn Up Test since only one region is used during certification testing.  Verified during system test.</w:t>
      </w:r>
      <w:r w:rsidR="005E3EA7" w:rsidRPr="00E8079C">
        <w:rPr>
          <w:b/>
          <w:sz w:val="32"/>
          <w:szCs w:val="32"/>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321-5</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SOA – Service Provider personnel attempt to create 859-nxx that is associated with a LATA ID other than 922 in a region other than the SouthEast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RR3-448, RR4-451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321-6</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–Service Provider personnel attempt to create an NPA-NXX for an invalid NPA in a region – Error</w:t>
            </w:r>
          </w:p>
          <w:p w:rsidR="00170740" w:rsidRDefault="00170740">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RR3-441, RR3-444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LSMS System, the Service Provider under test attempts to submit a request to the NPAC SMS to create an NPA-NXX that doesn’t yet exist on the NPAC SMS indicating an invalid NPA for the region for which the request is submitted.</w:t>
            </w:r>
          </w:p>
          <w:p w:rsidR="005E3EA7" w:rsidRDefault="005E3EA7">
            <w:pPr>
              <w:rPr>
                <w:sz w:val="20"/>
              </w:rPr>
            </w:pPr>
          </w:p>
          <w:p w:rsidR="005E3EA7" w:rsidRDefault="005E3EA7">
            <w:pPr>
              <w:rPr>
                <w:sz w:val="20"/>
              </w:rPr>
            </w:pPr>
            <w:r>
              <w:rPr>
                <w:sz w:val="20"/>
              </w:rPr>
              <w:t>The Service Provider’s LSMS issues an M-CREATE Request serviceProvNPA-NXX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BodyText2"/>
              <w:rPr>
                <w:sz w:val="20"/>
              </w:rPr>
            </w:pPr>
            <w:r>
              <w:rPr>
                <w:sz w:val="20"/>
              </w:rPr>
              <w:t>The NPAC SMS receives the M-CREATE Request for the NPA-NXX from the Service Provider LSMS and determines that the NPA specified is invalid for the region.</w:t>
            </w:r>
          </w:p>
          <w:p w:rsidR="005E3EA7" w:rsidRDefault="005E3EA7">
            <w:pPr>
              <w:tabs>
                <w:tab w:val="num" w:pos="360"/>
              </w:tabs>
              <w:ind w:left="360" w:hanging="360"/>
              <w:rPr>
                <w:b/>
                <w:bCs/>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M-CREATE Response failure indicating an error with the request to the LSMS.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LSMS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LSMS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321-6</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LSMS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321-7</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45014D" w:rsidRDefault="005E3EA7" w:rsidP="0045014D">
            <w:pPr>
              <w:pStyle w:val="BodyText"/>
              <w:rPr>
                <w:sz w:val="20"/>
              </w:rPr>
            </w:pPr>
            <w:r>
              <w:rPr>
                <w:sz w:val="20"/>
              </w:rPr>
              <w:t xml:space="preserve">LSMS – Service Provider personnel attempt to create 859-nxx that is associated with LATA ID 922, in a region other than </w:t>
            </w:r>
            <w:smartTag w:uri="urn:schemas-microsoft-com:office:smarttags" w:element="place">
              <w:r>
                <w:rPr>
                  <w:sz w:val="20"/>
                </w:rPr>
                <w:t>Midwest</w:t>
              </w:r>
            </w:smartTag>
            <w:r>
              <w:rPr>
                <w:sz w:val="20"/>
              </w:rPr>
              <w:t xml:space="preserve"> – Error</w:t>
            </w:r>
            <w:r w:rsidR="0045014D">
              <w:rPr>
                <w:sz w:val="20"/>
              </w:rPr>
              <w:t xml:space="preserve"> </w:t>
            </w:r>
          </w:p>
          <w:p w:rsidR="005E3EA7"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321-8</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5014D" w:rsidRDefault="005E3EA7" w:rsidP="0045014D">
            <w:pPr>
              <w:pStyle w:val="BodyText"/>
              <w:rPr>
                <w:sz w:val="20"/>
              </w:rPr>
            </w:pPr>
            <w:r>
              <w:rPr>
                <w:sz w:val="20"/>
              </w:rPr>
              <w:t xml:space="preserve">LSMS – Service Provider personnel create 859-nxx that is associated with LATA ID 922 in </w:t>
            </w:r>
            <w:smartTag w:uri="urn:schemas-microsoft-com:office:smarttags" w:element="place">
              <w:r>
                <w:rPr>
                  <w:sz w:val="20"/>
                </w:rPr>
                <w:t>Midwest</w:t>
              </w:r>
            </w:smartTag>
            <w:r>
              <w:rPr>
                <w:sz w:val="20"/>
              </w:rPr>
              <w:t xml:space="preserve"> region – Success</w:t>
            </w:r>
            <w:r w:rsidR="0045014D">
              <w:rPr>
                <w:sz w:val="20"/>
              </w:rPr>
              <w:t xml:space="preserve"> </w:t>
            </w:r>
          </w:p>
          <w:p w:rsidR="0045014D" w:rsidRDefault="0045014D" w:rsidP="003D3755">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r w:rsidR="003D3755" w:rsidRPr="002039D2">
              <w:rPr>
                <w:sz w:val="20"/>
                <w:szCs w:val="20"/>
              </w:rPr>
              <w:t xml:space="preserve"> However, R</w:t>
            </w:r>
            <w:r w:rsidR="003D3755">
              <w:rPr>
                <w:sz w:val="20"/>
                <w:szCs w:val="20"/>
              </w:rPr>
              <w:t xml:space="preserve">ow 2 </w:t>
            </w:r>
            <w:r w:rsidR="003D3755" w:rsidRPr="002039D2">
              <w:rPr>
                <w:sz w:val="20"/>
                <w:szCs w:val="20"/>
              </w:rPr>
              <w:t>message naming does apply to the XML interface if the NPA-NXX Create Request was initiated via the CMIP interface.  See test case 8.1.1.1.1.1 for applicable XML message naming.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LSMS System, the Service Provider under test submit a request to the NPAC SMS to create an NPA-NXX that doesn’t yet exist on the NPAC SMS indicating an 859-nxx value associated with LATA ID 922 for the MidWest region.</w:t>
            </w:r>
          </w:p>
          <w:p w:rsidR="005E3EA7" w:rsidRDefault="005E3EA7">
            <w:pPr>
              <w:rPr>
                <w:sz w:val="20"/>
              </w:rPr>
            </w:pPr>
          </w:p>
          <w:p w:rsidR="005E3EA7" w:rsidRDefault="005E3EA7">
            <w:pPr>
              <w:rPr>
                <w:sz w:val="20"/>
              </w:rPr>
            </w:pPr>
            <w:r>
              <w:rPr>
                <w:sz w:val="20"/>
              </w:rPr>
              <w:t xml:space="preserve">The Service Provider’s LSMS issues an M-CREATE Request serviceProvNPA-NXX to the NPAC SMS in the </w:t>
            </w:r>
            <w:smartTag w:uri="urn:schemas-microsoft-com:office:smarttags" w:element="place">
              <w:r>
                <w:rPr>
                  <w:sz w:val="20"/>
                </w:rPr>
                <w:t>MidWest</w:t>
              </w:r>
            </w:smartTag>
            <w:r>
              <w:rPr>
                <w:sz w:val="20"/>
              </w:rPr>
              <w:t xml:space="preserve">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ind w:left="-18" w:firstLine="18"/>
              <w:rPr>
                <w:b/>
                <w:bCs/>
                <w:sz w:val="20"/>
              </w:rPr>
            </w:pPr>
            <w:r>
              <w:rPr>
                <w:sz w:val="20"/>
              </w:rPr>
              <w:t>The NPAC SMS receives the M-CREATE Request for the NPA-NXX from the Service Provider LSMS and issues an M-CREATE Response back to the LSMS.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pStyle w:val="BodyText2"/>
              <w:ind w:left="342" w:hanging="342"/>
              <w:rPr>
                <w:sz w:val="20"/>
              </w:rPr>
            </w:pPr>
            <w:r>
              <w:rPr>
                <w:sz w:val="20"/>
              </w:rPr>
              <w:t xml:space="preserve">1. The NPAC SMS sends an M-CREATE for the serviceProvNPA-NXX object to all LSMSs that have their Network and Subscription Data Download Association Function set to ‘ON’ and are accepting downloads for this NPA-NXX according to their filters.  </w:t>
            </w:r>
          </w:p>
          <w:p w:rsidR="005E3EA7" w:rsidRDefault="005E3EA7">
            <w:pPr>
              <w:tabs>
                <w:tab w:val="num" w:pos="360"/>
              </w:tabs>
              <w:ind w:left="360" w:hanging="360"/>
              <w:rPr>
                <w:sz w:val="20"/>
              </w:rPr>
            </w:pPr>
            <w:r>
              <w:rPr>
                <w:sz w:val="20"/>
              </w:rPr>
              <w:t>2. The NPAC SMS sends an M-CREATE for the serviceProvNPA-NXX object to all SOAs that have their Network Data Download Association Function set to ‘ON’ and are accepting downloads for this NPA-NXX according to the filters.</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pStyle w:val="BodyText2"/>
              <w:ind w:left="342" w:hanging="342"/>
              <w:rPr>
                <w:sz w:val="20"/>
              </w:rPr>
            </w:pPr>
            <w:r>
              <w:rPr>
                <w:sz w:val="20"/>
              </w:rPr>
              <w:t>1. All LSMSs in the region that are accepting downloads for the serviceProvNPA-NXX receive the M-CREATE Request from the NPAC SMS and issue an M-CREATE Response back to the NPAC SMS.</w:t>
            </w:r>
          </w:p>
          <w:p w:rsidR="005E3EA7" w:rsidRDefault="005E3EA7">
            <w:pPr>
              <w:tabs>
                <w:tab w:val="num" w:pos="360"/>
              </w:tabs>
              <w:ind w:left="360" w:hanging="360"/>
              <w:rPr>
                <w:sz w:val="20"/>
              </w:rPr>
            </w:pPr>
            <w:r>
              <w:rPr>
                <w:sz w:val="20"/>
              </w:rPr>
              <w:t>2. All SOAs in the region that are accepting downloads for the serviceProvNPA-NXX receive the M-CREATE Request form the NPAC SMS and issue an M-CREATE Response back to the NPAC SMS.</w:t>
            </w:r>
          </w:p>
        </w:tc>
      </w:tr>
      <w:tr w:rsidR="005E3EA7">
        <w:trPr>
          <w:gridAfter w:val="2"/>
          <w:wAfter w:w="15" w:type="dxa"/>
          <w:trHeight w:val="509"/>
        </w:trPr>
        <w:tc>
          <w:tcPr>
            <w:tcW w:w="720" w:type="dxa"/>
          </w:tcPr>
          <w:p w:rsidR="005E3EA7" w:rsidRDefault="005E3EA7">
            <w:pPr>
              <w:pStyle w:val="BodyText"/>
              <w:rPr>
                <w:sz w:val="20"/>
              </w:rPr>
            </w:pPr>
            <w:r>
              <w:rPr>
                <w:sz w:val="20"/>
              </w:rPr>
              <w:t xml:space="preserve">3. </w:t>
            </w:r>
            <w:r>
              <w:rPr>
                <w:sz w:val="14"/>
              </w:rPr>
              <w:t>optional</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query their LSMS system for the NPA-NXX that they created.</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Verify that the NPA-NXX exists.</w:t>
            </w:r>
          </w:p>
          <w:p w:rsidR="005E3EA7" w:rsidRDefault="005E3EA7">
            <w:pPr>
              <w:tabs>
                <w:tab w:val="num" w:pos="360"/>
              </w:tabs>
              <w:ind w:left="360" w:hanging="360"/>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321-8</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321-9</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LSMS – Service Provider personnel create 859-nxx that is associated with a LATA ID other than 922 in the SouthEast region – Success</w:t>
            </w:r>
          </w:p>
          <w:p w:rsidR="0045014D"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321-10</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5014D" w:rsidRDefault="005E3EA7" w:rsidP="0045014D">
            <w:pPr>
              <w:pStyle w:val="BodyText"/>
              <w:rPr>
                <w:sz w:val="20"/>
              </w:rPr>
            </w:pPr>
            <w:r>
              <w:rPr>
                <w:sz w:val="20"/>
              </w:rPr>
              <w:t>LSMS – Service Provider personnel attempt to create 859-nxx that is associated with a LATA ID other than 922 in a region other than the SouthEast – Error</w:t>
            </w:r>
            <w:r w:rsidR="0045014D">
              <w:rPr>
                <w:sz w:val="20"/>
              </w:rPr>
              <w:t xml:space="preserve"> </w:t>
            </w:r>
          </w:p>
          <w:p w:rsidR="005E3EA7"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RR4-451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LSMS System, the Service Provider under test attempts to submit a request to the NPAC SMS to create an NPA-NXX that doesn’t yet exist on the NPAC SMS indicating an 859-nxx NPA-NXX value that is associated with LATA ID </w:t>
            </w:r>
            <w:r>
              <w:rPr>
                <w:i/>
                <w:iCs/>
                <w:sz w:val="20"/>
              </w:rPr>
              <w:t xml:space="preserve">other than </w:t>
            </w:r>
            <w:r>
              <w:rPr>
                <w:sz w:val="20"/>
              </w:rPr>
              <w:t xml:space="preserve">922 for an NPAC region </w:t>
            </w:r>
            <w:r>
              <w:rPr>
                <w:i/>
                <w:iCs/>
                <w:sz w:val="20"/>
              </w:rPr>
              <w:t xml:space="preserve">other than </w:t>
            </w:r>
            <w:r>
              <w:rPr>
                <w:sz w:val="20"/>
              </w:rPr>
              <w:t>SouthEast.</w:t>
            </w:r>
          </w:p>
          <w:p w:rsidR="005E3EA7" w:rsidRDefault="005E3EA7">
            <w:pPr>
              <w:rPr>
                <w:sz w:val="20"/>
              </w:rPr>
            </w:pPr>
          </w:p>
          <w:p w:rsidR="005E3EA7" w:rsidRDefault="005E3EA7">
            <w:pPr>
              <w:rPr>
                <w:sz w:val="20"/>
              </w:rPr>
            </w:pPr>
            <w:r>
              <w:rPr>
                <w:sz w:val="20"/>
              </w:rPr>
              <w:t>The Service Provider’s LSMS issues an M-CREATE Request serviceProvNPA-NXX to the NPAC SMS for the SouthEast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M-CREATE Request for the NPA-NXX from the Service Provider LSMS and determines that the 859-nxx value specified is associated with a LATA ID </w:t>
            </w:r>
            <w:r>
              <w:rPr>
                <w:i/>
                <w:iCs/>
                <w:sz w:val="20"/>
              </w:rPr>
              <w:t xml:space="preserve">other than </w:t>
            </w:r>
            <w:r>
              <w:rPr>
                <w:sz w:val="20"/>
              </w:rPr>
              <w:t xml:space="preserve">922 and is specified for an NPAC region </w:t>
            </w:r>
            <w:r>
              <w:rPr>
                <w:i/>
                <w:iCs/>
                <w:sz w:val="20"/>
              </w:rPr>
              <w:t xml:space="preserve">other than </w:t>
            </w:r>
            <w:r>
              <w:rPr>
                <w:sz w:val="20"/>
              </w:rPr>
              <w:t>the SouthEast region.</w:t>
            </w:r>
          </w:p>
          <w:p w:rsidR="005E3EA7" w:rsidRDefault="005E3EA7">
            <w:pPr>
              <w:tabs>
                <w:tab w:val="num" w:pos="360"/>
              </w:tabs>
              <w:ind w:left="360" w:hanging="360"/>
              <w:rPr>
                <w:b/>
                <w:bCs/>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M-CREATE Response failure indicating an error with the request to the LSMS.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LSMS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rsidP="002A70EA">
            <w:pPr>
              <w:pStyle w:val="BodyText"/>
              <w:pageBreakBefore/>
              <w:rPr>
                <w:sz w:val="20"/>
              </w:rPr>
            </w:pPr>
            <w:r>
              <w:rPr>
                <w:sz w:val="20"/>
              </w:rPr>
              <w:t>4.</w:t>
            </w:r>
          </w:p>
          <w:p w:rsidR="005E3EA7" w:rsidRDefault="005E3EA7" w:rsidP="002A70EA">
            <w:pPr>
              <w:pStyle w:val="BodyText"/>
              <w:pageBreakBefore/>
              <w:rPr>
                <w:sz w:val="20"/>
              </w:rPr>
            </w:pPr>
            <w:r>
              <w:rPr>
                <w:sz w:val="14"/>
              </w:rPr>
              <w:t>optional</w:t>
            </w:r>
          </w:p>
        </w:tc>
        <w:tc>
          <w:tcPr>
            <w:tcW w:w="810" w:type="dxa"/>
            <w:tcBorders>
              <w:left w:val="nil"/>
            </w:tcBorders>
          </w:tcPr>
          <w:p w:rsidR="005E3EA7" w:rsidRDefault="005E3EA7" w:rsidP="002A70EA">
            <w:pPr>
              <w:pStyle w:val="BodyText"/>
              <w:pageBreakBefore/>
              <w:rPr>
                <w:sz w:val="16"/>
              </w:rPr>
            </w:pPr>
            <w:r>
              <w:rPr>
                <w:sz w:val="16"/>
              </w:rPr>
              <w:t>SP</w:t>
            </w:r>
          </w:p>
          <w:p w:rsidR="005E3EA7" w:rsidRDefault="005E3EA7" w:rsidP="002A70EA">
            <w:pPr>
              <w:pStyle w:val="BodyText"/>
              <w:pageBreakBefore/>
              <w:rPr>
                <w:sz w:val="16"/>
              </w:rPr>
            </w:pPr>
          </w:p>
        </w:tc>
        <w:tc>
          <w:tcPr>
            <w:tcW w:w="3150" w:type="dxa"/>
            <w:gridSpan w:val="2"/>
            <w:tcBorders>
              <w:left w:val="nil"/>
            </w:tcBorders>
          </w:tcPr>
          <w:p w:rsidR="005E3EA7" w:rsidRDefault="005E3EA7" w:rsidP="002A70EA">
            <w:pPr>
              <w:pStyle w:val="BodyText"/>
              <w:pageBreakBefore/>
              <w:rPr>
                <w:sz w:val="20"/>
              </w:rPr>
            </w:pPr>
            <w:r>
              <w:rPr>
                <w:sz w:val="20"/>
              </w:rPr>
              <w:t>Service Provider personnel, perform a local query for the NPA-NXX using their LSMS.</w:t>
            </w:r>
          </w:p>
        </w:tc>
        <w:tc>
          <w:tcPr>
            <w:tcW w:w="720" w:type="dxa"/>
            <w:gridSpan w:val="2"/>
          </w:tcPr>
          <w:p w:rsidR="005E3EA7" w:rsidRDefault="005E3EA7" w:rsidP="002A70EA">
            <w:pPr>
              <w:pStyle w:val="BodyText"/>
              <w:pageBreakBefore/>
              <w:rPr>
                <w:sz w:val="16"/>
              </w:rPr>
            </w:pPr>
            <w:r>
              <w:rPr>
                <w:sz w:val="16"/>
              </w:rPr>
              <w:t>SP</w:t>
            </w:r>
          </w:p>
        </w:tc>
        <w:tc>
          <w:tcPr>
            <w:tcW w:w="5357" w:type="dxa"/>
            <w:gridSpan w:val="4"/>
            <w:tcBorders>
              <w:left w:val="nil"/>
            </w:tcBorders>
          </w:tcPr>
          <w:p w:rsidR="005E3EA7" w:rsidRDefault="005E3EA7" w:rsidP="002A70EA">
            <w:pPr>
              <w:pStyle w:val="BodyText"/>
              <w:pageBreakBefore/>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321-10</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LSMS received the error response from the NPAC SMS and handled it appropriately.</w:t>
            </w:r>
          </w:p>
        </w:tc>
      </w:tr>
    </w:tbl>
    <w:p w:rsidR="00DE24D4" w:rsidRDefault="00DE24D4">
      <w:pPr>
        <w:sectPr w:rsidR="00DE24D4">
          <w:pgSz w:w="12240" w:h="15840" w:code="1"/>
          <w:pgMar w:top="1440" w:right="1440" w:bottom="1440" w:left="1440" w:header="720" w:footer="720" w:gutter="0"/>
          <w:cols w:space="720"/>
          <w:docGrid w:linePitch="360"/>
        </w:sectPr>
      </w:pPr>
    </w:p>
    <w:p w:rsidR="005E3EA7" w:rsidRDefault="00DE24D4" w:rsidP="00DE24D4">
      <w:pPr>
        <w:pStyle w:val="Heading1"/>
      </w:pPr>
      <w:bookmarkStart w:id="55" w:name="_Toc9501185"/>
      <w:r>
        <w:t>NANC 399</w:t>
      </w:r>
      <w:r w:rsidR="0005143C">
        <w:t>/</w:t>
      </w:r>
      <w:r w:rsidR="00C72E64">
        <w:t>400</w:t>
      </w:r>
      <w:r>
        <w:t xml:space="preserve"> </w:t>
      </w:r>
      <w:r w:rsidR="00412D89">
        <w:t>–</w:t>
      </w:r>
      <w:r>
        <w:t xml:space="preserve"> </w:t>
      </w:r>
      <w:r w:rsidR="00412D89">
        <w:t xml:space="preserve">SV Type and </w:t>
      </w:r>
      <w:r w:rsidR="00C72E64">
        <w:t>OptionalData element testing</w:t>
      </w:r>
      <w:bookmarkEnd w:id="55"/>
    </w:p>
    <w:p w:rsidR="00DE24D4" w:rsidRPr="002039D2" w:rsidRDefault="00DE24D4" w:rsidP="00DE24D4">
      <w:pPr>
        <w:rPr>
          <w:sz w:val="20"/>
          <w:szCs w:val="20"/>
        </w:rPr>
      </w:pPr>
    </w:p>
    <w:p w:rsidR="00DE24D4" w:rsidRPr="002039D2" w:rsidRDefault="009228B7" w:rsidP="00DE24D4">
      <w:pPr>
        <w:pStyle w:val="BodyText"/>
        <w:rPr>
          <w:sz w:val="20"/>
          <w:szCs w:val="20"/>
        </w:rPr>
      </w:pPr>
      <w:r w:rsidRPr="002039D2">
        <w:rPr>
          <w:sz w:val="20"/>
          <w:szCs w:val="20"/>
        </w:rPr>
        <w:t>Service Provider’s whose systems cannot create the ‘failure’ scenarios that follow pass these test cases be default.  If their system does not ‘stop’ the invalid message before it goes across the interface, then their system must be able to successfully execute the test case and handle the failure response from the NPAC SMS.</w:t>
      </w:r>
    </w:p>
    <w:p w:rsidR="00DE24D4" w:rsidRPr="002039D2" w:rsidRDefault="00DE24D4" w:rsidP="00DE24D4">
      <w:pPr>
        <w:rPr>
          <w:sz w:val="20"/>
          <w:szCs w:val="20"/>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A.</w:t>
            </w:r>
          </w:p>
        </w:tc>
        <w:tc>
          <w:tcPr>
            <w:tcW w:w="2097" w:type="dxa"/>
            <w:gridSpan w:val="2"/>
            <w:tcBorders>
              <w:top w:val="nil"/>
              <w:left w:val="nil"/>
              <w:right w:val="nil"/>
            </w:tcBorders>
          </w:tcPr>
          <w:p w:rsidR="008343B5" w:rsidRPr="00DE24D4" w:rsidRDefault="008343B5" w:rsidP="008343B5">
            <w:pPr>
              <w:rPr>
                <w:b/>
                <w:sz w:val="20"/>
                <w:szCs w:val="20"/>
              </w:rPr>
            </w:pPr>
            <w:r w:rsidRPr="00DE24D4">
              <w:rPr>
                <w:b/>
                <w:sz w:val="20"/>
                <w:szCs w:val="20"/>
              </w:rPr>
              <w:t>TEST IDENTITY</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cantSplit/>
          <w:trHeight w:val="120"/>
        </w:trPr>
        <w:tc>
          <w:tcPr>
            <w:tcW w:w="720" w:type="dxa"/>
            <w:vMerge w:val="restart"/>
            <w:tcBorders>
              <w:top w:val="nil"/>
              <w:left w:val="nil"/>
            </w:tcBorders>
          </w:tcPr>
          <w:p w:rsidR="008343B5" w:rsidRPr="00DE24D4" w:rsidRDefault="008343B5" w:rsidP="008343B5">
            <w:pPr>
              <w:rPr>
                <w:b/>
                <w:sz w:val="20"/>
                <w:szCs w:val="20"/>
              </w:rPr>
            </w:pPr>
          </w:p>
        </w:tc>
        <w:tc>
          <w:tcPr>
            <w:tcW w:w="2097" w:type="dxa"/>
            <w:gridSpan w:val="2"/>
            <w:vMerge w:val="restart"/>
            <w:tcBorders>
              <w:left w:val="nil"/>
            </w:tcBorders>
          </w:tcPr>
          <w:p w:rsidR="008343B5" w:rsidRPr="00DE24D4" w:rsidRDefault="008343B5" w:rsidP="008343B5">
            <w:pPr>
              <w:rPr>
                <w:b/>
                <w:sz w:val="20"/>
                <w:szCs w:val="20"/>
              </w:rPr>
            </w:pPr>
            <w:r w:rsidRPr="00DE24D4">
              <w:rPr>
                <w:b/>
                <w:sz w:val="20"/>
                <w:szCs w:val="20"/>
              </w:rPr>
              <w:t>Test Case Number:</w:t>
            </w:r>
          </w:p>
        </w:tc>
        <w:tc>
          <w:tcPr>
            <w:tcW w:w="2083" w:type="dxa"/>
            <w:gridSpan w:val="2"/>
            <w:vMerge w:val="restart"/>
            <w:tcBorders>
              <w:left w:val="nil"/>
            </w:tcBorders>
          </w:tcPr>
          <w:p w:rsidR="008343B5" w:rsidRPr="00DE24D4" w:rsidRDefault="008343B5" w:rsidP="008343B5">
            <w:pPr>
              <w:rPr>
                <w:b/>
                <w:sz w:val="20"/>
                <w:szCs w:val="20"/>
              </w:rPr>
            </w:pPr>
            <w:r w:rsidRPr="00DE24D4">
              <w:rPr>
                <w:b/>
                <w:sz w:val="20"/>
                <w:szCs w:val="20"/>
              </w:rPr>
              <w:t>NANC 399-1</w:t>
            </w:r>
          </w:p>
        </w:tc>
        <w:tc>
          <w:tcPr>
            <w:tcW w:w="1955" w:type="dxa"/>
            <w:gridSpan w:val="2"/>
            <w:vMerge w:val="restart"/>
          </w:tcPr>
          <w:p w:rsidR="008343B5" w:rsidRPr="00DE24D4" w:rsidRDefault="008343B5" w:rsidP="008343B5">
            <w:pPr>
              <w:pStyle w:val="TOC1"/>
              <w:spacing w:before="0"/>
              <w:rPr>
                <w:i w:val="0"/>
                <w:caps/>
                <w:sz w:val="20"/>
                <w:szCs w:val="20"/>
              </w:rPr>
            </w:pPr>
            <w:r w:rsidRPr="00DE24D4">
              <w:rPr>
                <w:i w:val="0"/>
                <w:sz w:val="20"/>
                <w:szCs w:val="20"/>
              </w:rPr>
              <w:t>SUT Priority:</w:t>
            </w:r>
          </w:p>
        </w:tc>
        <w:tc>
          <w:tcPr>
            <w:tcW w:w="1958" w:type="dxa"/>
            <w:gridSpan w:val="2"/>
            <w:tcBorders>
              <w:left w:val="nil"/>
            </w:tcBorders>
          </w:tcPr>
          <w:p w:rsidR="008343B5" w:rsidRPr="00DE24D4" w:rsidRDefault="008343B5" w:rsidP="008343B5">
            <w:pPr>
              <w:rPr>
                <w:sz w:val="20"/>
                <w:szCs w:val="20"/>
              </w:rPr>
            </w:pPr>
            <w:r w:rsidRPr="00DE24D4">
              <w:rPr>
                <w:b/>
                <w:sz w:val="20"/>
                <w:szCs w:val="20"/>
              </w:rPr>
              <w:t xml:space="preserve">SOA </w:t>
            </w:r>
          </w:p>
        </w:tc>
        <w:tc>
          <w:tcPr>
            <w:tcW w:w="1959" w:type="dxa"/>
            <w:gridSpan w:val="3"/>
            <w:tcBorders>
              <w:left w:val="nil"/>
            </w:tcBorders>
          </w:tcPr>
          <w:p w:rsidR="008343B5" w:rsidRPr="00DE24D4" w:rsidRDefault="008343B5" w:rsidP="008343B5">
            <w:pPr>
              <w:pStyle w:val="BodyText"/>
              <w:rPr>
                <w:sz w:val="20"/>
                <w:szCs w:val="20"/>
              </w:rPr>
            </w:pPr>
            <w:r w:rsidRPr="00DE24D4">
              <w:rPr>
                <w:sz w:val="20"/>
                <w:szCs w:val="20"/>
              </w:rPr>
              <w:t>Conditional</w:t>
            </w:r>
          </w:p>
        </w:tc>
      </w:tr>
      <w:tr w:rsidR="008343B5" w:rsidRPr="00DE24D4">
        <w:trPr>
          <w:cantSplit/>
          <w:trHeight w:val="170"/>
        </w:trPr>
        <w:tc>
          <w:tcPr>
            <w:tcW w:w="720" w:type="dxa"/>
            <w:vMerge/>
            <w:tcBorders>
              <w:left w:val="nil"/>
              <w:bottom w:val="nil"/>
            </w:tcBorders>
          </w:tcPr>
          <w:p w:rsidR="008343B5" w:rsidRPr="00DE24D4" w:rsidRDefault="008343B5" w:rsidP="008343B5">
            <w:pPr>
              <w:rPr>
                <w:b/>
                <w:sz w:val="20"/>
                <w:szCs w:val="20"/>
              </w:rPr>
            </w:pPr>
          </w:p>
        </w:tc>
        <w:tc>
          <w:tcPr>
            <w:tcW w:w="2097" w:type="dxa"/>
            <w:gridSpan w:val="2"/>
            <w:vMerge/>
            <w:tcBorders>
              <w:left w:val="nil"/>
            </w:tcBorders>
          </w:tcPr>
          <w:p w:rsidR="008343B5" w:rsidRPr="00DE24D4" w:rsidRDefault="008343B5" w:rsidP="008343B5">
            <w:pPr>
              <w:rPr>
                <w:b/>
                <w:sz w:val="20"/>
                <w:szCs w:val="20"/>
              </w:rPr>
            </w:pPr>
          </w:p>
        </w:tc>
        <w:tc>
          <w:tcPr>
            <w:tcW w:w="2083" w:type="dxa"/>
            <w:gridSpan w:val="2"/>
            <w:vMerge/>
            <w:tcBorders>
              <w:left w:val="nil"/>
            </w:tcBorders>
          </w:tcPr>
          <w:p w:rsidR="008343B5" w:rsidRPr="00DE24D4" w:rsidRDefault="008343B5" w:rsidP="008343B5">
            <w:pPr>
              <w:rPr>
                <w:b/>
                <w:sz w:val="20"/>
                <w:szCs w:val="20"/>
              </w:rPr>
            </w:pPr>
          </w:p>
        </w:tc>
        <w:tc>
          <w:tcPr>
            <w:tcW w:w="1955" w:type="dxa"/>
            <w:gridSpan w:val="2"/>
            <w:vMerge/>
          </w:tcPr>
          <w:p w:rsidR="008343B5" w:rsidRPr="00DE24D4" w:rsidRDefault="008343B5" w:rsidP="008343B5">
            <w:pPr>
              <w:pStyle w:val="TOC1"/>
              <w:spacing w:before="0"/>
              <w:rPr>
                <w:i w:val="0"/>
                <w:sz w:val="20"/>
                <w:szCs w:val="20"/>
              </w:rPr>
            </w:pPr>
          </w:p>
        </w:tc>
        <w:tc>
          <w:tcPr>
            <w:tcW w:w="1958" w:type="dxa"/>
            <w:gridSpan w:val="2"/>
            <w:tcBorders>
              <w:left w:val="nil"/>
            </w:tcBorders>
          </w:tcPr>
          <w:p w:rsidR="008343B5" w:rsidRPr="00DE24D4" w:rsidRDefault="008343B5" w:rsidP="008343B5">
            <w:pPr>
              <w:rPr>
                <w:b/>
                <w:bCs/>
                <w:sz w:val="20"/>
                <w:szCs w:val="20"/>
              </w:rPr>
            </w:pPr>
            <w:r w:rsidRPr="00DE24D4">
              <w:rPr>
                <w:b/>
                <w:bCs/>
                <w:sz w:val="20"/>
                <w:szCs w:val="20"/>
              </w:rPr>
              <w:t>LSMS</w:t>
            </w:r>
          </w:p>
        </w:tc>
        <w:tc>
          <w:tcPr>
            <w:tcW w:w="1959" w:type="dxa"/>
            <w:gridSpan w:val="3"/>
            <w:tcBorders>
              <w:left w:val="nil"/>
            </w:tcBorders>
          </w:tcPr>
          <w:p w:rsidR="008343B5" w:rsidRPr="00DE24D4" w:rsidRDefault="008343B5" w:rsidP="008343B5">
            <w:pPr>
              <w:pStyle w:val="BodyText"/>
              <w:rPr>
                <w:sz w:val="20"/>
                <w:szCs w:val="20"/>
              </w:rPr>
            </w:pPr>
            <w:r w:rsidRPr="00DE24D4">
              <w:rPr>
                <w:sz w:val="20"/>
                <w:szCs w:val="20"/>
              </w:rPr>
              <w:t>N/A</w:t>
            </w:r>
          </w:p>
        </w:tc>
      </w:tr>
      <w:tr w:rsidR="008343B5" w:rsidRPr="00DE24D4">
        <w:trPr>
          <w:gridAfter w:val="1"/>
          <w:wAfter w:w="6" w:type="dxa"/>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Objective:</w:t>
            </w:r>
          </w:p>
          <w:p w:rsidR="008343B5" w:rsidRPr="00DE24D4" w:rsidRDefault="008343B5" w:rsidP="008343B5">
            <w:pPr>
              <w:rPr>
                <w:b/>
                <w:sz w:val="20"/>
                <w:szCs w:val="20"/>
              </w:rPr>
            </w:pPr>
          </w:p>
        </w:tc>
        <w:tc>
          <w:tcPr>
            <w:tcW w:w="7949" w:type="dxa"/>
            <w:gridSpan w:val="8"/>
            <w:tcBorders>
              <w:left w:val="nil"/>
            </w:tcBorders>
          </w:tcPr>
          <w:p w:rsidR="008343B5" w:rsidRPr="00DE24D4" w:rsidRDefault="008343B5" w:rsidP="008343B5">
            <w:pPr>
              <w:pStyle w:val="BodyText"/>
              <w:rPr>
                <w:sz w:val="20"/>
                <w:szCs w:val="20"/>
              </w:rPr>
            </w:pPr>
            <w:r w:rsidRPr="00DE24D4">
              <w:rPr>
                <w:sz w:val="20"/>
                <w:szCs w:val="20"/>
              </w:rPr>
              <w:t>SOA – New Service Provider Personnel attempt to create a Subscription Version specifying SV Type and/or Alternative SPID information – Error</w:t>
            </w:r>
          </w:p>
          <w:p w:rsidR="008343B5" w:rsidRPr="00DE24D4" w:rsidRDefault="008343B5" w:rsidP="008343B5">
            <w:pPr>
              <w:pStyle w:val="BodyText"/>
              <w:rPr>
                <w:sz w:val="20"/>
                <w:szCs w:val="20"/>
              </w:rPr>
            </w:pPr>
            <w:r>
              <w:rPr>
                <w:sz w:val="20"/>
                <w:szCs w:val="20"/>
              </w:rPr>
              <w:t>Service Provider</w:t>
            </w:r>
            <w:r w:rsidRPr="00DE24D4">
              <w:rPr>
                <w:sz w:val="20"/>
                <w:szCs w:val="20"/>
              </w:rPr>
              <w:t xml:space="preserve"> should attempt to submit a request with invalid data.</w:t>
            </w: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top w:val="nil"/>
              <w:left w:val="nil"/>
              <w:bottom w:val="nil"/>
              <w:right w:val="nil"/>
            </w:tcBorders>
          </w:tcPr>
          <w:p w:rsidR="008343B5" w:rsidRPr="00DE24D4" w:rsidRDefault="008343B5" w:rsidP="008343B5">
            <w:pPr>
              <w:rPr>
                <w:b/>
                <w:sz w:val="20"/>
                <w:szCs w:val="20"/>
              </w:rPr>
            </w:pPr>
          </w:p>
        </w:tc>
        <w:tc>
          <w:tcPr>
            <w:tcW w:w="7949" w:type="dxa"/>
            <w:gridSpan w:val="8"/>
            <w:tcBorders>
              <w:top w:val="nil"/>
              <w:left w:val="nil"/>
              <w:bottom w:val="nil"/>
              <w:right w:val="nil"/>
            </w:tcBorders>
          </w:tcPr>
          <w:p w:rsidR="008343B5" w:rsidRPr="00DE24D4" w:rsidRDefault="008343B5" w:rsidP="008343B5">
            <w:pPr>
              <w:rPr>
                <w:b/>
                <w:sz w:val="20"/>
                <w:szCs w:val="20"/>
              </w:rPr>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B.</w:t>
            </w:r>
          </w:p>
        </w:tc>
        <w:tc>
          <w:tcPr>
            <w:tcW w:w="2097" w:type="dxa"/>
            <w:gridSpan w:val="2"/>
            <w:tcBorders>
              <w:top w:val="nil"/>
              <w:left w:val="nil"/>
              <w:right w:val="nil"/>
            </w:tcBorders>
          </w:tcPr>
          <w:p w:rsidR="008343B5" w:rsidRPr="00DE24D4" w:rsidRDefault="008343B5" w:rsidP="008343B5">
            <w:pPr>
              <w:rPr>
                <w:b/>
                <w:sz w:val="20"/>
                <w:szCs w:val="20"/>
              </w:rPr>
            </w:pPr>
            <w:r w:rsidRPr="00DE24D4">
              <w:rPr>
                <w:b/>
                <w:sz w:val="20"/>
                <w:szCs w:val="20"/>
              </w:rPr>
              <w:t>REFERENCES</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trHeight w:val="509"/>
        </w:trPr>
        <w:tc>
          <w:tcPr>
            <w:tcW w:w="720" w:type="dxa"/>
            <w:tcBorders>
              <w:top w:val="nil"/>
              <w:left w:val="nil"/>
              <w:bottom w:val="nil"/>
            </w:tcBorders>
          </w:tcPr>
          <w:p w:rsidR="008343B5" w:rsidRPr="00DE24D4" w:rsidRDefault="008343B5" w:rsidP="008343B5">
            <w:pPr>
              <w:rPr>
                <w:b/>
                <w:sz w:val="20"/>
                <w:szCs w:val="20"/>
              </w:rPr>
            </w:pPr>
            <w:r w:rsidRPr="00DE24D4">
              <w:rPr>
                <w:sz w:val="20"/>
                <w:szCs w:val="20"/>
              </w:rPr>
              <w:t xml:space="preserve"> </w:t>
            </w: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Change Order Revision Number:</w:t>
            </w:r>
          </w:p>
        </w:tc>
        <w:tc>
          <w:tcPr>
            <w:tcW w:w="2083" w:type="dxa"/>
            <w:gridSpan w:val="2"/>
            <w:tcBorders>
              <w:left w:val="nil"/>
            </w:tcBorders>
          </w:tcPr>
          <w:p w:rsidR="008343B5" w:rsidRPr="00DE24D4" w:rsidRDefault="008343B5" w:rsidP="008343B5">
            <w:pPr>
              <w:pStyle w:val="BodyText"/>
              <w:rPr>
                <w:sz w:val="20"/>
                <w:szCs w:val="20"/>
              </w:rPr>
            </w:pPr>
          </w:p>
          <w:p w:rsidR="008343B5" w:rsidRPr="00DE24D4" w:rsidRDefault="008343B5" w:rsidP="008343B5">
            <w:pPr>
              <w:pStyle w:val="BodyText"/>
              <w:rPr>
                <w:sz w:val="20"/>
                <w:szCs w:val="20"/>
              </w:rPr>
            </w:pPr>
          </w:p>
        </w:tc>
        <w:tc>
          <w:tcPr>
            <w:tcW w:w="1955" w:type="dxa"/>
            <w:gridSpan w:val="2"/>
          </w:tcPr>
          <w:p w:rsidR="008343B5" w:rsidRPr="00DE24D4" w:rsidRDefault="008343B5" w:rsidP="008343B5">
            <w:pPr>
              <w:pStyle w:val="TOC1"/>
              <w:spacing w:before="0"/>
              <w:rPr>
                <w:i w:val="0"/>
                <w:sz w:val="20"/>
                <w:szCs w:val="20"/>
              </w:rPr>
            </w:pPr>
            <w:r w:rsidRPr="00DE24D4">
              <w:rPr>
                <w:i w:val="0"/>
                <w:sz w:val="20"/>
                <w:szCs w:val="20"/>
              </w:rPr>
              <w:t>Change Order Number(s):</w:t>
            </w:r>
          </w:p>
        </w:tc>
        <w:tc>
          <w:tcPr>
            <w:tcW w:w="3917" w:type="dxa"/>
            <w:gridSpan w:val="5"/>
            <w:tcBorders>
              <w:left w:val="nil"/>
            </w:tcBorders>
          </w:tcPr>
          <w:p w:rsidR="008343B5" w:rsidRPr="00DE24D4" w:rsidRDefault="008343B5" w:rsidP="008343B5">
            <w:pPr>
              <w:pStyle w:val="BodyText"/>
              <w:rPr>
                <w:sz w:val="20"/>
                <w:szCs w:val="20"/>
              </w:rPr>
            </w:pPr>
            <w:r w:rsidRPr="00DE24D4">
              <w:rPr>
                <w:sz w:val="20"/>
                <w:szCs w:val="20"/>
              </w:rPr>
              <w:t>NANC 399</w:t>
            </w:r>
          </w:p>
        </w:tc>
      </w:tr>
      <w:tr w:rsidR="008343B5" w:rsidRPr="00DE24D4">
        <w:trPr>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FRS Version Number:</w:t>
            </w:r>
          </w:p>
        </w:tc>
        <w:tc>
          <w:tcPr>
            <w:tcW w:w="2083" w:type="dxa"/>
            <w:gridSpan w:val="2"/>
            <w:tcBorders>
              <w:left w:val="nil"/>
            </w:tcBorders>
          </w:tcPr>
          <w:p w:rsidR="008343B5" w:rsidRPr="00DE24D4" w:rsidRDefault="003766B7" w:rsidP="008343B5">
            <w:pPr>
              <w:pStyle w:val="BodyText"/>
              <w:rPr>
                <w:sz w:val="20"/>
                <w:szCs w:val="20"/>
              </w:rPr>
            </w:pPr>
            <w:r>
              <w:rPr>
                <w:sz w:val="20"/>
                <w:szCs w:val="20"/>
              </w:rPr>
              <w:t>3.3.2a</w:t>
            </w:r>
          </w:p>
        </w:tc>
        <w:tc>
          <w:tcPr>
            <w:tcW w:w="1955" w:type="dxa"/>
            <w:gridSpan w:val="2"/>
          </w:tcPr>
          <w:p w:rsidR="008343B5" w:rsidRPr="00DE24D4" w:rsidRDefault="008343B5" w:rsidP="008343B5">
            <w:pPr>
              <w:rPr>
                <w:b/>
                <w:sz w:val="20"/>
                <w:szCs w:val="20"/>
              </w:rPr>
            </w:pPr>
            <w:r w:rsidRPr="00DE24D4">
              <w:rPr>
                <w:b/>
                <w:sz w:val="20"/>
                <w:szCs w:val="20"/>
              </w:rPr>
              <w:t>Relevant Requirement(s):</w:t>
            </w:r>
          </w:p>
        </w:tc>
        <w:tc>
          <w:tcPr>
            <w:tcW w:w="3917" w:type="dxa"/>
            <w:gridSpan w:val="5"/>
            <w:tcBorders>
              <w:left w:val="nil"/>
            </w:tcBorders>
          </w:tcPr>
          <w:p w:rsidR="008343B5" w:rsidRPr="00DE24D4" w:rsidRDefault="008343B5" w:rsidP="008343B5">
            <w:pPr>
              <w:pStyle w:val="BodyText"/>
              <w:rPr>
                <w:sz w:val="20"/>
                <w:szCs w:val="20"/>
              </w:rPr>
            </w:pPr>
            <w:r>
              <w:rPr>
                <w:sz w:val="20"/>
                <w:szCs w:val="20"/>
              </w:rPr>
              <w:t>R5-15.1, RR5-4, RR5-5,RR5-6.1, R5-18.1</w:t>
            </w:r>
          </w:p>
        </w:tc>
      </w:tr>
      <w:tr w:rsidR="008343B5" w:rsidRPr="00DE24D4">
        <w:trPr>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IIS Version Number:</w:t>
            </w:r>
          </w:p>
        </w:tc>
        <w:tc>
          <w:tcPr>
            <w:tcW w:w="2083" w:type="dxa"/>
            <w:gridSpan w:val="2"/>
            <w:tcBorders>
              <w:left w:val="nil"/>
            </w:tcBorders>
          </w:tcPr>
          <w:p w:rsidR="008343B5" w:rsidRPr="00DE24D4" w:rsidRDefault="008343B5" w:rsidP="008343B5">
            <w:pPr>
              <w:pStyle w:val="BodyText"/>
              <w:rPr>
                <w:sz w:val="20"/>
                <w:szCs w:val="20"/>
              </w:rPr>
            </w:pPr>
            <w:r>
              <w:rPr>
                <w:sz w:val="20"/>
                <w:szCs w:val="20"/>
              </w:rPr>
              <w:t>3.3.2a</w:t>
            </w:r>
          </w:p>
        </w:tc>
        <w:tc>
          <w:tcPr>
            <w:tcW w:w="1955" w:type="dxa"/>
            <w:gridSpan w:val="2"/>
          </w:tcPr>
          <w:p w:rsidR="008343B5" w:rsidRPr="00DE24D4" w:rsidRDefault="008343B5" w:rsidP="008343B5">
            <w:pPr>
              <w:rPr>
                <w:b/>
                <w:sz w:val="20"/>
                <w:szCs w:val="20"/>
              </w:rPr>
            </w:pPr>
            <w:r w:rsidRPr="00DE24D4">
              <w:rPr>
                <w:b/>
                <w:sz w:val="20"/>
                <w:szCs w:val="20"/>
              </w:rPr>
              <w:t>Relevant Flow(s):</w:t>
            </w:r>
          </w:p>
        </w:tc>
        <w:tc>
          <w:tcPr>
            <w:tcW w:w="3917" w:type="dxa"/>
            <w:gridSpan w:val="5"/>
            <w:tcBorders>
              <w:left w:val="nil"/>
            </w:tcBorders>
          </w:tcPr>
          <w:p w:rsidR="008343B5" w:rsidRPr="00DE24D4" w:rsidRDefault="008343B5" w:rsidP="008343B5">
            <w:pPr>
              <w:pStyle w:val="BodyText"/>
              <w:rPr>
                <w:sz w:val="20"/>
                <w:szCs w:val="20"/>
              </w:rPr>
            </w:pPr>
            <w:r>
              <w:rPr>
                <w:sz w:val="20"/>
                <w:szCs w:val="20"/>
              </w:rPr>
              <w:t>B.5.1.2</w:t>
            </w: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top w:val="nil"/>
              <w:left w:val="nil"/>
              <w:bottom w:val="nil"/>
              <w:right w:val="nil"/>
            </w:tcBorders>
          </w:tcPr>
          <w:p w:rsidR="008343B5" w:rsidRPr="00DE24D4" w:rsidRDefault="008343B5" w:rsidP="008343B5">
            <w:pPr>
              <w:rPr>
                <w:b/>
                <w:sz w:val="20"/>
                <w:szCs w:val="20"/>
              </w:rPr>
            </w:pPr>
          </w:p>
        </w:tc>
        <w:tc>
          <w:tcPr>
            <w:tcW w:w="7949" w:type="dxa"/>
            <w:gridSpan w:val="8"/>
            <w:tcBorders>
              <w:top w:val="nil"/>
              <w:left w:val="nil"/>
              <w:bottom w:val="nil"/>
              <w:right w:val="nil"/>
            </w:tcBorders>
          </w:tcPr>
          <w:p w:rsidR="008343B5" w:rsidRPr="00DE24D4" w:rsidRDefault="008343B5" w:rsidP="008343B5">
            <w:pPr>
              <w:rPr>
                <w:b/>
                <w:sz w:val="20"/>
                <w:szCs w:val="20"/>
              </w:rPr>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C.</w:t>
            </w:r>
          </w:p>
        </w:tc>
        <w:tc>
          <w:tcPr>
            <w:tcW w:w="2097" w:type="dxa"/>
            <w:gridSpan w:val="2"/>
            <w:tcBorders>
              <w:top w:val="nil"/>
              <w:left w:val="nil"/>
              <w:bottom w:val="nil"/>
              <w:right w:val="nil"/>
            </w:tcBorders>
          </w:tcPr>
          <w:p w:rsidR="008343B5" w:rsidRPr="00DE24D4" w:rsidRDefault="008343B5" w:rsidP="008343B5">
            <w:pPr>
              <w:rPr>
                <w:b/>
                <w:sz w:val="20"/>
                <w:szCs w:val="20"/>
              </w:rPr>
            </w:pPr>
            <w:r w:rsidRPr="00DE24D4">
              <w:rPr>
                <w:b/>
                <w:sz w:val="20"/>
                <w:szCs w:val="20"/>
              </w:rPr>
              <w:t>PREREQUISITE</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gridAfter w:val="1"/>
          <w:wAfter w:w="6" w:type="dxa"/>
          <w:cantSplit/>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Prerequisite Test Cases:</w:t>
            </w:r>
          </w:p>
        </w:tc>
        <w:tc>
          <w:tcPr>
            <w:tcW w:w="7949" w:type="dxa"/>
            <w:gridSpan w:val="8"/>
            <w:tcBorders>
              <w:left w:val="nil"/>
            </w:tcBorders>
          </w:tcPr>
          <w:p w:rsidR="008343B5" w:rsidRPr="00DE24D4" w:rsidRDefault="008343B5" w:rsidP="008343B5">
            <w:pPr>
              <w:rPr>
                <w:sz w:val="20"/>
                <w:szCs w:val="20"/>
              </w:rPr>
            </w:pPr>
          </w:p>
        </w:tc>
      </w:tr>
      <w:tr w:rsidR="008343B5" w:rsidRPr="00DE24D4">
        <w:trPr>
          <w:gridAfter w:val="1"/>
          <w:wAfter w:w="6" w:type="dxa"/>
          <w:cantSplit/>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Prerequisite NPAC Setup:</w:t>
            </w:r>
          </w:p>
        </w:tc>
        <w:tc>
          <w:tcPr>
            <w:tcW w:w="7949" w:type="dxa"/>
            <w:gridSpan w:val="8"/>
            <w:tcBorders>
              <w:left w:val="nil"/>
            </w:tcBorders>
          </w:tcPr>
          <w:p w:rsidR="008343B5" w:rsidRPr="00DE24D4" w:rsidRDefault="008343B5" w:rsidP="008343B5">
            <w:pPr>
              <w:pStyle w:val="List"/>
              <w:ind w:left="225" w:hanging="225"/>
            </w:pPr>
            <w:r w:rsidRPr="00DE24D4">
              <w:t>1.   Verify the NPA-NXX exists and is open for porting for the TN that is going to be used during this test case.</w:t>
            </w:r>
          </w:p>
          <w:p w:rsidR="008343B5" w:rsidRPr="00DE24D4" w:rsidRDefault="008343B5" w:rsidP="008343B5">
            <w:pPr>
              <w:pStyle w:val="List"/>
              <w:ind w:left="0" w:firstLine="0"/>
            </w:pPr>
            <w:r w:rsidRPr="00DE24D4">
              <w:t>2.   Verify that the LRN exists for the Service Provider under test.</w:t>
            </w:r>
          </w:p>
          <w:p w:rsidR="008343B5" w:rsidRPr="00DE24D4" w:rsidRDefault="008343B5" w:rsidP="008343B5">
            <w:pPr>
              <w:pStyle w:val="List"/>
              <w:ind w:left="225" w:hanging="225"/>
            </w:pPr>
            <w:r w:rsidRPr="00DE24D4">
              <w:t xml:space="preserve">3.   Verify that the SOA Supports SV Type and SOA Supports Alternative SPID indicators are set to production settings for the Service Provider under test.  </w:t>
            </w:r>
          </w:p>
        </w:tc>
      </w:tr>
      <w:tr w:rsidR="008343B5" w:rsidRPr="00DE24D4">
        <w:trPr>
          <w:gridAfter w:val="1"/>
          <w:wAfter w:w="6" w:type="dxa"/>
          <w:cantSplit/>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Pr>
          <w:p w:rsidR="008343B5" w:rsidRPr="00DE24D4" w:rsidRDefault="008343B5" w:rsidP="008343B5">
            <w:pPr>
              <w:rPr>
                <w:b/>
                <w:sz w:val="20"/>
                <w:szCs w:val="20"/>
              </w:rPr>
            </w:pPr>
            <w:r w:rsidRPr="00DE24D4">
              <w:rPr>
                <w:b/>
                <w:sz w:val="20"/>
                <w:szCs w:val="20"/>
              </w:rPr>
              <w:t>Prerequisite SP Setup:</w:t>
            </w:r>
          </w:p>
        </w:tc>
        <w:tc>
          <w:tcPr>
            <w:tcW w:w="7949" w:type="dxa"/>
            <w:gridSpan w:val="8"/>
            <w:tcBorders>
              <w:left w:val="nil"/>
            </w:tcBorders>
          </w:tcPr>
          <w:p w:rsidR="008343B5" w:rsidRPr="00DE24D4" w:rsidRDefault="008343B5" w:rsidP="008343B5">
            <w:pPr>
              <w:pStyle w:val="ListBullet"/>
              <w:numPr>
                <w:ilvl w:val="0"/>
                <w:numId w:val="0"/>
              </w:numPr>
              <w:ind w:left="405"/>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left w:val="nil"/>
              <w:bottom w:val="nil"/>
              <w:right w:val="nil"/>
            </w:tcBorders>
          </w:tcPr>
          <w:p w:rsidR="008343B5" w:rsidRPr="00DE24D4" w:rsidRDefault="008343B5" w:rsidP="008343B5">
            <w:pPr>
              <w:rPr>
                <w:b/>
                <w:sz w:val="20"/>
                <w:szCs w:val="20"/>
              </w:rPr>
            </w:pPr>
          </w:p>
        </w:tc>
        <w:tc>
          <w:tcPr>
            <w:tcW w:w="7949" w:type="dxa"/>
            <w:gridSpan w:val="8"/>
            <w:tcBorders>
              <w:left w:val="nil"/>
              <w:bottom w:val="nil"/>
              <w:right w:val="nil"/>
            </w:tcBorders>
          </w:tcPr>
          <w:p w:rsidR="008343B5" w:rsidRPr="00DE24D4" w:rsidRDefault="008343B5" w:rsidP="008343B5">
            <w:pPr>
              <w:rPr>
                <w:b/>
                <w:sz w:val="20"/>
                <w:szCs w:val="20"/>
              </w:rPr>
            </w:pPr>
          </w:p>
        </w:tc>
      </w:tr>
      <w:tr w:rsidR="008343B5" w:rsidRPr="00DE24D4">
        <w:trPr>
          <w:gridAfter w:val="4"/>
          <w:wAfter w:w="2103"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D.</w:t>
            </w:r>
          </w:p>
        </w:tc>
        <w:tc>
          <w:tcPr>
            <w:tcW w:w="7949" w:type="dxa"/>
            <w:gridSpan w:val="7"/>
            <w:tcBorders>
              <w:top w:val="nil"/>
              <w:left w:val="nil"/>
              <w:bottom w:val="nil"/>
              <w:right w:val="nil"/>
            </w:tcBorders>
          </w:tcPr>
          <w:p w:rsidR="008343B5" w:rsidRPr="00DE24D4" w:rsidRDefault="008343B5" w:rsidP="008343B5">
            <w:pPr>
              <w:rPr>
                <w:b/>
                <w:sz w:val="20"/>
                <w:szCs w:val="20"/>
              </w:rPr>
            </w:pPr>
            <w:r w:rsidRPr="00DE24D4">
              <w:rPr>
                <w:b/>
                <w:sz w:val="20"/>
                <w:szCs w:val="20"/>
              </w:rPr>
              <w:t>TEST STEPS and EXPECTED RESULTS</w:t>
            </w:r>
          </w:p>
        </w:tc>
      </w:tr>
      <w:tr w:rsidR="008343B5">
        <w:trPr>
          <w:gridAfter w:val="2"/>
          <w:wAfter w:w="15" w:type="dxa"/>
          <w:trHeight w:val="509"/>
        </w:trPr>
        <w:tc>
          <w:tcPr>
            <w:tcW w:w="720" w:type="dxa"/>
          </w:tcPr>
          <w:p w:rsidR="008343B5" w:rsidRDefault="008343B5" w:rsidP="008343B5">
            <w:pPr>
              <w:rPr>
                <w:b/>
                <w:sz w:val="16"/>
              </w:rPr>
            </w:pPr>
            <w:r>
              <w:rPr>
                <w:b/>
                <w:sz w:val="16"/>
              </w:rPr>
              <w:t>Row #</w:t>
            </w:r>
          </w:p>
        </w:tc>
        <w:tc>
          <w:tcPr>
            <w:tcW w:w="810" w:type="dxa"/>
            <w:tcBorders>
              <w:left w:val="nil"/>
            </w:tcBorders>
          </w:tcPr>
          <w:p w:rsidR="008343B5" w:rsidRDefault="008343B5" w:rsidP="008343B5">
            <w:pPr>
              <w:rPr>
                <w:b/>
                <w:sz w:val="18"/>
              </w:rPr>
            </w:pPr>
            <w:r>
              <w:rPr>
                <w:b/>
                <w:sz w:val="18"/>
              </w:rPr>
              <w:t>NPAC or SP</w:t>
            </w:r>
          </w:p>
        </w:tc>
        <w:tc>
          <w:tcPr>
            <w:tcW w:w="3150" w:type="dxa"/>
            <w:gridSpan w:val="2"/>
            <w:tcBorders>
              <w:left w:val="nil"/>
            </w:tcBorders>
          </w:tcPr>
          <w:p w:rsidR="008343B5" w:rsidRPr="00DE24D4" w:rsidRDefault="008343B5" w:rsidP="008343B5">
            <w:pPr>
              <w:rPr>
                <w:b/>
                <w:sz w:val="20"/>
                <w:szCs w:val="20"/>
              </w:rPr>
            </w:pPr>
            <w:r w:rsidRPr="00DE24D4">
              <w:rPr>
                <w:b/>
                <w:sz w:val="20"/>
                <w:szCs w:val="20"/>
              </w:rPr>
              <w:t>Test Step</w:t>
            </w:r>
          </w:p>
          <w:p w:rsidR="008343B5" w:rsidRDefault="008343B5" w:rsidP="008343B5">
            <w:pPr>
              <w:rPr>
                <w:b/>
              </w:rPr>
            </w:pPr>
          </w:p>
        </w:tc>
        <w:tc>
          <w:tcPr>
            <w:tcW w:w="720" w:type="dxa"/>
            <w:gridSpan w:val="2"/>
          </w:tcPr>
          <w:p w:rsidR="008343B5" w:rsidRDefault="008343B5" w:rsidP="008343B5">
            <w:pPr>
              <w:rPr>
                <w:b/>
                <w:sz w:val="18"/>
              </w:rPr>
            </w:pPr>
            <w:r>
              <w:rPr>
                <w:b/>
                <w:sz w:val="18"/>
              </w:rPr>
              <w:t>NPAC or SP</w:t>
            </w:r>
          </w:p>
        </w:tc>
        <w:tc>
          <w:tcPr>
            <w:tcW w:w="5357" w:type="dxa"/>
            <w:gridSpan w:val="4"/>
            <w:tcBorders>
              <w:left w:val="nil"/>
            </w:tcBorders>
          </w:tcPr>
          <w:p w:rsidR="008343B5" w:rsidRPr="00DE24D4" w:rsidRDefault="008343B5" w:rsidP="008343B5">
            <w:pPr>
              <w:rPr>
                <w:b/>
                <w:sz w:val="20"/>
                <w:szCs w:val="20"/>
              </w:rPr>
            </w:pPr>
            <w:r w:rsidRPr="00DE24D4">
              <w:rPr>
                <w:b/>
                <w:sz w:val="20"/>
                <w:szCs w:val="20"/>
              </w:rPr>
              <w:t>Expected Result</w:t>
            </w:r>
          </w:p>
          <w:p w:rsidR="008343B5" w:rsidRDefault="008343B5" w:rsidP="008343B5">
            <w:pPr>
              <w:rPr>
                <w:b/>
              </w:rPr>
            </w:pPr>
          </w:p>
        </w:tc>
      </w:tr>
      <w:tr w:rsidR="008343B5">
        <w:trPr>
          <w:gridAfter w:val="2"/>
          <w:wAfter w:w="15" w:type="dxa"/>
          <w:trHeight w:val="509"/>
        </w:trPr>
        <w:tc>
          <w:tcPr>
            <w:tcW w:w="720" w:type="dxa"/>
          </w:tcPr>
          <w:p w:rsidR="008343B5" w:rsidRDefault="008343B5" w:rsidP="008343B5">
            <w:pPr>
              <w:rPr>
                <w:sz w:val="16"/>
              </w:rPr>
            </w:pPr>
            <w:r>
              <w:rPr>
                <w:sz w:val="16"/>
              </w:rPr>
              <w:t>1.</w:t>
            </w:r>
          </w:p>
        </w:tc>
        <w:tc>
          <w:tcPr>
            <w:tcW w:w="810" w:type="dxa"/>
            <w:tcBorders>
              <w:left w:val="nil"/>
            </w:tcBorders>
          </w:tcPr>
          <w:p w:rsidR="008343B5" w:rsidRPr="00DE24D4" w:rsidRDefault="008343B5" w:rsidP="008343B5">
            <w:pPr>
              <w:rPr>
                <w:sz w:val="20"/>
                <w:szCs w:val="20"/>
              </w:rPr>
            </w:pPr>
            <w:r w:rsidRPr="00DE24D4">
              <w:rPr>
                <w:sz w:val="20"/>
                <w:szCs w:val="20"/>
              </w:rPr>
              <w:t>SP</w:t>
            </w:r>
          </w:p>
        </w:tc>
        <w:tc>
          <w:tcPr>
            <w:tcW w:w="3150" w:type="dxa"/>
            <w:gridSpan w:val="2"/>
            <w:tcBorders>
              <w:left w:val="nil"/>
            </w:tcBorders>
          </w:tcPr>
          <w:p w:rsidR="008343B5" w:rsidRPr="00DE24D4" w:rsidRDefault="008343B5" w:rsidP="008343B5">
            <w:pPr>
              <w:pStyle w:val="List"/>
            </w:pPr>
            <w:r w:rsidRPr="00DE24D4">
              <w:t>1.    Using their SOA system, Service Provider Personnel submit a Subscription Version Create request for a single TN.</w:t>
            </w:r>
          </w:p>
          <w:p w:rsidR="008343B5" w:rsidRPr="00DE24D4" w:rsidRDefault="008343B5" w:rsidP="008343B5">
            <w:pPr>
              <w:pStyle w:val="List"/>
              <w:rPr>
                <w:bCs/>
              </w:rPr>
            </w:pPr>
            <w:r w:rsidRPr="00DE24D4">
              <w:rPr>
                <w:bCs/>
              </w:rPr>
              <w:t xml:space="preserve">2.     The SOA system sends an M-ACTION Request subscriptionVersionNewSP-Create </w:t>
            </w:r>
            <w:r w:rsidR="009D7223" w:rsidRPr="004E5964">
              <w:t xml:space="preserve">in CMIP (or NCRQ – NewSpCreateRequest in XML) </w:t>
            </w:r>
            <w:r w:rsidRPr="00DE24D4">
              <w:rPr>
                <w:bCs/>
              </w:rPr>
              <w:t>to the NPAC SMS to create the subscriptionVersionNPAC (Subscription Version) on the NPAC SMS.</w:t>
            </w:r>
          </w:p>
          <w:p w:rsidR="008343B5" w:rsidRPr="00DE24D4" w:rsidRDefault="008343B5" w:rsidP="008343B5">
            <w:pPr>
              <w:pStyle w:val="BodyText"/>
              <w:rPr>
                <w:sz w:val="20"/>
                <w:szCs w:val="20"/>
              </w:rPr>
            </w:pPr>
            <w:r w:rsidRPr="00DE24D4">
              <w:rPr>
                <w:sz w:val="20"/>
                <w:szCs w:val="20"/>
              </w:rPr>
              <w:t>Specify the following information:</w:t>
            </w:r>
          </w:p>
          <w:p w:rsidR="008343B5" w:rsidRPr="00DE24D4" w:rsidRDefault="008343B5" w:rsidP="008343B5">
            <w:pPr>
              <w:pStyle w:val="ListBullet"/>
            </w:pPr>
            <w:r w:rsidRPr="00DE24D4">
              <w:t>subscriptionTN or a valid subscriptionVersionTN-Range</w:t>
            </w:r>
          </w:p>
          <w:p w:rsidR="008343B5" w:rsidRPr="00DE24D4" w:rsidRDefault="008343B5" w:rsidP="008343B5">
            <w:pPr>
              <w:pStyle w:val="ListBullet"/>
            </w:pPr>
            <w:r w:rsidRPr="00DE24D4">
              <w:t>subscriptionNewCurrentSP</w:t>
            </w:r>
          </w:p>
          <w:p w:rsidR="008343B5" w:rsidRPr="00DE24D4" w:rsidRDefault="008343B5" w:rsidP="008343B5">
            <w:pPr>
              <w:pStyle w:val="ListBullet"/>
            </w:pPr>
            <w:r w:rsidRPr="00DE24D4">
              <w:t>subscriptionOldSP</w:t>
            </w:r>
          </w:p>
          <w:p w:rsidR="008343B5" w:rsidRPr="00DE24D4" w:rsidRDefault="008343B5" w:rsidP="008343B5">
            <w:pPr>
              <w:pStyle w:val="ListBullet"/>
            </w:pPr>
            <w:r w:rsidRPr="00DE24D4">
              <w:t>subscriptionNewSP-DueDate (seconds set to zero)</w:t>
            </w:r>
          </w:p>
          <w:p w:rsidR="008343B5" w:rsidRPr="00DE24D4" w:rsidRDefault="008343B5" w:rsidP="008343B5">
            <w:pPr>
              <w:pStyle w:val="ListBullet"/>
            </w:pPr>
            <w:r w:rsidRPr="00DE24D4">
              <w:t>subscriptionLNPType</w:t>
            </w:r>
          </w:p>
          <w:p w:rsidR="008343B5" w:rsidRDefault="008343B5" w:rsidP="008343B5">
            <w:pPr>
              <w:pStyle w:val="ListBullet"/>
            </w:pPr>
            <w:r w:rsidRPr="00DE24D4">
              <w:t>subscriptionLRN</w:t>
            </w:r>
          </w:p>
          <w:p w:rsidR="00295C9E" w:rsidRPr="00DE24D4" w:rsidRDefault="00295C9E" w:rsidP="008343B5">
            <w:pPr>
              <w:pStyle w:val="ListBullet"/>
            </w:pPr>
            <w:r>
              <w:t>subscriptionNewSPMediumTimerIndicator – if supported by the Service Provider SOA</w:t>
            </w:r>
          </w:p>
          <w:p w:rsidR="008343B5" w:rsidRPr="00DE24D4" w:rsidRDefault="008343B5" w:rsidP="008343B5">
            <w:pPr>
              <w:pStyle w:val="ListBullet"/>
            </w:pPr>
            <w:r w:rsidRPr="00DE24D4">
              <w:t>subscriptionVersionSVType – if supported by the Service Provider SOA</w:t>
            </w:r>
          </w:p>
          <w:p w:rsidR="008343B5" w:rsidRPr="00DE24D4" w:rsidRDefault="008343B5" w:rsidP="008343B5">
            <w:pPr>
              <w:pStyle w:val="ListBullet"/>
            </w:pPr>
            <w:r w:rsidRPr="00DE24D4">
              <w:t>subscriptionCLASS-DPC</w:t>
            </w:r>
          </w:p>
          <w:p w:rsidR="008343B5" w:rsidRPr="00DE24D4" w:rsidRDefault="008343B5" w:rsidP="008343B5">
            <w:pPr>
              <w:pStyle w:val="ListBullet"/>
            </w:pPr>
            <w:r w:rsidRPr="00DE24D4">
              <w:t>subscriptionCLASS-SSN</w:t>
            </w:r>
          </w:p>
          <w:p w:rsidR="008343B5" w:rsidRPr="00DE24D4" w:rsidRDefault="008343B5" w:rsidP="008343B5">
            <w:pPr>
              <w:pStyle w:val="ListBullet"/>
            </w:pPr>
            <w:r w:rsidRPr="00DE24D4">
              <w:t>subscriptionLIDB-DPC</w:t>
            </w:r>
          </w:p>
          <w:p w:rsidR="008343B5" w:rsidRPr="00DE24D4" w:rsidRDefault="008343B5" w:rsidP="008343B5">
            <w:pPr>
              <w:pStyle w:val="ListBullet"/>
            </w:pPr>
            <w:r w:rsidRPr="00DE24D4">
              <w:t>subscriptionLIDB-SSN</w:t>
            </w:r>
          </w:p>
          <w:p w:rsidR="008343B5" w:rsidRPr="00DE24D4" w:rsidRDefault="008343B5" w:rsidP="008343B5">
            <w:pPr>
              <w:pStyle w:val="ListBullet"/>
            </w:pPr>
            <w:r w:rsidRPr="00DE24D4">
              <w:t>subscriptionCNAM-DPC</w:t>
            </w:r>
          </w:p>
          <w:p w:rsidR="008343B5" w:rsidRPr="00DE24D4" w:rsidRDefault="008343B5" w:rsidP="008343B5">
            <w:pPr>
              <w:pStyle w:val="ListBullet"/>
            </w:pPr>
            <w:r w:rsidRPr="00DE24D4">
              <w:t>subscriptionCNAM-SSN</w:t>
            </w:r>
          </w:p>
          <w:p w:rsidR="008343B5" w:rsidRPr="00DE24D4" w:rsidRDefault="008343B5" w:rsidP="008343B5">
            <w:pPr>
              <w:pStyle w:val="ListBullet"/>
            </w:pPr>
            <w:r w:rsidRPr="00DE24D4">
              <w:t>subscriptionISVM-DPC</w:t>
            </w:r>
          </w:p>
          <w:p w:rsidR="008343B5" w:rsidRPr="00DE24D4" w:rsidRDefault="008343B5" w:rsidP="008343B5">
            <w:pPr>
              <w:pStyle w:val="ListBullet"/>
            </w:pPr>
            <w:r w:rsidRPr="00DE24D4">
              <w:t>subscriptionISVM-SSN</w:t>
            </w:r>
          </w:p>
          <w:p w:rsidR="008343B5" w:rsidRPr="00DE24D4" w:rsidRDefault="008343B5" w:rsidP="008343B5">
            <w:pPr>
              <w:pStyle w:val="ListBullet"/>
            </w:pPr>
            <w:r w:rsidRPr="00DE24D4">
              <w:t>subscriptionWSMSC-DPC - if supported by the Service provider SOA</w:t>
            </w:r>
          </w:p>
          <w:p w:rsidR="008343B5" w:rsidRPr="00DE24D4" w:rsidRDefault="008343B5" w:rsidP="008343B5">
            <w:pPr>
              <w:pStyle w:val="ListBullet"/>
            </w:pPr>
            <w:r w:rsidRPr="00DE24D4">
              <w:t>subscriptionWSMSC-SSN - if supported by the Service Provider SOA</w:t>
            </w:r>
          </w:p>
          <w:p w:rsidR="008343B5" w:rsidRPr="00DE24D4" w:rsidRDefault="008343B5" w:rsidP="008343B5">
            <w:pPr>
              <w:pStyle w:val="ListBullet"/>
            </w:pPr>
            <w:r w:rsidRPr="00DE24D4">
              <w:t>subscriptionEndUser LocationValue</w:t>
            </w:r>
          </w:p>
          <w:p w:rsidR="008343B5" w:rsidRPr="00DE24D4" w:rsidRDefault="008343B5" w:rsidP="008343B5">
            <w:pPr>
              <w:pStyle w:val="ListBullet"/>
            </w:pPr>
            <w:r w:rsidRPr="00DE24D4">
              <w:t>subscriptionEndUser LocationType</w:t>
            </w:r>
          </w:p>
          <w:p w:rsidR="008343B5" w:rsidRPr="00DE24D4" w:rsidRDefault="008343B5" w:rsidP="008343B5">
            <w:pPr>
              <w:pStyle w:val="ListBullet"/>
            </w:pPr>
            <w:r w:rsidRPr="00DE24D4">
              <w:t xml:space="preserve">subscriptionBillingID </w:t>
            </w:r>
          </w:p>
          <w:p w:rsidR="008343B5" w:rsidRDefault="008343B5" w:rsidP="008343B5">
            <w:pPr>
              <w:pStyle w:val="ListBullet"/>
            </w:pPr>
            <w:r w:rsidRPr="00DE24D4">
              <w:t>subscriptionVersionAlternativeSPID – if supported by the Service Provider SOA</w:t>
            </w:r>
          </w:p>
          <w:p w:rsidR="00B61D5E" w:rsidRPr="00DE24D4" w:rsidRDefault="00B61D5E" w:rsidP="008343B5">
            <w:pPr>
              <w:pStyle w:val="ListBullet"/>
            </w:pPr>
            <w:r>
              <w:t>subscriptionOptionalData – all elements supported by the Service Provider SOA</w:t>
            </w:r>
          </w:p>
        </w:tc>
        <w:tc>
          <w:tcPr>
            <w:tcW w:w="720" w:type="dxa"/>
            <w:gridSpan w:val="2"/>
          </w:tcPr>
          <w:p w:rsidR="008343B5" w:rsidRPr="00DE24D4" w:rsidRDefault="008343B5" w:rsidP="008343B5">
            <w:pPr>
              <w:pStyle w:val="BodyText"/>
              <w:rPr>
                <w:sz w:val="20"/>
                <w:szCs w:val="20"/>
              </w:rPr>
            </w:pPr>
            <w:r w:rsidRPr="00DE24D4">
              <w:rPr>
                <w:sz w:val="20"/>
                <w:szCs w:val="20"/>
              </w:rPr>
              <w:t>NPAC</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 xml:space="preserve">The NPAC SMS receives the M-ACTION Request </w:t>
            </w:r>
            <w:r w:rsidR="004E5964" w:rsidRPr="004E5964">
              <w:rPr>
                <w:sz w:val="20"/>
                <w:szCs w:val="20"/>
              </w:rPr>
              <w:t xml:space="preserve">in CMIP (or NCRQ – NewSpCreateRequest in XML) </w:t>
            </w:r>
            <w:r w:rsidRPr="00DE24D4">
              <w:rPr>
                <w:sz w:val="20"/>
                <w:szCs w:val="20"/>
              </w:rPr>
              <w:t>from the Request from the Service Provider’s SOA and determines the following:</w:t>
            </w:r>
          </w:p>
          <w:p w:rsidR="008343B5" w:rsidRPr="00DE24D4" w:rsidRDefault="008343B5" w:rsidP="008343B5">
            <w:pPr>
              <w:pStyle w:val="BodyText"/>
              <w:rPr>
                <w:b/>
                <w:sz w:val="20"/>
                <w:szCs w:val="20"/>
              </w:rPr>
            </w:pPr>
            <w:r w:rsidRPr="00DE24D4">
              <w:rPr>
                <w:sz w:val="20"/>
                <w:szCs w:val="20"/>
              </w:rPr>
              <w:t xml:space="preserve">The request contains invalid SV Type and/or Alternative SPID data. </w:t>
            </w:r>
            <w:r w:rsidRPr="00DE24D4">
              <w:rPr>
                <w:b/>
                <w:sz w:val="20"/>
                <w:szCs w:val="20"/>
              </w:rPr>
              <w:t>(This violates system requirements.)</w:t>
            </w:r>
          </w:p>
        </w:tc>
      </w:tr>
      <w:tr w:rsidR="008343B5">
        <w:trPr>
          <w:gridAfter w:val="2"/>
          <w:wAfter w:w="15" w:type="dxa"/>
          <w:trHeight w:val="509"/>
        </w:trPr>
        <w:tc>
          <w:tcPr>
            <w:tcW w:w="720" w:type="dxa"/>
          </w:tcPr>
          <w:p w:rsidR="008343B5" w:rsidRDefault="008343B5" w:rsidP="008343B5">
            <w:pPr>
              <w:pStyle w:val="BodyText"/>
            </w:pPr>
            <w:r>
              <w:t>2.</w:t>
            </w:r>
          </w:p>
        </w:tc>
        <w:tc>
          <w:tcPr>
            <w:tcW w:w="810" w:type="dxa"/>
            <w:tcBorders>
              <w:left w:val="nil"/>
            </w:tcBorders>
          </w:tcPr>
          <w:p w:rsidR="008343B5" w:rsidRPr="00DE24D4" w:rsidRDefault="008343B5" w:rsidP="008343B5">
            <w:pPr>
              <w:pStyle w:val="BodyText"/>
              <w:rPr>
                <w:sz w:val="20"/>
                <w:szCs w:val="20"/>
              </w:rPr>
            </w:pPr>
            <w:r w:rsidRPr="00DE24D4">
              <w:rPr>
                <w:sz w:val="20"/>
                <w:szCs w:val="20"/>
              </w:rPr>
              <w:t>NPAC</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 xml:space="preserve">The NPAC SMS issues an M-ACTION Response failure </w:t>
            </w:r>
            <w:r w:rsidR="004E5964" w:rsidRPr="004E5964">
              <w:rPr>
                <w:sz w:val="20"/>
                <w:szCs w:val="20"/>
              </w:rPr>
              <w:t xml:space="preserve">in CMIP (or NCRR – NewSpCreateReply in XML) </w:t>
            </w:r>
            <w:r w:rsidRPr="00DE24D4">
              <w:rPr>
                <w:sz w:val="20"/>
                <w:szCs w:val="20"/>
              </w:rPr>
              <w:t>indicating an error with the request to the SOA.</w:t>
            </w:r>
          </w:p>
        </w:tc>
        <w:tc>
          <w:tcPr>
            <w:tcW w:w="720" w:type="dxa"/>
            <w:gridSpan w:val="2"/>
          </w:tcPr>
          <w:p w:rsidR="008343B5" w:rsidRPr="00463EFE" w:rsidRDefault="008343B5" w:rsidP="008343B5">
            <w:pPr>
              <w:pStyle w:val="BodyText"/>
              <w:rPr>
                <w:sz w:val="20"/>
                <w:szCs w:val="20"/>
              </w:rPr>
            </w:pPr>
            <w:r w:rsidRPr="00463EFE">
              <w:rPr>
                <w:sz w:val="20"/>
                <w:szCs w:val="20"/>
              </w:rPr>
              <w:t>SP</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The Service Provider SOA receives the M-ACTION Response</w:t>
            </w:r>
            <w:r w:rsidR="004E5964" w:rsidRPr="004E5964">
              <w:rPr>
                <w:sz w:val="20"/>
                <w:szCs w:val="20"/>
              </w:rPr>
              <w:t xml:space="preserve"> in CMIP (or NCRR – NewSpCreateReply in XML)</w:t>
            </w:r>
            <w:r w:rsidRPr="00DE24D4">
              <w:rPr>
                <w:sz w:val="20"/>
                <w:szCs w:val="20"/>
              </w:rPr>
              <w:t>.</w:t>
            </w:r>
          </w:p>
        </w:tc>
      </w:tr>
      <w:tr w:rsidR="008343B5">
        <w:trPr>
          <w:gridAfter w:val="2"/>
          <w:wAfter w:w="15" w:type="dxa"/>
          <w:trHeight w:val="509"/>
        </w:trPr>
        <w:tc>
          <w:tcPr>
            <w:tcW w:w="720" w:type="dxa"/>
          </w:tcPr>
          <w:p w:rsidR="008343B5" w:rsidRDefault="008343B5" w:rsidP="008343B5">
            <w:pPr>
              <w:pStyle w:val="BodyText"/>
            </w:pPr>
            <w:r>
              <w:t>3.</w:t>
            </w:r>
          </w:p>
        </w:tc>
        <w:tc>
          <w:tcPr>
            <w:tcW w:w="810" w:type="dxa"/>
            <w:tcBorders>
              <w:left w:val="nil"/>
            </w:tcBorders>
          </w:tcPr>
          <w:p w:rsidR="008343B5" w:rsidRPr="00DE24D4" w:rsidRDefault="008343B5" w:rsidP="008343B5">
            <w:pPr>
              <w:pStyle w:val="BodyText"/>
              <w:rPr>
                <w:sz w:val="20"/>
                <w:szCs w:val="20"/>
              </w:rPr>
            </w:pPr>
            <w:r w:rsidRPr="00DE24D4">
              <w:rPr>
                <w:sz w:val="20"/>
                <w:szCs w:val="20"/>
              </w:rPr>
              <w:t>NPAC</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NPAC Personnel perform a query for the Subscription Version.</w:t>
            </w:r>
          </w:p>
        </w:tc>
        <w:tc>
          <w:tcPr>
            <w:tcW w:w="720" w:type="dxa"/>
            <w:gridSpan w:val="2"/>
          </w:tcPr>
          <w:p w:rsidR="008343B5" w:rsidRPr="00463EFE" w:rsidRDefault="008343B5" w:rsidP="008343B5">
            <w:pPr>
              <w:pStyle w:val="BodyText"/>
              <w:rPr>
                <w:sz w:val="20"/>
                <w:szCs w:val="20"/>
              </w:rPr>
            </w:pPr>
            <w:r w:rsidRPr="00463EFE">
              <w:rPr>
                <w:sz w:val="20"/>
                <w:szCs w:val="20"/>
              </w:rPr>
              <w:t>NPAC</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NPAC Personnel verify that the Subscription Version does not exist on the NPAC SMS.</w:t>
            </w:r>
          </w:p>
        </w:tc>
      </w:tr>
      <w:tr w:rsidR="008343B5">
        <w:trPr>
          <w:gridAfter w:val="2"/>
          <w:wAfter w:w="15" w:type="dxa"/>
          <w:trHeight w:val="509"/>
        </w:trPr>
        <w:tc>
          <w:tcPr>
            <w:tcW w:w="720" w:type="dxa"/>
          </w:tcPr>
          <w:p w:rsidR="008343B5" w:rsidRDefault="008343B5" w:rsidP="008343B5">
            <w:pPr>
              <w:pStyle w:val="BodyText"/>
            </w:pPr>
            <w:r>
              <w:t>4.</w:t>
            </w:r>
          </w:p>
        </w:tc>
        <w:tc>
          <w:tcPr>
            <w:tcW w:w="810" w:type="dxa"/>
            <w:tcBorders>
              <w:left w:val="nil"/>
            </w:tcBorders>
          </w:tcPr>
          <w:p w:rsidR="008343B5" w:rsidRPr="00DE24D4" w:rsidRDefault="008343B5" w:rsidP="008343B5">
            <w:pPr>
              <w:pStyle w:val="BodyText"/>
              <w:rPr>
                <w:sz w:val="20"/>
                <w:szCs w:val="20"/>
              </w:rPr>
            </w:pPr>
            <w:r w:rsidRPr="00DE24D4">
              <w:rPr>
                <w:sz w:val="20"/>
                <w:szCs w:val="20"/>
              </w:rPr>
              <w:t>SP</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Service Provider Personnel, perform a local query for the Subscription Version.</w:t>
            </w:r>
          </w:p>
        </w:tc>
        <w:tc>
          <w:tcPr>
            <w:tcW w:w="720" w:type="dxa"/>
            <w:gridSpan w:val="2"/>
          </w:tcPr>
          <w:p w:rsidR="008343B5" w:rsidRPr="00463EFE" w:rsidRDefault="008343B5" w:rsidP="008343B5">
            <w:pPr>
              <w:pStyle w:val="BodyText"/>
              <w:rPr>
                <w:sz w:val="20"/>
                <w:szCs w:val="20"/>
              </w:rPr>
            </w:pPr>
            <w:r w:rsidRPr="00463EFE">
              <w:rPr>
                <w:sz w:val="20"/>
                <w:szCs w:val="20"/>
              </w:rPr>
              <w:t>SP</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Verify that the Subscription Version does not exist on the local database.</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8343B5" w:rsidTr="006B4CFA">
        <w:trPr>
          <w:gridAfter w:val="1"/>
          <w:wAfter w:w="2088"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E.</w:t>
            </w:r>
          </w:p>
        </w:tc>
        <w:tc>
          <w:tcPr>
            <w:tcW w:w="7949" w:type="dxa"/>
            <w:gridSpan w:val="2"/>
            <w:tcBorders>
              <w:top w:val="nil"/>
              <w:left w:val="nil"/>
              <w:bottom w:val="nil"/>
              <w:right w:val="nil"/>
            </w:tcBorders>
          </w:tcPr>
          <w:p w:rsidR="008343B5" w:rsidRPr="00DE24D4" w:rsidRDefault="008343B5" w:rsidP="008343B5">
            <w:pPr>
              <w:rPr>
                <w:b/>
                <w:sz w:val="20"/>
                <w:szCs w:val="20"/>
              </w:rPr>
            </w:pPr>
            <w:r w:rsidRPr="00DE24D4">
              <w:rPr>
                <w:b/>
                <w:sz w:val="20"/>
                <w:szCs w:val="20"/>
              </w:rPr>
              <w:t>Pass/Fail Analysis, NANC 399 - 1</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Pr="00DE24D4" w:rsidRDefault="008343B5" w:rsidP="008343B5">
            <w:pPr>
              <w:pStyle w:val="BodyText"/>
              <w:rPr>
                <w:sz w:val="20"/>
                <w:szCs w:val="20"/>
              </w:rPr>
            </w:pPr>
            <w:r w:rsidRPr="00DE24D4">
              <w:rPr>
                <w:sz w:val="20"/>
                <w:szCs w:val="20"/>
              </w:rPr>
              <w:t>NPAC Personnel performed the test case as written.</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Pr="00DE24D4" w:rsidRDefault="008343B5" w:rsidP="008343B5">
            <w:pPr>
              <w:pStyle w:val="BodyText"/>
              <w:rPr>
                <w:sz w:val="20"/>
                <w:szCs w:val="20"/>
              </w:rPr>
            </w:pPr>
            <w:r w:rsidRPr="00DE24D4">
              <w:rPr>
                <w:sz w:val="20"/>
                <w:szCs w:val="20"/>
              </w:rPr>
              <w:t>Service Provider Personnel performed the test case as written.</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DE24D4" w:rsidRDefault="00DE24D4" w:rsidP="00DE24D4"/>
    <w:p w:rsidR="00134D20" w:rsidRPr="00DE24D4" w:rsidRDefault="00DE24D4"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399-2</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SV Type and/or Alternative SPID information for a Pending Subscription Version – Error</w:t>
            </w:r>
          </w:p>
          <w:p w:rsidR="008343B5" w:rsidRDefault="008343B5" w:rsidP="008343B5">
            <w:pPr>
              <w:pStyle w:val="BodyText"/>
              <w:rPr>
                <w:sz w:val="20"/>
                <w:szCs w:val="20"/>
              </w:rPr>
            </w:pPr>
            <w:r>
              <w:rPr>
                <w:sz w:val="20"/>
                <w:szCs w:val="20"/>
              </w:rPr>
              <w:t>Service Provider should attempt to submit a request with invalid data.</w:t>
            </w:r>
          </w:p>
          <w:p w:rsidR="00323D23" w:rsidRPr="00134D20" w:rsidRDefault="00323D23" w:rsidP="008343B5">
            <w:pPr>
              <w:pStyle w:val="BodyText"/>
              <w:rPr>
                <w:sz w:val="20"/>
                <w:szCs w:val="20"/>
              </w:rPr>
            </w:pPr>
            <w:r w:rsidRPr="00323D23">
              <w:rPr>
                <w:sz w:val="20"/>
                <w:szCs w:val="20"/>
              </w:rPr>
              <w:t>Note: Per IIS3_4_1aPart2, the flow for scenario B.5.2.4 is not available over the XML interface. This functionality is handled by flow B.5.2.3, “SubscriptionVersion Modify Prior to Activate Using M-ACTION”.</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5-27.1, R5-28, R-29.1</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B.5.2.3 or B.5.2.4</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Pending Subscription Version</w:t>
            </w:r>
            <w:r w:rsidRPr="00134D20">
              <w:t xml:space="preserve"> exists that is going to be used during this test </w:t>
            </w:r>
            <w:r>
              <w:t>c</w:t>
            </w:r>
            <w:r w:rsidRPr="00134D20">
              <w:t xml:space="preserve">ase. </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tabs>
                <w:tab w:val="num" w:pos="360"/>
              </w:tabs>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Using the SOA, Service Provider Personnel, submit a</w:t>
            </w:r>
            <w:r>
              <w:rPr>
                <w:sz w:val="20"/>
                <w:szCs w:val="20"/>
              </w:rPr>
              <w:t>n</w:t>
            </w:r>
            <w:r w:rsidRPr="00134D20">
              <w:rPr>
                <w:sz w:val="20"/>
                <w:szCs w:val="20"/>
              </w:rPr>
              <w:t xml:space="preserve"> M-</w:t>
            </w:r>
            <w:r>
              <w:rPr>
                <w:sz w:val="20"/>
                <w:szCs w:val="20"/>
              </w:rPr>
              <w:t>SET</w:t>
            </w:r>
            <w:r w:rsidRPr="00134D20">
              <w:rPr>
                <w:sz w:val="20"/>
                <w:szCs w:val="20"/>
              </w:rPr>
              <w:t xml:space="preserve"> </w:t>
            </w:r>
            <w:r>
              <w:rPr>
                <w:sz w:val="20"/>
                <w:szCs w:val="20"/>
              </w:rPr>
              <w:t>subscriptionVersionNPAC</w:t>
            </w:r>
            <w:r w:rsidR="00323D23">
              <w:rPr>
                <w:sz w:val="20"/>
                <w:szCs w:val="20"/>
              </w:rPr>
              <w:t xml:space="preserve"> in CMIP (not available over the XML interface)</w:t>
            </w:r>
            <w:r>
              <w:rPr>
                <w:sz w:val="20"/>
                <w:szCs w:val="20"/>
              </w:rPr>
              <w:t xml:space="preserve"> or M-ACTION subscriptionVersionModify </w:t>
            </w:r>
            <w:r w:rsidRPr="00134D20">
              <w:rPr>
                <w:sz w:val="20"/>
                <w:szCs w:val="20"/>
              </w:rPr>
              <w:t xml:space="preserve">Request </w:t>
            </w:r>
            <w:r w:rsidR="00323D23">
              <w:rPr>
                <w:sz w:val="20"/>
                <w:szCs w:val="20"/>
              </w:rPr>
              <w:t xml:space="preserve">in CMIP (or </w:t>
            </w:r>
            <w:r w:rsidR="00323D23" w:rsidRPr="00323D23">
              <w:rPr>
                <w:sz w:val="20"/>
                <w:szCs w:val="20"/>
              </w:rPr>
              <w:t xml:space="preserve">MODQ – ModifyRequest </w:t>
            </w:r>
            <w:r w:rsidR="00323D23">
              <w:rPr>
                <w:sz w:val="20"/>
                <w:szCs w:val="20"/>
              </w:rPr>
              <w:t xml:space="preserve">in XML) </w:t>
            </w:r>
            <w:r w:rsidRPr="00134D20">
              <w:rPr>
                <w:sz w:val="20"/>
                <w:szCs w:val="20"/>
              </w:rPr>
              <w:t xml:space="preserve">to the NPAC SMS to </w:t>
            </w:r>
            <w:r>
              <w:rPr>
                <w:sz w:val="20"/>
                <w:szCs w:val="20"/>
              </w:rPr>
              <w:t>modify the SV Type and/or Alternative SPID for a Pending subscription version.</w:t>
            </w:r>
            <w:r w:rsidRPr="00134D20">
              <w:rPr>
                <w:sz w:val="20"/>
                <w:szCs w:val="20"/>
              </w:rPr>
              <w:t xml:space="preserve">.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t>subscription</w:t>
            </w:r>
            <w:r w:rsidRPr="00134D20">
              <w:t>LRN</w:t>
            </w:r>
          </w:p>
          <w:p w:rsidR="008343B5" w:rsidRDefault="008343B5" w:rsidP="008343B5">
            <w:pPr>
              <w:pStyle w:val="ListBullet"/>
            </w:pPr>
            <w:r>
              <w:t>subscriptionNewSP-DueDate</w:t>
            </w:r>
          </w:p>
          <w:p w:rsidR="008343B5" w:rsidRPr="00134D20" w:rsidRDefault="008343B5" w:rsidP="008343B5">
            <w:pPr>
              <w:pStyle w:val="ListBullet"/>
            </w:pPr>
            <w:r>
              <w:t>subscriptionSVType – if supported by the Service Provider SOA</w:t>
            </w:r>
          </w:p>
          <w:p w:rsidR="008343B5" w:rsidRPr="00134D20" w:rsidRDefault="008343B5" w:rsidP="008343B5">
            <w:pPr>
              <w:pStyle w:val="ListBullet"/>
            </w:pPr>
            <w:r>
              <w:t>subscription</w:t>
            </w:r>
            <w:r w:rsidRPr="00134D20">
              <w:t>CLASS-DPC</w:t>
            </w:r>
          </w:p>
          <w:p w:rsidR="008343B5" w:rsidRPr="00134D20" w:rsidRDefault="008343B5" w:rsidP="008343B5">
            <w:pPr>
              <w:pStyle w:val="ListBullet"/>
            </w:pPr>
            <w:r>
              <w:t>subscription</w:t>
            </w:r>
            <w:r w:rsidRPr="00134D20">
              <w:t>CLASS-SSN</w:t>
            </w:r>
          </w:p>
          <w:p w:rsidR="008343B5" w:rsidRPr="00134D20" w:rsidRDefault="008343B5" w:rsidP="008343B5">
            <w:pPr>
              <w:pStyle w:val="ListBullet"/>
            </w:pPr>
            <w:r>
              <w:t>subscription</w:t>
            </w:r>
            <w:r w:rsidRPr="00134D20">
              <w:t>CNAM-DPC</w:t>
            </w:r>
          </w:p>
          <w:p w:rsidR="008343B5" w:rsidRPr="00134D20" w:rsidRDefault="008343B5" w:rsidP="008343B5">
            <w:pPr>
              <w:pStyle w:val="ListBullet"/>
            </w:pPr>
            <w:r>
              <w:t>subscription</w:t>
            </w:r>
            <w:r w:rsidRPr="00134D20">
              <w:t>CNAM-SSN</w:t>
            </w:r>
          </w:p>
          <w:p w:rsidR="008343B5" w:rsidRPr="00134D20" w:rsidRDefault="008343B5" w:rsidP="008343B5">
            <w:pPr>
              <w:pStyle w:val="ListBullet"/>
            </w:pPr>
            <w:r>
              <w:t>subscription</w:t>
            </w:r>
            <w:r w:rsidRPr="00134D20">
              <w:t>ISVM-DPC</w:t>
            </w:r>
          </w:p>
          <w:p w:rsidR="008343B5" w:rsidRPr="00134D20" w:rsidRDefault="008343B5" w:rsidP="008343B5">
            <w:pPr>
              <w:pStyle w:val="ListBullet"/>
            </w:pPr>
            <w:r>
              <w:t>subscription</w:t>
            </w:r>
            <w:r w:rsidRPr="00134D20">
              <w:t>ISVM-SSN</w:t>
            </w:r>
          </w:p>
          <w:p w:rsidR="008343B5" w:rsidRPr="00134D20" w:rsidRDefault="008343B5" w:rsidP="008343B5">
            <w:pPr>
              <w:pStyle w:val="ListBullet"/>
            </w:pPr>
            <w:r>
              <w:t>subscription</w:t>
            </w:r>
            <w:r w:rsidRPr="00134D20">
              <w:t>LIDB-DPC</w:t>
            </w:r>
          </w:p>
          <w:p w:rsidR="008343B5" w:rsidRPr="00134D20" w:rsidRDefault="008343B5" w:rsidP="008343B5">
            <w:pPr>
              <w:pStyle w:val="ListBullet"/>
            </w:pPr>
            <w:r>
              <w:t>subscription</w:t>
            </w:r>
            <w:r w:rsidRPr="00134D20">
              <w:t>LIDB-SSN</w:t>
            </w:r>
          </w:p>
          <w:p w:rsidR="008343B5" w:rsidRPr="00134D20" w:rsidRDefault="008343B5" w:rsidP="008343B5">
            <w:pPr>
              <w:pStyle w:val="ListBullet"/>
            </w:pPr>
            <w:r>
              <w:t>subscription</w:t>
            </w:r>
            <w:r w:rsidRPr="00134D20">
              <w:t>WSMSC-DPC – if supported by the Service Provider SOA</w:t>
            </w:r>
          </w:p>
          <w:p w:rsidR="008343B5" w:rsidRDefault="008343B5" w:rsidP="008343B5">
            <w:pPr>
              <w:pStyle w:val="ListBullet"/>
            </w:pPr>
            <w:r>
              <w:t>subscription</w:t>
            </w:r>
            <w:r w:rsidRPr="00134D20">
              <w:t>WSMSC-SSN – if supported by the Service Provider SOA</w:t>
            </w:r>
          </w:p>
          <w:p w:rsidR="008343B5" w:rsidRDefault="008343B5" w:rsidP="008343B5">
            <w:pPr>
              <w:pStyle w:val="ListBullet"/>
            </w:pPr>
            <w:r>
              <w:t>subscriptionEndUserLocationValue</w:t>
            </w:r>
          </w:p>
          <w:p w:rsidR="008343B5" w:rsidRDefault="008343B5" w:rsidP="008343B5">
            <w:pPr>
              <w:pStyle w:val="ListBullet"/>
            </w:pPr>
            <w:r>
              <w:t>subscriptionEndUserLocationType</w:t>
            </w:r>
          </w:p>
          <w:p w:rsidR="008343B5" w:rsidRDefault="008343B5" w:rsidP="008343B5">
            <w:pPr>
              <w:pStyle w:val="ListBullet"/>
            </w:pPr>
            <w:r>
              <w:t>subscriptionBillingID</w:t>
            </w:r>
          </w:p>
          <w:p w:rsidR="008343B5" w:rsidRPr="00134D20" w:rsidRDefault="008343B5" w:rsidP="008343B5">
            <w:pPr>
              <w:pStyle w:val="ListBullet"/>
            </w:pPr>
            <w:r>
              <w:t>subscriptionAlternativeSPID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NPAC SMS receives the M-</w:t>
            </w:r>
            <w:r>
              <w:rPr>
                <w:sz w:val="20"/>
                <w:szCs w:val="20"/>
              </w:rPr>
              <w:t xml:space="preserve">SET </w:t>
            </w:r>
            <w:r w:rsidR="00323D23">
              <w:rPr>
                <w:sz w:val="20"/>
                <w:szCs w:val="20"/>
              </w:rPr>
              <w:t xml:space="preserve">in CMIP (not available over the XML interface) </w:t>
            </w:r>
            <w:r>
              <w:rPr>
                <w:sz w:val="20"/>
                <w:szCs w:val="20"/>
              </w:rPr>
              <w:t>or M-ACTION</w:t>
            </w:r>
            <w:r w:rsidRPr="00134D20">
              <w:rPr>
                <w:sz w:val="20"/>
                <w:szCs w:val="20"/>
              </w:rPr>
              <w:t xml:space="preserve"> Request </w:t>
            </w:r>
            <w:r w:rsidR="00323D23">
              <w:rPr>
                <w:sz w:val="20"/>
                <w:szCs w:val="20"/>
              </w:rPr>
              <w:t xml:space="preserve">in CMIP (or </w:t>
            </w:r>
            <w:r w:rsidR="00323D23" w:rsidRPr="00323D23">
              <w:rPr>
                <w:sz w:val="20"/>
                <w:szCs w:val="20"/>
              </w:rPr>
              <w:t xml:space="preserve">MODQ – ModifyRequest </w:t>
            </w:r>
            <w:r w:rsidR="00323D23">
              <w:rPr>
                <w:sz w:val="20"/>
                <w:szCs w:val="20"/>
              </w:rPr>
              <w:t xml:space="preserve">in XML) </w:t>
            </w:r>
            <w:r w:rsidRPr="00134D20">
              <w:rPr>
                <w:sz w:val="20"/>
                <w:szCs w:val="20"/>
              </w:rPr>
              <w:t xml:space="preserve">from the Service Provider’s SOA </w:t>
            </w:r>
            <w:r>
              <w:rPr>
                <w:sz w:val="20"/>
                <w:szCs w:val="20"/>
              </w:rPr>
              <w:t xml:space="preserve">to modify the Pending Subscription Version </w:t>
            </w:r>
            <w:r w:rsidRPr="00134D20">
              <w:rPr>
                <w:sz w:val="20"/>
                <w:szCs w:val="20"/>
              </w:rPr>
              <w:t>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The NPAC SMS issues an M-</w:t>
            </w:r>
            <w:r>
              <w:rPr>
                <w:sz w:val="20"/>
                <w:szCs w:val="20"/>
              </w:rPr>
              <w:t xml:space="preserve">SET </w:t>
            </w:r>
            <w:r w:rsidR="00323D23">
              <w:rPr>
                <w:sz w:val="20"/>
                <w:szCs w:val="20"/>
              </w:rPr>
              <w:t xml:space="preserve">in CMIP (not available over the XML interface) </w:t>
            </w:r>
            <w:r>
              <w:rPr>
                <w:sz w:val="20"/>
                <w:szCs w:val="20"/>
              </w:rPr>
              <w:t>or M-ACTION</w:t>
            </w:r>
            <w:r w:rsidRPr="00134D20">
              <w:rPr>
                <w:sz w:val="20"/>
                <w:szCs w:val="20"/>
              </w:rPr>
              <w:t xml:space="preserve"> </w:t>
            </w:r>
            <w:r w:rsidR="00323D23">
              <w:rPr>
                <w:sz w:val="20"/>
                <w:szCs w:val="20"/>
              </w:rPr>
              <w:t xml:space="preserve">in CMIP (or </w:t>
            </w:r>
            <w:r w:rsidR="00323D23" w:rsidRPr="00323D23">
              <w:rPr>
                <w:sz w:val="20"/>
                <w:szCs w:val="20"/>
              </w:rPr>
              <w:t xml:space="preserve">MODR - ModifyReply </w:t>
            </w:r>
            <w:r w:rsidR="00323D23">
              <w:rPr>
                <w:sz w:val="20"/>
                <w:szCs w:val="20"/>
              </w:rPr>
              <w:t xml:space="preserve">in XML) </w:t>
            </w:r>
            <w:r w:rsidRPr="00134D20">
              <w:rPr>
                <w:sz w:val="20"/>
                <w:szCs w:val="20"/>
              </w:rPr>
              <w:t xml:space="preserve">Response </w:t>
            </w:r>
            <w:r>
              <w:rPr>
                <w:sz w:val="20"/>
                <w:szCs w:val="20"/>
              </w:rPr>
              <w:t xml:space="preserve">(respective to the original Service Provider request) </w:t>
            </w:r>
            <w:r w:rsidRPr="00134D20">
              <w:rPr>
                <w:sz w:val="20"/>
                <w:szCs w:val="20"/>
              </w:rPr>
              <w:t>failure 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Service Provider SOA receives the </w:t>
            </w:r>
            <w:r>
              <w:rPr>
                <w:sz w:val="20"/>
                <w:szCs w:val="20"/>
              </w:rPr>
              <w:t>respective M-SET</w:t>
            </w:r>
            <w:r w:rsidR="00323D23">
              <w:rPr>
                <w:sz w:val="20"/>
                <w:szCs w:val="20"/>
              </w:rPr>
              <w:t xml:space="preserve"> in CMIP (not available over the XML interface)</w:t>
            </w:r>
            <w:r>
              <w:rPr>
                <w:sz w:val="20"/>
                <w:szCs w:val="20"/>
              </w:rPr>
              <w:t xml:space="preserve"> or </w:t>
            </w:r>
            <w:r w:rsidRPr="00134D20">
              <w:rPr>
                <w:sz w:val="20"/>
                <w:szCs w:val="20"/>
              </w:rPr>
              <w:t>M-ACTION Response</w:t>
            </w:r>
            <w:r w:rsidR="00323D23">
              <w:rPr>
                <w:sz w:val="20"/>
                <w:szCs w:val="20"/>
              </w:rPr>
              <w:t xml:space="preserve"> in CMIP (or </w:t>
            </w:r>
            <w:r w:rsidR="00323D23" w:rsidRPr="00323D23">
              <w:rPr>
                <w:sz w:val="20"/>
                <w:szCs w:val="20"/>
              </w:rPr>
              <w:t xml:space="preserve">MODR - ModifyReply </w:t>
            </w:r>
            <w:r w:rsidR="00323D23">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Subscription Version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NPAC Personnel verify that the </w:t>
            </w:r>
            <w:r>
              <w:rPr>
                <w:sz w:val="20"/>
                <w:szCs w:val="20"/>
              </w:rPr>
              <w:t>Subscription Version</w:t>
            </w:r>
            <w:r w:rsidRPr="00134D20">
              <w:rPr>
                <w:sz w:val="20"/>
                <w:szCs w:val="20"/>
              </w:rPr>
              <w:t xml:space="preserve"> </w:t>
            </w:r>
            <w:r>
              <w:rPr>
                <w:sz w:val="20"/>
                <w:szCs w:val="20"/>
              </w:rPr>
              <w:t>was</w:t>
            </w:r>
            <w:r w:rsidRPr="00134D20">
              <w:rPr>
                <w:sz w:val="20"/>
                <w:szCs w:val="20"/>
              </w:rPr>
              <w:t xml:space="preserve"> not </w:t>
            </w:r>
            <w:r>
              <w:rPr>
                <w:sz w:val="20"/>
                <w:szCs w:val="20"/>
              </w:rPr>
              <w:t>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w:t>
            </w:r>
            <w:r>
              <w:rPr>
                <w:sz w:val="20"/>
                <w:szCs w:val="20"/>
              </w:rPr>
              <w:t>Subscription Version</w:t>
            </w:r>
            <w:r w:rsidRPr="00134D20">
              <w:rPr>
                <w:sz w:val="20"/>
                <w:szCs w:val="20"/>
              </w:rPr>
              <w:t xml:space="preserve">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Subscription Version </w:t>
            </w:r>
            <w:r>
              <w:rPr>
                <w:sz w:val="20"/>
                <w:szCs w:val="20"/>
              </w:rPr>
              <w:t>was</w:t>
            </w:r>
            <w:r w:rsidRPr="00134D20">
              <w:rPr>
                <w:sz w:val="20"/>
                <w:szCs w:val="20"/>
              </w:rPr>
              <w:t xml:space="preserve"> not </w:t>
            </w:r>
            <w:r>
              <w:rPr>
                <w:sz w:val="20"/>
                <w:szCs w:val="20"/>
              </w:rPr>
              <w:t>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399-2</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463EFE" w:rsidRDefault="00463EFE" w:rsidP="00DE24D4"/>
    <w:p w:rsidR="00463EFE" w:rsidRPr="00DE24D4" w:rsidRDefault="00463EFE"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399-3</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SV Type and/or Alternative SPID information for an Active Subscription Version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R5-36, R5-37, R5-38.1</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B.5.2.1</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Active Subscription Version</w:t>
            </w:r>
            <w:r w:rsidRPr="00134D20">
              <w:t xml:space="preserve"> exists that is going to be used during this test </w:t>
            </w:r>
            <w:r>
              <w:t>c</w:t>
            </w:r>
            <w:r w:rsidRPr="00134D20">
              <w:t>ase.</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Using the SOA, Service Provider Personnel, submit a</w:t>
            </w:r>
            <w:r w:rsidR="00513F45">
              <w:rPr>
                <w:sz w:val="20"/>
                <w:szCs w:val="20"/>
              </w:rPr>
              <w:t>n</w:t>
            </w:r>
            <w:r w:rsidRPr="00134D20">
              <w:rPr>
                <w:sz w:val="20"/>
                <w:szCs w:val="20"/>
              </w:rPr>
              <w:t xml:space="preserve"> M-ACTION </w:t>
            </w:r>
            <w:r>
              <w:rPr>
                <w:sz w:val="20"/>
                <w:szCs w:val="20"/>
              </w:rPr>
              <w:t>subscriptionVersionModify</w:t>
            </w:r>
            <w:r w:rsidRPr="00134D20">
              <w:rPr>
                <w:sz w:val="20"/>
                <w:szCs w:val="20"/>
              </w:rPr>
              <w:t xml:space="preserve"> Request </w:t>
            </w:r>
            <w:r w:rsidR="00513F45">
              <w:rPr>
                <w:sz w:val="20"/>
                <w:szCs w:val="20"/>
              </w:rPr>
              <w:t xml:space="preserve">in CMIP (or </w:t>
            </w:r>
            <w:r w:rsidR="00513F45" w:rsidRPr="00513F45">
              <w:rPr>
                <w:sz w:val="20"/>
                <w:szCs w:val="20"/>
              </w:rPr>
              <w:t xml:space="preserve">MODQ – ModifyRequest </w:t>
            </w:r>
            <w:r w:rsidR="00513F45">
              <w:rPr>
                <w:sz w:val="20"/>
                <w:szCs w:val="20"/>
              </w:rPr>
              <w:t xml:space="preserve">in XML) </w:t>
            </w:r>
            <w:r w:rsidRPr="00134D20">
              <w:rPr>
                <w:sz w:val="20"/>
                <w:szCs w:val="20"/>
              </w:rPr>
              <w:t xml:space="preserve">to the NPAC SMS to </w:t>
            </w:r>
            <w:r>
              <w:rPr>
                <w:sz w:val="20"/>
                <w:szCs w:val="20"/>
              </w:rPr>
              <w:t>modify</w:t>
            </w:r>
            <w:r w:rsidRPr="00134D20">
              <w:rPr>
                <w:sz w:val="20"/>
                <w:szCs w:val="20"/>
              </w:rPr>
              <w:t xml:space="preserve"> a</w:t>
            </w:r>
            <w:r>
              <w:rPr>
                <w:sz w:val="20"/>
                <w:szCs w:val="20"/>
              </w:rPr>
              <w:t>n Active Subscription Version</w:t>
            </w:r>
            <w:r w:rsidRPr="00134D20">
              <w:rPr>
                <w:sz w:val="20"/>
                <w:szCs w:val="20"/>
              </w:rPr>
              <w:t xml:space="preserve">.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t>subscription</w:t>
            </w:r>
            <w:r w:rsidRPr="00134D20">
              <w:t>LRN</w:t>
            </w:r>
          </w:p>
          <w:p w:rsidR="008343B5" w:rsidRPr="00134D20" w:rsidRDefault="008343B5" w:rsidP="008343B5">
            <w:pPr>
              <w:pStyle w:val="ListBullet"/>
            </w:pPr>
            <w:r>
              <w:t>subscriptionSVType – if supported by the Service Provider SOA</w:t>
            </w:r>
          </w:p>
          <w:p w:rsidR="008343B5" w:rsidRPr="00134D20" w:rsidRDefault="008343B5" w:rsidP="008343B5">
            <w:pPr>
              <w:pStyle w:val="ListBullet"/>
            </w:pPr>
            <w:r>
              <w:t>subscription</w:t>
            </w:r>
            <w:r w:rsidRPr="00134D20">
              <w:t>CLASS-DPC</w:t>
            </w:r>
          </w:p>
          <w:p w:rsidR="008343B5" w:rsidRPr="00134D20" w:rsidRDefault="008343B5" w:rsidP="008343B5">
            <w:pPr>
              <w:pStyle w:val="ListBullet"/>
            </w:pPr>
            <w:r>
              <w:t>subscription</w:t>
            </w:r>
            <w:r w:rsidRPr="00134D20">
              <w:t>CLASS-SSN</w:t>
            </w:r>
          </w:p>
          <w:p w:rsidR="008343B5" w:rsidRPr="00134D20" w:rsidRDefault="008343B5" w:rsidP="008343B5">
            <w:pPr>
              <w:pStyle w:val="ListBullet"/>
            </w:pPr>
            <w:r>
              <w:t>subscription</w:t>
            </w:r>
            <w:r w:rsidRPr="00134D20">
              <w:t>CNAM-DPC</w:t>
            </w:r>
          </w:p>
          <w:p w:rsidR="008343B5" w:rsidRPr="00134D20" w:rsidRDefault="008343B5" w:rsidP="008343B5">
            <w:pPr>
              <w:pStyle w:val="ListBullet"/>
            </w:pPr>
            <w:r>
              <w:t>subscription</w:t>
            </w:r>
            <w:r w:rsidRPr="00134D20">
              <w:t>CNAM-SSN</w:t>
            </w:r>
          </w:p>
          <w:p w:rsidR="008343B5" w:rsidRPr="00134D20" w:rsidRDefault="008343B5" w:rsidP="008343B5">
            <w:pPr>
              <w:pStyle w:val="ListBullet"/>
            </w:pPr>
            <w:r>
              <w:t>subscription</w:t>
            </w:r>
            <w:r w:rsidRPr="00134D20">
              <w:t>ISVM-DPC</w:t>
            </w:r>
          </w:p>
          <w:p w:rsidR="008343B5" w:rsidRPr="00134D20" w:rsidRDefault="008343B5" w:rsidP="008343B5">
            <w:pPr>
              <w:pStyle w:val="ListBullet"/>
            </w:pPr>
            <w:r>
              <w:t>subscription</w:t>
            </w:r>
            <w:r w:rsidRPr="00134D20">
              <w:t>ISVM-SSN</w:t>
            </w:r>
          </w:p>
          <w:p w:rsidR="008343B5" w:rsidRPr="00134D20" w:rsidRDefault="008343B5" w:rsidP="008343B5">
            <w:pPr>
              <w:pStyle w:val="ListBullet"/>
            </w:pPr>
            <w:r>
              <w:t>subscription</w:t>
            </w:r>
            <w:r w:rsidRPr="00134D20">
              <w:t>LIDB-DPC</w:t>
            </w:r>
          </w:p>
          <w:p w:rsidR="008343B5" w:rsidRPr="00134D20" w:rsidRDefault="008343B5" w:rsidP="008343B5">
            <w:pPr>
              <w:pStyle w:val="ListBullet"/>
            </w:pPr>
            <w:r>
              <w:t>subscription</w:t>
            </w:r>
            <w:r w:rsidRPr="00134D20">
              <w:t>LIDB-SSN</w:t>
            </w:r>
          </w:p>
          <w:p w:rsidR="008343B5" w:rsidRPr="00134D20" w:rsidRDefault="008343B5" w:rsidP="008343B5">
            <w:pPr>
              <w:pStyle w:val="ListBullet"/>
            </w:pPr>
            <w:r>
              <w:t>subscription</w:t>
            </w:r>
            <w:r w:rsidRPr="00134D20">
              <w:t>WSMSC-DPC – if supported by the Service Provider SOA</w:t>
            </w:r>
          </w:p>
          <w:p w:rsidR="008343B5" w:rsidRDefault="008343B5" w:rsidP="008343B5">
            <w:pPr>
              <w:pStyle w:val="ListBullet"/>
            </w:pPr>
            <w:r>
              <w:t>subscription</w:t>
            </w:r>
            <w:r w:rsidRPr="00134D20">
              <w:t>WSMSC-SSN – if supported by the Service Provider SOA</w:t>
            </w:r>
          </w:p>
          <w:p w:rsidR="008343B5" w:rsidRDefault="008343B5" w:rsidP="008343B5">
            <w:pPr>
              <w:pStyle w:val="ListBullet"/>
            </w:pPr>
            <w:r>
              <w:t>subscriptionEndUserLocationValue</w:t>
            </w:r>
          </w:p>
          <w:p w:rsidR="008343B5" w:rsidRDefault="008343B5" w:rsidP="008343B5">
            <w:pPr>
              <w:pStyle w:val="ListBullet"/>
            </w:pPr>
            <w:r>
              <w:t>subscriptionEndUserLocationType</w:t>
            </w:r>
          </w:p>
          <w:p w:rsidR="008343B5" w:rsidRDefault="008343B5" w:rsidP="008343B5">
            <w:pPr>
              <w:pStyle w:val="ListBullet"/>
            </w:pPr>
            <w:r>
              <w:t>subscriptionBillingId</w:t>
            </w:r>
          </w:p>
          <w:p w:rsidR="008343B5" w:rsidRPr="00134D20" w:rsidRDefault="008343B5" w:rsidP="008343B5">
            <w:pPr>
              <w:pStyle w:val="ListBullet"/>
            </w:pPr>
            <w:r>
              <w:t>subscriptionAlternativeSPID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NPAC SMS receives the M-ACTION </w:t>
            </w:r>
            <w:r>
              <w:rPr>
                <w:sz w:val="20"/>
                <w:szCs w:val="20"/>
              </w:rPr>
              <w:t>subscriptionVersionModify</w:t>
            </w:r>
            <w:r w:rsidRPr="00134D20">
              <w:rPr>
                <w:sz w:val="20"/>
                <w:szCs w:val="20"/>
              </w:rPr>
              <w:t xml:space="preserve"> Request </w:t>
            </w:r>
            <w:r w:rsidR="00513F45">
              <w:rPr>
                <w:sz w:val="20"/>
                <w:szCs w:val="20"/>
              </w:rPr>
              <w:t xml:space="preserve">in CMIP (or </w:t>
            </w:r>
            <w:r w:rsidR="00513F45" w:rsidRPr="00513F45">
              <w:rPr>
                <w:sz w:val="20"/>
                <w:szCs w:val="20"/>
              </w:rPr>
              <w:t xml:space="preserve">MODQ – ModifyRequest </w:t>
            </w:r>
            <w:r w:rsidR="00513F45">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The NPAC SMS issues an M-ACTION Response failure </w:t>
            </w:r>
            <w:r w:rsidR="00513F45">
              <w:rPr>
                <w:sz w:val="20"/>
                <w:szCs w:val="20"/>
              </w:rPr>
              <w:t xml:space="preserve">in CMIP (or </w:t>
            </w:r>
            <w:r w:rsidR="00513F45" w:rsidRPr="00513F45">
              <w:rPr>
                <w:sz w:val="20"/>
                <w:szCs w:val="20"/>
              </w:rPr>
              <w:t xml:space="preserve">MODR - ModifyReply </w:t>
            </w:r>
            <w:r w:rsidR="00513F45">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M-ACTION Response</w:t>
            </w:r>
            <w:r w:rsidR="00513F45">
              <w:rPr>
                <w:sz w:val="20"/>
                <w:szCs w:val="20"/>
              </w:rPr>
              <w:t xml:space="preserve"> in CMIP (or </w:t>
            </w:r>
            <w:r w:rsidR="00513F45" w:rsidRPr="00513F45">
              <w:rPr>
                <w:sz w:val="20"/>
                <w:szCs w:val="20"/>
              </w:rPr>
              <w:t xml:space="preserve">MODR - ModifyReply </w:t>
            </w:r>
            <w:r w:rsidR="00513F45">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w:t>
            </w:r>
            <w:r>
              <w:rPr>
                <w:sz w:val="20"/>
                <w:szCs w:val="20"/>
              </w:rPr>
              <w:t>Subscription Version</w:t>
            </w:r>
            <w:r w:rsidRPr="00134D20">
              <w:rPr>
                <w:sz w:val="20"/>
                <w:szCs w:val="20"/>
              </w:rPr>
              <w:t xml:space="preserve">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NPAC Personnel verify that the Subscription Version</w:t>
            </w:r>
            <w:r>
              <w:rPr>
                <w:sz w:val="20"/>
                <w:szCs w:val="20"/>
              </w:rPr>
              <w:t xml:space="preserve"> was not 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w:t>
            </w:r>
            <w:r>
              <w:rPr>
                <w:sz w:val="20"/>
                <w:szCs w:val="20"/>
              </w:rPr>
              <w:t>Subscription Version</w:t>
            </w:r>
            <w:r w:rsidRPr="00134D20">
              <w:rPr>
                <w:sz w:val="20"/>
                <w:szCs w:val="20"/>
              </w:rPr>
              <w:t xml:space="preserve">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w:t>
            </w:r>
            <w:r>
              <w:rPr>
                <w:sz w:val="20"/>
                <w:szCs w:val="20"/>
              </w:rPr>
              <w:t>Subscription Version was not 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399-3</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463EFE" w:rsidRDefault="00463EFE" w:rsidP="00DE24D4"/>
    <w:p w:rsidR="00463EFE" w:rsidRPr="00DE24D4" w:rsidRDefault="00463EFE"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399-4</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create a Number Pool Block specifying SV Type and/or Alternative SPID information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RR3-79.1, RR3-149</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B.4.4.1</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2.    Verify that the NPA-NXX exists and is open for porting for the Number Pool Block that is going to be used during this test case.</w:t>
            </w:r>
          </w:p>
          <w:p w:rsidR="008343B5" w:rsidRPr="00134D20" w:rsidRDefault="008343B5" w:rsidP="008343B5">
            <w:pPr>
              <w:pStyle w:val="List"/>
            </w:pPr>
            <w:r w:rsidRPr="00134D20">
              <w:t xml:space="preserve">3.    Verify that the NPA-NXX-X exists respective to the Number Pool Block that is going to be used during this test case. </w:t>
            </w:r>
          </w:p>
          <w:p w:rsidR="008343B5" w:rsidRPr="00134D20" w:rsidRDefault="008343B5" w:rsidP="008343B5">
            <w:pPr>
              <w:pStyle w:val="List"/>
            </w:pPr>
            <w:r w:rsidRPr="00134D20">
              <w:t>4.    Verify that there are no contaminated TNs or ‘pending-like’ Subscription Versions for the range of TNs in the NPA-NXX-X.</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
              <w:tabs>
                <w:tab w:val="num" w:pos="360"/>
              </w:tabs>
            </w:pPr>
            <w:r w:rsidRPr="00134D20">
              <w:t>1.    Verify that the NPA-NXX-X exists for the Number Pool Block that Service Provider Personnel will create during this Test Case.</w:t>
            </w:r>
          </w:p>
          <w:p w:rsidR="008343B5" w:rsidRPr="00134D20" w:rsidRDefault="008343B5" w:rsidP="008343B5">
            <w:pPr>
              <w:pStyle w:val="ListBullet"/>
              <w:numPr>
                <w:ilvl w:val="0"/>
                <w:numId w:val="0"/>
              </w:numPr>
              <w:ind w:left="360" w:hanging="360"/>
            </w:pPr>
            <w:r w:rsidRPr="00134D20">
              <w:t>2.    Verify that the current date is equal to or greater than the NPA-NXX-X Effective Date.</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Using the SOA, Service Provider Personnel, submit </w:t>
            </w:r>
            <w:r w:rsidR="000262A4" w:rsidRPr="00134D20">
              <w:rPr>
                <w:sz w:val="20"/>
                <w:szCs w:val="20"/>
              </w:rPr>
              <w:t>an</w:t>
            </w:r>
            <w:r w:rsidRPr="00134D20">
              <w:rPr>
                <w:sz w:val="20"/>
                <w:szCs w:val="20"/>
              </w:rPr>
              <w:t xml:space="preserve"> M-ACTION numberPoolBlock-Create Request </w:t>
            </w:r>
            <w:r w:rsidR="004E5964">
              <w:rPr>
                <w:sz w:val="20"/>
                <w:szCs w:val="20"/>
              </w:rPr>
              <w:t xml:space="preserve">in CMIP (or </w:t>
            </w:r>
            <w:r w:rsidR="004E5964" w:rsidRPr="004E5964">
              <w:rPr>
                <w:sz w:val="20"/>
                <w:szCs w:val="20"/>
              </w:rPr>
              <w:t xml:space="preserve">PBCQ – NpbCreateRequest </w:t>
            </w:r>
            <w:r w:rsidR="004E5964">
              <w:rPr>
                <w:sz w:val="20"/>
                <w:szCs w:val="20"/>
              </w:rPr>
              <w:t xml:space="preserve">in XML) </w:t>
            </w:r>
            <w:r w:rsidRPr="00134D20">
              <w:rPr>
                <w:sz w:val="20"/>
                <w:szCs w:val="20"/>
              </w:rPr>
              <w:t xml:space="preserve">to the NPAC SMS to create a Number Pool Block.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Pr="00134D20" w:rsidRDefault="008343B5" w:rsidP="008343B5">
            <w:pPr>
              <w:pStyle w:val="ListBullet"/>
            </w:pPr>
            <w:r w:rsidRPr="00134D20">
              <w:t>numberPoolBlockNPA-NXX-X</w:t>
            </w:r>
          </w:p>
          <w:p w:rsidR="008343B5" w:rsidRPr="00134D20" w:rsidRDefault="008343B5" w:rsidP="008343B5">
            <w:pPr>
              <w:pStyle w:val="ListBullet"/>
            </w:pPr>
            <w:r w:rsidRPr="00134D20">
              <w:t>numberPoolBlockSPID</w:t>
            </w:r>
          </w:p>
          <w:p w:rsidR="008343B5" w:rsidRDefault="008343B5" w:rsidP="008343B5">
            <w:pPr>
              <w:pStyle w:val="ListBullet"/>
            </w:pPr>
            <w:r w:rsidRPr="00134D20">
              <w:t>numberPoolBlockLRN</w:t>
            </w:r>
          </w:p>
          <w:p w:rsidR="008343B5" w:rsidRPr="00134D20" w:rsidRDefault="008343B5" w:rsidP="008343B5">
            <w:pPr>
              <w:pStyle w:val="ListBullet"/>
            </w:pPr>
            <w:r>
              <w:t>numberPoolBlockSVType – if supported by the Service Provider SOA</w:t>
            </w:r>
          </w:p>
          <w:p w:rsidR="008343B5" w:rsidRPr="00134D20" w:rsidRDefault="008343B5" w:rsidP="008343B5">
            <w:pPr>
              <w:pStyle w:val="ListBullet"/>
            </w:pPr>
            <w:r w:rsidRPr="00134D20">
              <w:t>numberPoolBlockCLASS-DPC</w:t>
            </w:r>
          </w:p>
          <w:p w:rsidR="008343B5" w:rsidRPr="00134D20" w:rsidRDefault="008343B5" w:rsidP="008343B5">
            <w:pPr>
              <w:pStyle w:val="ListBullet"/>
            </w:pPr>
            <w:r w:rsidRPr="00134D20">
              <w:t>numberPoolBlockCLASS-SSN</w:t>
            </w:r>
          </w:p>
          <w:p w:rsidR="008343B5" w:rsidRPr="00134D20" w:rsidRDefault="008343B5" w:rsidP="008343B5">
            <w:pPr>
              <w:pStyle w:val="ListBullet"/>
            </w:pPr>
            <w:r w:rsidRPr="00134D20">
              <w:t>numberPoolBlockCNAM-DPC</w:t>
            </w:r>
          </w:p>
          <w:p w:rsidR="008343B5" w:rsidRPr="00134D20" w:rsidRDefault="008343B5" w:rsidP="008343B5">
            <w:pPr>
              <w:pStyle w:val="ListBullet"/>
            </w:pPr>
            <w:r w:rsidRPr="00134D20">
              <w:t>numberPoolBlockCNAM-SSN</w:t>
            </w:r>
          </w:p>
          <w:p w:rsidR="008343B5" w:rsidRPr="00134D20" w:rsidRDefault="008343B5" w:rsidP="008343B5">
            <w:pPr>
              <w:pStyle w:val="ListBullet"/>
            </w:pPr>
            <w:r w:rsidRPr="00134D20">
              <w:t>numberPoolBlockISVM-DPC</w:t>
            </w:r>
          </w:p>
          <w:p w:rsidR="008343B5" w:rsidRPr="00134D20" w:rsidRDefault="008343B5" w:rsidP="008343B5">
            <w:pPr>
              <w:pStyle w:val="ListBullet"/>
            </w:pPr>
            <w:r w:rsidRPr="00134D20">
              <w:t>numberPoolBlockISVM-SSN</w:t>
            </w:r>
          </w:p>
          <w:p w:rsidR="008343B5" w:rsidRPr="00134D20" w:rsidRDefault="008343B5" w:rsidP="008343B5">
            <w:pPr>
              <w:pStyle w:val="ListBullet"/>
            </w:pPr>
            <w:r w:rsidRPr="00134D20">
              <w:t>numberPoolBlockLIDB-DPC</w:t>
            </w:r>
          </w:p>
          <w:p w:rsidR="008343B5" w:rsidRPr="00134D20" w:rsidRDefault="008343B5" w:rsidP="008343B5">
            <w:pPr>
              <w:pStyle w:val="ListBullet"/>
            </w:pPr>
            <w:r w:rsidRPr="00134D20">
              <w:t>numberPoolBlockLIDB-SSN</w:t>
            </w:r>
          </w:p>
          <w:p w:rsidR="008343B5" w:rsidRPr="00134D20" w:rsidRDefault="008343B5" w:rsidP="008343B5">
            <w:pPr>
              <w:pStyle w:val="ListBullet"/>
            </w:pPr>
            <w:r w:rsidRPr="00134D20">
              <w:t>numberPoolBlockWSMSC-DPC – if supported by the Service Provider SOA</w:t>
            </w:r>
          </w:p>
          <w:p w:rsidR="008343B5" w:rsidRDefault="008343B5" w:rsidP="008343B5">
            <w:pPr>
              <w:pStyle w:val="ListBullet"/>
            </w:pPr>
            <w:r w:rsidRPr="00134D20">
              <w:t>numberPoolBlockWSMSC-SSN – if supported by the Service Provider SOA</w:t>
            </w:r>
          </w:p>
          <w:p w:rsidR="008343B5" w:rsidRPr="00134D20" w:rsidRDefault="008343B5" w:rsidP="008343B5">
            <w:pPr>
              <w:pStyle w:val="ListBullet"/>
            </w:pPr>
            <w:r>
              <w:t>numberPoolBlockAlternativeSPID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NPAC SMS receives the M-ACTION numberPoolBlock-Create Request </w:t>
            </w:r>
            <w:r w:rsidR="004E5964">
              <w:rPr>
                <w:sz w:val="20"/>
                <w:szCs w:val="20"/>
              </w:rPr>
              <w:t xml:space="preserve">in CMIP (or </w:t>
            </w:r>
            <w:r w:rsidR="004E5964" w:rsidRPr="004E5964">
              <w:rPr>
                <w:sz w:val="20"/>
                <w:szCs w:val="20"/>
              </w:rPr>
              <w:t xml:space="preserve">PBCQ – NpbCreateRequest </w:t>
            </w:r>
            <w:r w:rsidR="004E5964">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The NPAC SMS issues an M-ACTION Response failure </w:t>
            </w:r>
            <w:r w:rsidR="004E5964">
              <w:rPr>
                <w:sz w:val="20"/>
                <w:szCs w:val="20"/>
              </w:rPr>
              <w:t xml:space="preserve">in CMIP (or </w:t>
            </w:r>
            <w:r w:rsidR="004E5964" w:rsidRPr="004E5964">
              <w:rPr>
                <w:sz w:val="20"/>
                <w:szCs w:val="20"/>
              </w:rPr>
              <w:t xml:space="preserve">PBCR – NpbCreateReply </w:t>
            </w:r>
            <w:r w:rsidR="004E5964">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M-ACTION Response</w:t>
            </w:r>
            <w:r w:rsidR="004E5964" w:rsidRPr="00134D20">
              <w:rPr>
                <w:sz w:val="20"/>
                <w:szCs w:val="20"/>
              </w:rPr>
              <w:t xml:space="preserve"> </w:t>
            </w:r>
            <w:r w:rsidR="004E5964">
              <w:rPr>
                <w:sz w:val="20"/>
                <w:szCs w:val="20"/>
              </w:rPr>
              <w:t xml:space="preserve">in CMIP (or </w:t>
            </w:r>
            <w:r w:rsidR="004E5964" w:rsidRPr="004E5964">
              <w:rPr>
                <w:sz w:val="20"/>
                <w:szCs w:val="20"/>
              </w:rPr>
              <w:t xml:space="preserve">PBCR – NpbCreateReply </w:t>
            </w:r>
            <w:r w:rsidR="004E5964">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NPAC Personnel perform a query for the Number Pool Block and respective ‘Pooled’ Subscription Versions Service Provider personnel attempted to schedule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NPAC Personnel verify that the Number Pool Block and respective ‘Pooled’ Subscription Versions do not exist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Service Provider Personnel, perform a local query for the Number Pool Block and the respective ‘Pooled’ Subscription Versions they attempted to schedule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Verify that the Number Pool Block and the respective ‘Pooled’ Subscription Versions do not exist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399-4</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3E7A82" w:rsidRDefault="003E7A82" w:rsidP="00DE24D4"/>
    <w:p w:rsidR="003E7A82" w:rsidRPr="00DE24D4" w:rsidRDefault="003E7A82"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399-5</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an Active Number Pool Block specifying SV Type and/or Alternative SPID information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RR3-157</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B.4.4.13</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 xml:space="preserve">Active </w:t>
            </w:r>
            <w:r w:rsidRPr="00134D20">
              <w:t>Number Pool Block that is going to be used during this test case</w:t>
            </w:r>
            <w:r>
              <w:t xml:space="preserve"> exists on the NPAC SMS</w:t>
            </w:r>
            <w:r w:rsidRPr="00134D20">
              <w:t>.</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tabs>
                <w:tab w:val="num" w:pos="360"/>
              </w:tabs>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Using the SOA, Service Provider Personnel, submit </w:t>
            </w:r>
            <w:r w:rsidR="000262A4" w:rsidRPr="00134D20">
              <w:rPr>
                <w:sz w:val="20"/>
                <w:szCs w:val="20"/>
              </w:rPr>
              <w:t>an</w:t>
            </w:r>
            <w:r w:rsidRPr="00134D20">
              <w:rPr>
                <w:sz w:val="20"/>
                <w:szCs w:val="20"/>
              </w:rPr>
              <w:t xml:space="preserve"> M-</w:t>
            </w:r>
            <w:r>
              <w:rPr>
                <w:sz w:val="20"/>
                <w:szCs w:val="20"/>
              </w:rPr>
              <w:t>SET</w:t>
            </w:r>
            <w:r w:rsidRPr="00134D20">
              <w:rPr>
                <w:sz w:val="20"/>
                <w:szCs w:val="20"/>
              </w:rPr>
              <w:t xml:space="preserve"> numberPoolBlock Request </w:t>
            </w:r>
            <w:r w:rsidR="00966120">
              <w:rPr>
                <w:sz w:val="20"/>
                <w:szCs w:val="20"/>
              </w:rPr>
              <w:t xml:space="preserve">in CMIP (or </w:t>
            </w:r>
            <w:r w:rsidR="00966120" w:rsidRPr="00966120">
              <w:rPr>
                <w:sz w:val="20"/>
                <w:szCs w:val="20"/>
              </w:rPr>
              <w:t xml:space="preserve">PBMQ – NpbModifyRequest </w:t>
            </w:r>
            <w:r w:rsidR="00966120">
              <w:rPr>
                <w:sz w:val="20"/>
                <w:szCs w:val="20"/>
              </w:rPr>
              <w:t xml:space="preserve">in XML) </w:t>
            </w:r>
            <w:r w:rsidRPr="00134D20">
              <w:rPr>
                <w:sz w:val="20"/>
                <w:szCs w:val="20"/>
              </w:rPr>
              <w:t xml:space="preserve">to the NPAC SMS to </w:t>
            </w:r>
            <w:r>
              <w:rPr>
                <w:sz w:val="20"/>
                <w:szCs w:val="20"/>
              </w:rPr>
              <w:t>modify</w:t>
            </w:r>
            <w:r w:rsidRPr="00134D20">
              <w:rPr>
                <w:sz w:val="20"/>
                <w:szCs w:val="20"/>
              </w:rPr>
              <w:t xml:space="preserve"> a</w:t>
            </w:r>
            <w:r>
              <w:rPr>
                <w:sz w:val="20"/>
                <w:szCs w:val="20"/>
              </w:rPr>
              <w:t>n active</w:t>
            </w:r>
            <w:r w:rsidRPr="00134D20">
              <w:rPr>
                <w:sz w:val="20"/>
                <w:szCs w:val="20"/>
              </w:rPr>
              <w:t xml:space="preserve"> Number Pool Block.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rsidRPr="00134D20">
              <w:t>numberPoolBlockLRN</w:t>
            </w:r>
          </w:p>
          <w:p w:rsidR="008343B5" w:rsidRPr="00134D20" w:rsidRDefault="008343B5" w:rsidP="008343B5">
            <w:pPr>
              <w:pStyle w:val="ListBullet"/>
            </w:pPr>
            <w:r>
              <w:t>numberPoolBlockSVType – if supported by the Service Provider SOA</w:t>
            </w:r>
          </w:p>
          <w:p w:rsidR="008343B5" w:rsidRPr="00134D20" w:rsidRDefault="008343B5" w:rsidP="008343B5">
            <w:pPr>
              <w:pStyle w:val="ListBullet"/>
            </w:pPr>
            <w:r w:rsidRPr="00134D20">
              <w:t>numberPoolBlockCLASS-DPC</w:t>
            </w:r>
          </w:p>
          <w:p w:rsidR="008343B5" w:rsidRPr="00134D20" w:rsidRDefault="008343B5" w:rsidP="008343B5">
            <w:pPr>
              <w:pStyle w:val="ListBullet"/>
            </w:pPr>
            <w:r w:rsidRPr="00134D20">
              <w:t>numberPoolBlockCLASS-SSN</w:t>
            </w:r>
          </w:p>
          <w:p w:rsidR="008343B5" w:rsidRPr="00134D20" w:rsidRDefault="008343B5" w:rsidP="008343B5">
            <w:pPr>
              <w:pStyle w:val="ListBullet"/>
            </w:pPr>
            <w:r w:rsidRPr="00134D20">
              <w:t>numberPoolBlockCNAM-DPC</w:t>
            </w:r>
          </w:p>
          <w:p w:rsidR="008343B5" w:rsidRPr="00134D20" w:rsidRDefault="008343B5" w:rsidP="008343B5">
            <w:pPr>
              <w:pStyle w:val="ListBullet"/>
            </w:pPr>
            <w:r w:rsidRPr="00134D20">
              <w:t>numberPoolBlockCNAM-SSN</w:t>
            </w:r>
          </w:p>
          <w:p w:rsidR="008343B5" w:rsidRPr="00134D20" w:rsidRDefault="008343B5" w:rsidP="008343B5">
            <w:pPr>
              <w:pStyle w:val="ListBullet"/>
            </w:pPr>
            <w:r w:rsidRPr="00134D20">
              <w:t>numberPoolBlockISVM-DPC</w:t>
            </w:r>
          </w:p>
          <w:p w:rsidR="008343B5" w:rsidRPr="00134D20" w:rsidRDefault="008343B5" w:rsidP="008343B5">
            <w:pPr>
              <w:pStyle w:val="ListBullet"/>
            </w:pPr>
            <w:r w:rsidRPr="00134D20">
              <w:t>numberPoolBlockISVM-SSN</w:t>
            </w:r>
          </w:p>
          <w:p w:rsidR="008343B5" w:rsidRPr="00134D20" w:rsidRDefault="008343B5" w:rsidP="008343B5">
            <w:pPr>
              <w:pStyle w:val="ListBullet"/>
            </w:pPr>
            <w:r w:rsidRPr="00134D20">
              <w:t>numberPoolBlockLIDB-DPC</w:t>
            </w:r>
          </w:p>
          <w:p w:rsidR="008343B5" w:rsidRPr="00134D20" w:rsidRDefault="008343B5" w:rsidP="008343B5">
            <w:pPr>
              <w:pStyle w:val="ListBullet"/>
            </w:pPr>
            <w:r w:rsidRPr="00134D20">
              <w:t>numberPoolBlockLIDB-SSN</w:t>
            </w:r>
          </w:p>
          <w:p w:rsidR="008343B5" w:rsidRPr="00134D20" w:rsidRDefault="008343B5" w:rsidP="008343B5">
            <w:pPr>
              <w:pStyle w:val="ListBullet"/>
            </w:pPr>
            <w:r w:rsidRPr="00134D20">
              <w:t>numberPoolBlockWSMSC-DPC – if supported by the Service Provider SOA</w:t>
            </w:r>
          </w:p>
          <w:p w:rsidR="008343B5" w:rsidRDefault="008343B5" w:rsidP="008343B5">
            <w:pPr>
              <w:pStyle w:val="ListBullet"/>
            </w:pPr>
            <w:r w:rsidRPr="00134D20">
              <w:t>numberPoolBlockWSMSC-SSN – if supported by the Service Provider SOA</w:t>
            </w:r>
          </w:p>
          <w:p w:rsidR="008343B5" w:rsidRPr="00134D20" w:rsidRDefault="008343B5" w:rsidP="008343B5">
            <w:pPr>
              <w:pStyle w:val="ListBullet"/>
            </w:pPr>
            <w:r>
              <w:t>numberPoolBlockAlternativeSPID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NPAC SMS receives the M-</w:t>
            </w:r>
            <w:r>
              <w:rPr>
                <w:sz w:val="20"/>
                <w:szCs w:val="20"/>
              </w:rPr>
              <w:t xml:space="preserve">SET </w:t>
            </w:r>
            <w:r w:rsidRPr="00134D20">
              <w:rPr>
                <w:sz w:val="20"/>
                <w:szCs w:val="20"/>
              </w:rPr>
              <w:t xml:space="preserve">numberPoolBlock Request </w:t>
            </w:r>
            <w:r w:rsidR="00966120">
              <w:rPr>
                <w:sz w:val="20"/>
                <w:szCs w:val="20"/>
              </w:rPr>
              <w:t xml:space="preserve">in CMIP (or </w:t>
            </w:r>
            <w:r w:rsidR="00966120" w:rsidRPr="00966120">
              <w:rPr>
                <w:sz w:val="20"/>
                <w:szCs w:val="20"/>
              </w:rPr>
              <w:t xml:space="preserve">PBMQ – NpbModifyRequest </w:t>
            </w:r>
            <w:r w:rsidR="00966120">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The NPAC SMS issues an M-</w:t>
            </w:r>
            <w:r>
              <w:rPr>
                <w:sz w:val="20"/>
                <w:szCs w:val="20"/>
              </w:rPr>
              <w:t>SET</w:t>
            </w:r>
            <w:r w:rsidRPr="00134D20">
              <w:rPr>
                <w:sz w:val="20"/>
                <w:szCs w:val="20"/>
              </w:rPr>
              <w:t xml:space="preserve"> Response failure </w:t>
            </w:r>
            <w:r w:rsidR="00966120">
              <w:rPr>
                <w:sz w:val="20"/>
                <w:szCs w:val="20"/>
              </w:rPr>
              <w:t xml:space="preserve">in CMIP (or </w:t>
            </w:r>
            <w:r w:rsidR="00966120" w:rsidRPr="00966120">
              <w:rPr>
                <w:sz w:val="20"/>
                <w:szCs w:val="20"/>
              </w:rPr>
              <w:t xml:space="preserve">PBMR – NpbModifyReply </w:t>
            </w:r>
            <w:r w:rsidR="00966120">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w:t>
            </w:r>
            <w:r>
              <w:rPr>
                <w:sz w:val="20"/>
                <w:szCs w:val="20"/>
              </w:rPr>
              <w:t>SET</w:t>
            </w:r>
            <w:r w:rsidRPr="00134D20">
              <w:rPr>
                <w:sz w:val="20"/>
                <w:szCs w:val="20"/>
              </w:rPr>
              <w:t xml:space="preserve"> Response</w:t>
            </w:r>
            <w:r w:rsidR="00966120">
              <w:rPr>
                <w:sz w:val="20"/>
                <w:szCs w:val="20"/>
              </w:rPr>
              <w:t xml:space="preserve"> in CMIP (or </w:t>
            </w:r>
            <w:r w:rsidR="00966120" w:rsidRPr="00966120">
              <w:rPr>
                <w:sz w:val="20"/>
                <w:szCs w:val="20"/>
              </w:rPr>
              <w:t xml:space="preserve">PBMR – NpbModifyReply </w:t>
            </w:r>
            <w:r w:rsidR="00966120">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Number Pool Block and respective ‘Pooled’ Subscription Versions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NPAC Personnel verify that the Number Pool Block and respective ‘Pooled’ Subscription Versions </w:t>
            </w:r>
            <w:r>
              <w:rPr>
                <w:sz w:val="20"/>
                <w:szCs w:val="20"/>
              </w:rPr>
              <w:t>were not 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Number Pool Block and the respective ‘Pooled’ Subscription Versions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Number Pool Block and the respective ‘Pooled’ Subscription Versions </w:t>
            </w:r>
            <w:r>
              <w:rPr>
                <w:sz w:val="20"/>
                <w:szCs w:val="20"/>
              </w:rPr>
              <w:t>were not 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399-5</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1E5DD2" w:rsidRDefault="001E5DD2" w:rsidP="00DE24D4"/>
    <w:p w:rsidR="003C6319" w:rsidRDefault="003C6319" w:rsidP="00DE24D4">
      <w:r>
        <w:br w:type="page"/>
      </w:r>
    </w:p>
    <w:tbl>
      <w:tblPr>
        <w:tblW w:w="20409"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85"/>
        <w:gridCol w:w="630"/>
        <w:gridCol w:w="1467"/>
        <w:gridCol w:w="132"/>
        <w:gridCol w:w="1779"/>
        <w:gridCol w:w="172"/>
        <w:gridCol w:w="47"/>
        <w:gridCol w:w="500"/>
        <w:gridCol w:w="1343"/>
        <w:gridCol w:w="65"/>
        <w:gridCol w:w="1257"/>
        <w:gridCol w:w="701"/>
        <w:gridCol w:w="733"/>
        <w:gridCol w:w="12"/>
        <w:gridCol w:w="72"/>
        <w:gridCol w:w="2581"/>
        <w:gridCol w:w="115"/>
        <w:gridCol w:w="1331"/>
        <w:gridCol w:w="1437"/>
        <w:gridCol w:w="1216"/>
        <w:gridCol w:w="1446"/>
        <w:gridCol w:w="2653"/>
      </w:tblGrid>
      <w:tr w:rsidR="003C6319" w:rsidRPr="003C6319" w:rsidTr="00740BA1">
        <w:trPr>
          <w:gridAfter w:val="8"/>
          <w:wAfter w:w="10851" w:type="dxa"/>
        </w:trPr>
        <w:tc>
          <w:tcPr>
            <w:tcW w:w="635" w:type="dxa"/>
            <w:tcBorders>
              <w:top w:val="nil"/>
              <w:left w:val="nil"/>
              <w:bottom w:val="nil"/>
              <w:right w:val="nil"/>
            </w:tcBorders>
          </w:tcPr>
          <w:p w:rsidR="003C6319" w:rsidRPr="003C6319" w:rsidRDefault="003C6319" w:rsidP="00ED3E89">
            <w:pPr>
              <w:rPr>
                <w:b/>
                <w:sz w:val="20"/>
                <w:szCs w:val="20"/>
              </w:rPr>
            </w:pPr>
            <w:r w:rsidRPr="003C6319">
              <w:rPr>
                <w:b/>
                <w:sz w:val="20"/>
                <w:szCs w:val="20"/>
              </w:rPr>
              <w:t>A.</w:t>
            </w:r>
          </w:p>
        </w:tc>
        <w:tc>
          <w:tcPr>
            <w:tcW w:w="2314" w:type="dxa"/>
            <w:gridSpan w:val="4"/>
            <w:tcBorders>
              <w:top w:val="nil"/>
              <w:left w:val="nil"/>
              <w:bottom w:val="single" w:sz="6" w:space="0" w:color="auto"/>
              <w:right w:val="nil"/>
            </w:tcBorders>
          </w:tcPr>
          <w:p w:rsidR="003C6319" w:rsidRPr="003C6319" w:rsidRDefault="003C6319" w:rsidP="00ED3E89">
            <w:pPr>
              <w:rPr>
                <w:b/>
                <w:sz w:val="20"/>
                <w:szCs w:val="20"/>
              </w:rPr>
            </w:pPr>
            <w:r w:rsidRPr="003C6319">
              <w:rPr>
                <w:b/>
                <w:sz w:val="20"/>
                <w:szCs w:val="20"/>
              </w:rPr>
              <w:t>TEST IDENTITY</w:t>
            </w:r>
          </w:p>
        </w:tc>
        <w:tc>
          <w:tcPr>
            <w:tcW w:w="6609" w:type="dxa"/>
            <w:gridSpan w:val="10"/>
            <w:tcBorders>
              <w:top w:val="nil"/>
              <w:left w:val="nil"/>
              <w:bottom w:val="single" w:sz="6" w:space="0" w:color="auto"/>
              <w:right w:val="nil"/>
            </w:tcBorders>
          </w:tcPr>
          <w:p w:rsidR="003C6319" w:rsidRPr="003C6319" w:rsidRDefault="003C6319" w:rsidP="00ED3E89">
            <w:pPr>
              <w:rPr>
                <w:b/>
                <w:sz w:val="20"/>
                <w:szCs w:val="20"/>
              </w:rPr>
            </w:pPr>
          </w:p>
        </w:tc>
      </w:tr>
      <w:tr w:rsidR="00740BA1" w:rsidRPr="00134D20" w:rsidTr="00740BA1">
        <w:tblPrEx>
          <w:tblBorders>
            <w:insideH w:val="single" w:sz="6" w:space="0" w:color="auto"/>
            <w:insideV w:val="single" w:sz="6" w:space="0" w:color="auto"/>
          </w:tblBorders>
        </w:tblPrEx>
        <w:trPr>
          <w:gridAfter w:val="7"/>
          <w:wAfter w:w="10779" w:type="dxa"/>
          <w:cantSplit/>
          <w:trHeight w:val="120"/>
        </w:trPr>
        <w:tc>
          <w:tcPr>
            <w:tcW w:w="720" w:type="dxa"/>
            <w:gridSpan w:val="2"/>
            <w:vMerge w:val="restart"/>
            <w:tcBorders>
              <w:top w:val="nil"/>
              <w:left w:val="nil"/>
            </w:tcBorders>
          </w:tcPr>
          <w:p w:rsidR="00740BA1" w:rsidRPr="00134D20" w:rsidRDefault="00740BA1" w:rsidP="00ED3E89">
            <w:pPr>
              <w:rPr>
                <w:b/>
                <w:sz w:val="20"/>
                <w:szCs w:val="20"/>
              </w:rPr>
            </w:pPr>
          </w:p>
        </w:tc>
        <w:tc>
          <w:tcPr>
            <w:tcW w:w="2097" w:type="dxa"/>
            <w:gridSpan w:val="2"/>
            <w:vMerge w:val="restart"/>
            <w:tcBorders>
              <w:left w:val="nil"/>
            </w:tcBorders>
          </w:tcPr>
          <w:p w:rsidR="00740BA1" w:rsidRPr="00134D20" w:rsidRDefault="00740BA1" w:rsidP="00ED3E89">
            <w:pPr>
              <w:rPr>
                <w:b/>
                <w:sz w:val="20"/>
                <w:szCs w:val="20"/>
              </w:rPr>
            </w:pPr>
            <w:r w:rsidRPr="00134D20">
              <w:rPr>
                <w:b/>
                <w:sz w:val="20"/>
                <w:szCs w:val="20"/>
              </w:rPr>
              <w:t>Test Case Number:</w:t>
            </w:r>
          </w:p>
        </w:tc>
        <w:tc>
          <w:tcPr>
            <w:tcW w:w="2083" w:type="dxa"/>
            <w:gridSpan w:val="3"/>
            <w:vMerge w:val="restart"/>
            <w:tcBorders>
              <w:left w:val="nil"/>
            </w:tcBorders>
          </w:tcPr>
          <w:p w:rsidR="00740BA1" w:rsidRPr="00134D20" w:rsidRDefault="00740BA1" w:rsidP="00ED3E89">
            <w:pPr>
              <w:rPr>
                <w:b/>
                <w:sz w:val="20"/>
                <w:szCs w:val="20"/>
              </w:rPr>
            </w:pPr>
            <w:r w:rsidRPr="00134D20">
              <w:rPr>
                <w:b/>
                <w:sz w:val="20"/>
                <w:szCs w:val="20"/>
              </w:rPr>
              <w:t xml:space="preserve">NANC </w:t>
            </w:r>
            <w:r w:rsidR="0005143C">
              <w:rPr>
                <w:b/>
                <w:sz w:val="20"/>
                <w:szCs w:val="20"/>
              </w:rPr>
              <w:t>400</w:t>
            </w:r>
            <w:r>
              <w:rPr>
                <w:b/>
                <w:sz w:val="20"/>
                <w:szCs w:val="20"/>
              </w:rPr>
              <w:t>-</w:t>
            </w:r>
            <w:r w:rsidR="0005143C">
              <w:rPr>
                <w:b/>
                <w:sz w:val="20"/>
                <w:szCs w:val="20"/>
              </w:rPr>
              <w:t>1</w:t>
            </w:r>
          </w:p>
        </w:tc>
        <w:tc>
          <w:tcPr>
            <w:tcW w:w="1955" w:type="dxa"/>
            <w:gridSpan w:val="4"/>
            <w:vMerge w:val="restart"/>
          </w:tcPr>
          <w:p w:rsidR="00740BA1" w:rsidRPr="00134D20" w:rsidRDefault="00740BA1" w:rsidP="00ED3E89">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740BA1" w:rsidRPr="00134D20" w:rsidRDefault="00740BA1" w:rsidP="00ED3E89">
            <w:pPr>
              <w:rPr>
                <w:sz w:val="20"/>
                <w:szCs w:val="20"/>
              </w:rPr>
            </w:pPr>
            <w:r w:rsidRPr="00134D20">
              <w:rPr>
                <w:b/>
                <w:sz w:val="20"/>
                <w:szCs w:val="20"/>
              </w:rPr>
              <w:t xml:space="preserve">SOA </w:t>
            </w:r>
          </w:p>
        </w:tc>
        <w:tc>
          <w:tcPr>
            <w:tcW w:w="817" w:type="dxa"/>
            <w:gridSpan w:val="3"/>
            <w:tcBorders>
              <w:left w:val="nil"/>
            </w:tcBorders>
          </w:tcPr>
          <w:p w:rsidR="00740BA1" w:rsidRPr="00134D20" w:rsidRDefault="00740BA1" w:rsidP="00ED3E89">
            <w:pPr>
              <w:pStyle w:val="BodyText"/>
              <w:rPr>
                <w:sz w:val="20"/>
                <w:szCs w:val="20"/>
              </w:rPr>
            </w:pPr>
            <w:r>
              <w:rPr>
                <w:sz w:val="20"/>
                <w:szCs w:val="20"/>
              </w:rPr>
              <w:t>C</w:t>
            </w:r>
          </w:p>
        </w:tc>
      </w:tr>
      <w:tr w:rsidR="00740BA1" w:rsidRPr="00134D20" w:rsidTr="00740BA1">
        <w:tblPrEx>
          <w:tblBorders>
            <w:insideH w:val="single" w:sz="6" w:space="0" w:color="auto"/>
            <w:insideV w:val="single" w:sz="6" w:space="0" w:color="auto"/>
          </w:tblBorders>
        </w:tblPrEx>
        <w:trPr>
          <w:gridAfter w:val="7"/>
          <w:wAfter w:w="10779" w:type="dxa"/>
          <w:cantSplit/>
          <w:trHeight w:val="170"/>
        </w:trPr>
        <w:tc>
          <w:tcPr>
            <w:tcW w:w="720" w:type="dxa"/>
            <w:gridSpan w:val="2"/>
            <w:vMerge/>
            <w:tcBorders>
              <w:left w:val="nil"/>
              <w:bottom w:val="nil"/>
            </w:tcBorders>
          </w:tcPr>
          <w:p w:rsidR="00740BA1" w:rsidRPr="00134D20" w:rsidRDefault="00740BA1" w:rsidP="00ED3E89">
            <w:pPr>
              <w:rPr>
                <w:b/>
                <w:sz w:val="20"/>
                <w:szCs w:val="20"/>
              </w:rPr>
            </w:pPr>
          </w:p>
        </w:tc>
        <w:tc>
          <w:tcPr>
            <w:tcW w:w="2097" w:type="dxa"/>
            <w:gridSpan w:val="2"/>
            <w:vMerge/>
            <w:tcBorders>
              <w:left w:val="nil"/>
            </w:tcBorders>
          </w:tcPr>
          <w:p w:rsidR="00740BA1" w:rsidRPr="00134D20" w:rsidRDefault="00740BA1" w:rsidP="00ED3E89">
            <w:pPr>
              <w:rPr>
                <w:b/>
                <w:sz w:val="20"/>
                <w:szCs w:val="20"/>
              </w:rPr>
            </w:pPr>
          </w:p>
        </w:tc>
        <w:tc>
          <w:tcPr>
            <w:tcW w:w="2083" w:type="dxa"/>
            <w:gridSpan w:val="3"/>
            <w:vMerge/>
            <w:tcBorders>
              <w:left w:val="nil"/>
            </w:tcBorders>
          </w:tcPr>
          <w:p w:rsidR="00740BA1" w:rsidRPr="00134D20" w:rsidRDefault="00740BA1" w:rsidP="00ED3E89">
            <w:pPr>
              <w:rPr>
                <w:b/>
                <w:sz w:val="20"/>
                <w:szCs w:val="20"/>
              </w:rPr>
            </w:pPr>
          </w:p>
        </w:tc>
        <w:tc>
          <w:tcPr>
            <w:tcW w:w="1955" w:type="dxa"/>
            <w:gridSpan w:val="4"/>
            <w:vMerge/>
          </w:tcPr>
          <w:p w:rsidR="00740BA1" w:rsidRPr="00134D20" w:rsidRDefault="00740BA1" w:rsidP="00ED3E89">
            <w:pPr>
              <w:pStyle w:val="TOC1"/>
              <w:spacing w:before="0"/>
              <w:rPr>
                <w:i w:val="0"/>
                <w:sz w:val="20"/>
                <w:szCs w:val="20"/>
              </w:rPr>
            </w:pPr>
          </w:p>
        </w:tc>
        <w:tc>
          <w:tcPr>
            <w:tcW w:w="1958" w:type="dxa"/>
            <w:gridSpan w:val="2"/>
            <w:tcBorders>
              <w:left w:val="nil"/>
            </w:tcBorders>
          </w:tcPr>
          <w:p w:rsidR="00740BA1" w:rsidRPr="00134D20" w:rsidRDefault="00740BA1" w:rsidP="00ED3E89">
            <w:pPr>
              <w:rPr>
                <w:b/>
                <w:bCs/>
                <w:sz w:val="20"/>
                <w:szCs w:val="20"/>
              </w:rPr>
            </w:pPr>
            <w:r w:rsidRPr="00134D20">
              <w:rPr>
                <w:b/>
                <w:bCs/>
                <w:sz w:val="20"/>
                <w:szCs w:val="20"/>
              </w:rPr>
              <w:t>LSMS</w:t>
            </w:r>
          </w:p>
        </w:tc>
        <w:tc>
          <w:tcPr>
            <w:tcW w:w="817" w:type="dxa"/>
            <w:gridSpan w:val="3"/>
            <w:tcBorders>
              <w:left w:val="nil"/>
            </w:tcBorders>
          </w:tcPr>
          <w:p w:rsidR="00740BA1" w:rsidRPr="00134D20" w:rsidRDefault="00740BA1" w:rsidP="00ED3E89">
            <w:pPr>
              <w:pStyle w:val="BodyText"/>
              <w:rPr>
                <w:sz w:val="20"/>
                <w:szCs w:val="20"/>
              </w:rPr>
            </w:pPr>
            <w:r w:rsidRPr="00134D20">
              <w:rPr>
                <w:sz w:val="20"/>
                <w:szCs w:val="20"/>
              </w:rPr>
              <w:t>N/A</w:t>
            </w:r>
          </w:p>
        </w:tc>
      </w:tr>
      <w:tr w:rsidR="00740BA1" w:rsidRPr="00134D20" w:rsidTr="00740BA1">
        <w:tblPrEx>
          <w:tblBorders>
            <w:insideH w:val="single" w:sz="6" w:space="0" w:color="auto"/>
            <w:insideV w:val="single" w:sz="6" w:space="0" w:color="auto"/>
          </w:tblBorders>
        </w:tblPrEx>
        <w:trPr>
          <w:gridAfter w:val="7"/>
          <w:wAfter w:w="10779" w:type="dxa"/>
          <w:trHeight w:val="509"/>
        </w:trPr>
        <w:tc>
          <w:tcPr>
            <w:tcW w:w="720" w:type="dxa"/>
            <w:gridSpan w:val="2"/>
            <w:tcBorders>
              <w:top w:val="nil"/>
              <w:left w:val="nil"/>
              <w:bottom w:val="nil"/>
            </w:tcBorders>
          </w:tcPr>
          <w:p w:rsidR="00740BA1" w:rsidRPr="00134D20" w:rsidRDefault="00740BA1" w:rsidP="00ED3E89">
            <w:pPr>
              <w:rPr>
                <w:b/>
                <w:sz w:val="20"/>
                <w:szCs w:val="20"/>
              </w:rPr>
            </w:pPr>
          </w:p>
        </w:tc>
        <w:tc>
          <w:tcPr>
            <w:tcW w:w="2097" w:type="dxa"/>
            <w:gridSpan w:val="2"/>
            <w:tcBorders>
              <w:left w:val="nil"/>
            </w:tcBorders>
          </w:tcPr>
          <w:p w:rsidR="00740BA1" w:rsidRPr="00134D20" w:rsidRDefault="00740BA1" w:rsidP="00ED3E89">
            <w:pPr>
              <w:rPr>
                <w:b/>
                <w:sz w:val="20"/>
                <w:szCs w:val="20"/>
              </w:rPr>
            </w:pPr>
            <w:r w:rsidRPr="00134D20">
              <w:rPr>
                <w:b/>
                <w:sz w:val="20"/>
                <w:szCs w:val="20"/>
              </w:rPr>
              <w:t>Objective:</w:t>
            </w:r>
          </w:p>
          <w:p w:rsidR="00740BA1" w:rsidRPr="00134D20" w:rsidRDefault="00740BA1" w:rsidP="00ED3E89">
            <w:pPr>
              <w:rPr>
                <w:b/>
                <w:sz w:val="20"/>
                <w:szCs w:val="20"/>
              </w:rPr>
            </w:pPr>
          </w:p>
        </w:tc>
        <w:tc>
          <w:tcPr>
            <w:tcW w:w="6813" w:type="dxa"/>
            <w:gridSpan w:val="12"/>
            <w:tcBorders>
              <w:left w:val="nil"/>
            </w:tcBorders>
          </w:tcPr>
          <w:p w:rsidR="00740BA1" w:rsidRPr="00134D20" w:rsidRDefault="00740BA1" w:rsidP="00114BE5">
            <w:pPr>
              <w:pStyle w:val="BodyText"/>
              <w:rPr>
                <w:sz w:val="20"/>
                <w:szCs w:val="20"/>
              </w:rPr>
            </w:pPr>
            <w:r w:rsidRPr="003C6319">
              <w:rPr>
                <w:sz w:val="20"/>
                <w:szCs w:val="20"/>
              </w:rPr>
              <w:t xml:space="preserve">SOA - Service Provider Personnel submit an Intra-Service Provider Create request </w:t>
            </w:r>
            <w:r>
              <w:rPr>
                <w:sz w:val="20"/>
                <w:szCs w:val="20"/>
              </w:rPr>
              <w:t>specifying at least one but not all Optional Data elements  their SOA Supports</w:t>
            </w:r>
            <w:r w:rsidRPr="003C6319">
              <w:rPr>
                <w:sz w:val="20"/>
                <w:szCs w:val="20"/>
              </w:rPr>
              <w:t>- Success</w:t>
            </w:r>
          </w:p>
        </w:tc>
      </w:tr>
      <w:tr w:rsidR="00740BA1" w:rsidRPr="003C6319" w:rsidTr="00740BA1">
        <w:trPr>
          <w:gridAfter w:val="3"/>
          <w:wAfter w:w="5315"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nil"/>
              <w:left w:val="nil"/>
              <w:bottom w:val="nil"/>
              <w:right w:val="nil"/>
            </w:tcBorders>
          </w:tcPr>
          <w:p w:rsidR="00740BA1" w:rsidRPr="003C6319" w:rsidRDefault="00740BA1" w:rsidP="00ED3E89">
            <w:pPr>
              <w:rPr>
                <w:b/>
                <w:sz w:val="20"/>
                <w:szCs w:val="20"/>
              </w:rPr>
            </w:pPr>
          </w:p>
        </w:tc>
        <w:tc>
          <w:tcPr>
            <w:tcW w:w="6609" w:type="dxa"/>
            <w:gridSpan w:val="10"/>
            <w:tcBorders>
              <w:top w:val="nil"/>
              <w:left w:val="nil"/>
              <w:bottom w:val="nil"/>
              <w:right w:val="nil"/>
            </w:tcBorders>
          </w:tcPr>
          <w:p w:rsidR="00740BA1" w:rsidRPr="003C6319" w:rsidRDefault="00740BA1" w:rsidP="00ED3E89">
            <w:pPr>
              <w:rPr>
                <w:b/>
                <w:sz w:val="20"/>
                <w:szCs w:val="20"/>
              </w:rPr>
            </w:pPr>
          </w:p>
        </w:tc>
        <w:tc>
          <w:tcPr>
            <w:tcW w:w="2768" w:type="dxa"/>
            <w:gridSpan w:val="3"/>
          </w:tcPr>
          <w:p w:rsidR="00740BA1" w:rsidRPr="003C6319"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RR5-55</w:t>
            </w:r>
          </w:p>
        </w:tc>
      </w:tr>
      <w:tr w:rsidR="00740BA1" w:rsidRPr="003C6319" w:rsidTr="00740BA1">
        <w:trPr>
          <w:gridAfter w:val="3"/>
          <w:wAfter w:w="5315" w:type="dxa"/>
        </w:trPr>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B.</w:t>
            </w:r>
          </w:p>
        </w:tc>
        <w:tc>
          <w:tcPr>
            <w:tcW w:w="2314" w:type="dxa"/>
            <w:gridSpan w:val="4"/>
            <w:tcBorders>
              <w:top w:val="nil"/>
              <w:left w:val="nil"/>
              <w:bottom w:val="single" w:sz="6" w:space="0" w:color="auto"/>
              <w:right w:val="nil"/>
            </w:tcBorders>
          </w:tcPr>
          <w:p w:rsidR="00740BA1" w:rsidRPr="003C6319" w:rsidRDefault="00740BA1" w:rsidP="00ED3E89">
            <w:pPr>
              <w:rPr>
                <w:b/>
                <w:sz w:val="20"/>
                <w:szCs w:val="20"/>
              </w:rPr>
            </w:pPr>
            <w:r w:rsidRPr="003C6319">
              <w:rPr>
                <w:b/>
                <w:sz w:val="20"/>
                <w:szCs w:val="20"/>
              </w:rPr>
              <w:t>REFERENCES</w:t>
            </w:r>
          </w:p>
        </w:tc>
        <w:tc>
          <w:tcPr>
            <w:tcW w:w="6609" w:type="dxa"/>
            <w:gridSpan w:val="10"/>
            <w:tcBorders>
              <w:top w:val="nil"/>
              <w:left w:val="nil"/>
              <w:bottom w:val="single" w:sz="6" w:space="0" w:color="auto"/>
              <w:right w:val="nil"/>
            </w:tcBorders>
          </w:tcPr>
          <w:p w:rsidR="00740BA1" w:rsidRPr="003C6319" w:rsidRDefault="00740BA1" w:rsidP="00ED3E89">
            <w:pPr>
              <w:rPr>
                <w:b/>
                <w:sz w:val="20"/>
                <w:szCs w:val="20"/>
              </w:rPr>
            </w:pPr>
          </w:p>
        </w:tc>
        <w:tc>
          <w:tcPr>
            <w:tcW w:w="2768" w:type="dxa"/>
            <w:gridSpan w:val="3"/>
          </w:tcPr>
          <w:p w:rsidR="00740BA1" w:rsidRPr="003C6319"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B.5.1.2 Subscription Version Create by the Initial SOA (New Service Provider).</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r w:rsidRPr="003C6319">
              <w:rPr>
                <w:sz w:val="20"/>
                <w:szCs w:val="20"/>
              </w:rPr>
              <w:t xml:space="preserve"> </w:t>
            </w: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Change Order Revision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pStyle w:val="TOC1"/>
              <w:spacing w:before="0"/>
              <w:rPr>
                <w:i w:val="0"/>
                <w:sz w:val="20"/>
                <w:szCs w:val="20"/>
              </w:rPr>
            </w:pPr>
            <w:r w:rsidRPr="003C6319">
              <w:rPr>
                <w:i w:val="0"/>
                <w:sz w:val="20"/>
                <w:szCs w:val="20"/>
              </w:rPr>
              <w:t>Change Order Number(s):</w:t>
            </w:r>
          </w:p>
        </w:tc>
        <w:tc>
          <w:tcPr>
            <w:tcW w:w="2768" w:type="dxa"/>
            <w:gridSpan w:val="5"/>
            <w:tcBorders>
              <w:top w:val="single" w:sz="6" w:space="0" w:color="auto"/>
              <w:left w:val="nil"/>
              <w:bottom w:val="single" w:sz="6" w:space="0" w:color="auto"/>
              <w:right w:val="single" w:sz="6" w:space="0" w:color="auto"/>
            </w:tcBorders>
          </w:tcPr>
          <w:p w:rsidR="00740BA1" w:rsidRPr="003C6319" w:rsidRDefault="00B92300" w:rsidP="00ED3E89">
            <w:pPr>
              <w:rPr>
                <w:sz w:val="20"/>
                <w:szCs w:val="20"/>
              </w:rPr>
            </w:pPr>
            <w:r>
              <w:rPr>
                <w:sz w:val="20"/>
                <w:szCs w:val="20"/>
              </w:rPr>
              <w:t>NANC 399/400</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FRS Version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3.</w:t>
            </w:r>
            <w:r w:rsidR="00B92300">
              <w:rPr>
                <w:sz w:val="20"/>
                <w:szCs w:val="20"/>
              </w:rPr>
              <w:t>3</w:t>
            </w:r>
            <w:r w:rsidRPr="003C6319">
              <w:rPr>
                <w:sz w:val="20"/>
                <w:szCs w:val="20"/>
              </w:rPr>
              <w:t>.</w:t>
            </w:r>
            <w:r w:rsidR="00B92300">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Relevant Requirement(s):</w:t>
            </w:r>
          </w:p>
        </w:tc>
        <w:tc>
          <w:tcPr>
            <w:tcW w:w="2768" w:type="dxa"/>
            <w:gridSpan w:val="5"/>
            <w:tcBorders>
              <w:top w:val="single" w:sz="6" w:space="0" w:color="auto"/>
              <w:left w:val="nil"/>
              <w:bottom w:val="single" w:sz="6" w:space="0" w:color="auto"/>
              <w:right w:val="single" w:sz="6" w:space="0" w:color="auto"/>
            </w:tcBorders>
          </w:tcPr>
          <w:p w:rsidR="00740BA1" w:rsidRPr="003C6319" w:rsidRDefault="00F00986" w:rsidP="00ED3E89">
            <w:pPr>
              <w:rPr>
                <w:sz w:val="20"/>
                <w:szCs w:val="20"/>
              </w:rPr>
            </w:pPr>
            <w:r>
              <w:rPr>
                <w:sz w:val="20"/>
                <w:szCs w:val="20"/>
              </w:rPr>
              <w:t xml:space="preserve">R5-16, R5-18.1, RR5-5, RR5-6.1, </w:t>
            </w:r>
            <w:r w:rsidR="00461F3F">
              <w:rPr>
                <w:sz w:val="20"/>
                <w:szCs w:val="20"/>
              </w:rPr>
              <w:t>RR5-185</w:t>
            </w:r>
          </w:p>
        </w:tc>
      </w:tr>
      <w:tr w:rsidR="00740BA1" w:rsidRPr="003C6319" w:rsidTr="00740BA1">
        <w:trPr>
          <w:gridAfter w:val="8"/>
          <w:wAfter w:w="10851"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IIS Version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3.</w:t>
            </w:r>
            <w:r w:rsidR="00B92300">
              <w:rPr>
                <w:sz w:val="20"/>
                <w:szCs w:val="20"/>
              </w:rPr>
              <w:t>3</w:t>
            </w:r>
            <w:r w:rsidRPr="003C6319">
              <w:rPr>
                <w:sz w:val="20"/>
                <w:szCs w:val="20"/>
              </w:rPr>
              <w:t>.</w:t>
            </w:r>
            <w:r w:rsidR="00B92300">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Relevant Flow(s):</w:t>
            </w:r>
          </w:p>
        </w:tc>
        <w:tc>
          <w:tcPr>
            <w:tcW w:w="2768" w:type="dxa"/>
            <w:gridSpan w:val="5"/>
            <w:tcBorders>
              <w:top w:val="single" w:sz="6" w:space="0" w:color="auto"/>
              <w:left w:val="nil"/>
              <w:bottom w:val="single" w:sz="6" w:space="0" w:color="auto"/>
              <w:right w:val="single" w:sz="6" w:space="0" w:color="auto"/>
            </w:tcBorders>
          </w:tcPr>
          <w:p w:rsidR="00740BA1" w:rsidRPr="003C6319" w:rsidRDefault="00F00986" w:rsidP="00CA3EBD">
            <w:pPr>
              <w:rPr>
                <w:sz w:val="20"/>
                <w:szCs w:val="20"/>
              </w:rPr>
            </w:pPr>
            <w:r>
              <w:rPr>
                <w:sz w:val="20"/>
                <w:szCs w:val="20"/>
              </w:rPr>
              <w:t xml:space="preserve">B.5.1.11, B.5.6 </w:t>
            </w:r>
          </w:p>
        </w:tc>
      </w:tr>
      <w:tr w:rsidR="00740BA1" w:rsidRPr="003C6319" w:rsidTr="00740BA1">
        <w:trPr>
          <w:gridAfter w:val="8"/>
          <w:wAfter w:w="10851"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nil"/>
              <w:left w:val="nil"/>
              <w:bottom w:val="nil"/>
              <w:right w:val="nil"/>
            </w:tcBorders>
          </w:tcPr>
          <w:p w:rsidR="00740BA1" w:rsidRPr="003C6319" w:rsidRDefault="00740BA1" w:rsidP="00ED3E89">
            <w:pPr>
              <w:rPr>
                <w:b/>
                <w:sz w:val="20"/>
                <w:szCs w:val="20"/>
              </w:rPr>
            </w:pPr>
          </w:p>
        </w:tc>
        <w:tc>
          <w:tcPr>
            <w:tcW w:w="6609" w:type="dxa"/>
            <w:gridSpan w:val="10"/>
            <w:tcBorders>
              <w:top w:val="nil"/>
              <w:left w:val="nil"/>
              <w:bottom w:val="nil"/>
              <w:right w:val="nil"/>
            </w:tcBorders>
          </w:tcPr>
          <w:p w:rsidR="00740BA1" w:rsidRPr="003C6319" w:rsidRDefault="00740BA1" w:rsidP="00ED3E89">
            <w:pPr>
              <w:rPr>
                <w:b/>
                <w:sz w:val="20"/>
                <w:szCs w:val="20"/>
              </w:rPr>
            </w:pPr>
          </w:p>
        </w:tc>
      </w:tr>
      <w:tr w:rsidR="00740BA1" w:rsidRPr="003C6319" w:rsidTr="00740BA1">
        <w:trPr>
          <w:gridAfter w:val="8"/>
          <w:wAfter w:w="10851" w:type="dxa"/>
        </w:trPr>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C.</w:t>
            </w:r>
          </w:p>
        </w:tc>
        <w:tc>
          <w:tcPr>
            <w:tcW w:w="2314" w:type="dxa"/>
            <w:gridSpan w:val="4"/>
            <w:tcBorders>
              <w:top w:val="nil"/>
              <w:left w:val="nil"/>
              <w:bottom w:val="nil"/>
              <w:right w:val="nil"/>
            </w:tcBorders>
          </w:tcPr>
          <w:p w:rsidR="00740BA1" w:rsidRPr="003C6319" w:rsidRDefault="00740BA1" w:rsidP="00ED3E89">
            <w:pPr>
              <w:rPr>
                <w:b/>
                <w:sz w:val="20"/>
                <w:szCs w:val="20"/>
              </w:rPr>
            </w:pPr>
            <w:r w:rsidRPr="003C6319">
              <w:rPr>
                <w:b/>
                <w:sz w:val="20"/>
                <w:szCs w:val="20"/>
              </w:rPr>
              <w:t>PREREQUISITE</w:t>
            </w:r>
          </w:p>
        </w:tc>
        <w:tc>
          <w:tcPr>
            <w:tcW w:w="6609" w:type="dxa"/>
            <w:gridSpan w:val="10"/>
            <w:tcBorders>
              <w:top w:val="nil"/>
              <w:left w:val="nil"/>
              <w:bottom w:val="single" w:sz="6" w:space="0" w:color="auto"/>
              <w:right w:val="nil"/>
            </w:tcBorders>
          </w:tcPr>
          <w:p w:rsidR="00740BA1" w:rsidRPr="003C6319" w:rsidRDefault="00740BA1" w:rsidP="00ED3E89">
            <w:pPr>
              <w:rPr>
                <w:b/>
                <w:sz w:val="20"/>
                <w:szCs w:val="20"/>
              </w:rPr>
            </w:pPr>
          </w:p>
        </w:tc>
      </w:tr>
      <w:tr w:rsidR="00740BA1" w:rsidRPr="003C6319" w:rsidTr="00740BA1">
        <w:trPr>
          <w:gridAfter w:val="8"/>
          <w:wAfter w:w="10851"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Test Cases:</w:t>
            </w:r>
          </w:p>
        </w:tc>
        <w:tc>
          <w:tcPr>
            <w:tcW w:w="6609" w:type="dxa"/>
            <w:gridSpan w:val="10"/>
            <w:tcBorders>
              <w:top w:val="single" w:sz="6" w:space="0" w:color="auto"/>
              <w:left w:val="nil"/>
              <w:bottom w:val="single" w:sz="6" w:space="0" w:color="auto"/>
              <w:right w:val="single" w:sz="6" w:space="0" w:color="auto"/>
            </w:tcBorders>
          </w:tcPr>
          <w:p w:rsidR="00740BA1" w:rsidRDefault="00740BA1" w:rsidP="002E7C7E">
            <w:pPr>
              <w:rPr>
                <w:sz w:val="20"/>
                <w:szCs w:val="20"/>
              </w:rPr>
            </w:pPr>
            <w:r>
              <w:rPr>
                <w:sz w:val="20"/>
                <w:szCs w:val="20"/>
              </w:rPr>
              <w:t>Based on regression subscription version create test cases, like 6.2.8.  This test case is a complex test scenario.  If the Service Provider under test does not support Optional Data elements they do not need to execute this test case.  If they only</w:t>
            </w:r>
            <w:r w:rsidR="0004245C">
              <w:rPr>
                <w:sz w:val="20"/>
                <w:szCs w:val="20"/>
              </w:rPr>
              <w:t xml:space="preserve"> support one O</w:t>
            </w:r>
            <w:r>
              <w:rPr>
                <w:sz w:val="20"/>
                <w:szCs w:val="20"/>
              </w:rPr>
              <w:t xml:space="preserve">ptional </w:t>
            </w:r>
            <w:r w:rsidR="0004245C">
              <w:rPr>
                <w:sz w:val="20"/>
                <w:szCs w:val="20"/>
              </w:rPr>
              <w:t>D</w:t>
            </w:r>
            <w:r>
              <w:rPr>
                <w:sz w:val="20"/>
                <w:szCs w:val="20"/>
              </w:rPr>
              <w:t xml:space="preserve">ata element, they have verified their functionality by executing 6.2.8 (which is a regression test case), and need not execute this test case. </w:t>
            </w:r>
          </w:p>
          <w:p w:rsidR="00740BA1" w:rsidRPr="003C6319" w:rsidRDefault="00740BA1" w:rsidP="00EB1B19">
            <w:pPr>
              <w:jc w:val="both"/>
              <w:rPr>
                <w:sz w:val="20"/>
                <w:szCs w:val="20"/>
              </w:rPr>
            </w:pPr>
            <w:r>
              <w:rPr>
                <w:sz w:val="20"/>
                <w:szCs w:val="20"/>
              </w:rPr>
              <w:t>If the Service Provider under test supports more than one Optional Data element, they must execute this test case and specify at least one but not all the Optional Data elements their SOA supports.</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NPAC Setup:</w:t>
            </w:r>
          </w:p>
        </w:tc>
        <w:tc>
          <w:tcPr>
            <w:tcW w:w="6609" w:type="dxa"/>
            <w:gridSpan w:val="10"/>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p>
        </w:tc>
      </w:tr>
      <w:tr w:rsidR="00740BA1" w:rsidRPr="003C6319" w:rsidTr="00740BA1">
        <w:trPr>
          <w:gridAfter w:val="1"/>
          <w:wAfter w:w="2653"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SP Setup:</w:t>
            </w:r>
          </w:p>
        </w:tc>
        <w:tc>
          <w:tcPr>
            <w:tcW w:w="6609" w:type="dxa"/>
            <w:gridSpan w:val="10"/>
            <w:tcBorders>
              <w:top w:val="single" w:sz="6" w:space="0" w:color="auto"/>
              <w:left w:val="nil"/>
              <w:bottom w:val="single" w:sz="6" w:space="0" w:color="auto"/>
              <w:right w:val="single" w:sz="6" w:space="0" w:color="auto"/>
            </w:tcBorders>
          </w:tcPr>
          <w:p w:rsidR="00740BA1" w:rsidRPr="003C6319" w:rsidRDefault="00740BA1" w:rsidP="00ED3E89">
            <w:pPr>
              <w:numPr>
                <w:ilvl w:val="0"/>
                <w:numId w:val="53"/>
              </w:numPr>
              <w:rPr>
                <w:sz w:val="20"/>
                <w:szCs w:val="20"/>
              </w:rPr>
            </w:pPr>
            <w:r w:rsidRPr="003C6319">
              <w:rPr>
                <w:sz w:val="20"/>
                <w:szCs w:val="20"/>
              </w:rPr>
              <w:t>The Service Provider</w:t>
            </w:r>
            <w:r>
              <w:rPr>
                <w:sz w:val="20"/>
                <w:szCs w:val="20"/>
              </w:rPr>
              <w:t xml:space="preserve"> under test</w:t>
            </w:r>
            <w:r w:rsidRPr="003C6319">
              <w:rPr>
                <w:sz w:val="20"/>
                <w:szCs w:val="20"/>
              </w:rPr>
              <w:t xml:space="preserve"> is the</w:t>
            </w:r>
            <w:r>
              <w:rPr>
                <w:sz w:val="20"/>
                <w:szCs w:val="20"/>
              </w:rPr>
              <w:t xml:space="preserve"> assigned the code as indicated in the network data defined in the NPAC SMS OR the TN that will be used is currently an ‘active’ Subscription Version associated with the Service Provider under test</w:t>
            </w:r>
            <w:r w:rsidRPr="003C6319">
              <w:rPr>
                <w:sz w:val="20"/>
                <w:szCs w:val="20"/>
              </w:rPr>
              <w:t>.</w:t>
            </w:r>
          </w:p>
          <w:p w:rsidR="00740BA1" w:rsidRDefault="00740BA1" w:rsidP="00ED3E89">
            <w:pPr>
              <w:numPr>
                <w:ilvl w:val="0"/>
                <w:numId w:val="53"/>
              </w:numPr>
              <w:rPr>
                <w:sz w:val="20"/>
                <w:szCs w:val="20"/>
              </w:rPr>
            </w:pPr>
            <w:r w:rsidRPr="003C6319">
              <w:rPr>
                <w:sz w:val="20"/>
                <w:szCs w:val="20"/>
              </w:rPr>
              <w:t>Verify the SOA Supports</w:t>
            </w:r>
            <w:r w:rsidR="0004245C">
              <w:rPr>
                <w:sz w:val="20"/>
                <w:szCs w:val="20"/>
              </w:rPr>
              <w:t xml:space="preserve"> SV Type and all Optional Data e</w:t>
            </w:r>
            <w:r w:rsidRPr="003C6319">
              <w:rPr>
                <w:sz w:val="20"/>
                <w:szCs w:val="20"/>
              </w:rPr>
              <w:t xml:space="preserve">lement Indicators are set to their production values for the Service Provider under test.  </w:t>
            </w:r>
            <w:r w:rsidRPr="000A3C1C">
              <w:rPr>
                <w:b/>
                <w:sz w:val="20"/>
                <w:szCs w:val="20"/>
              </w:rPr>
              <w:t>In this test case the service provider should indicate at least one but not all Optional Data elements they support and SV Type data (if they support it) for the subscription version.</w:t>
            </w:r>
            <w:r w:rsidRPr="003C6319">
              <w:rPr>
                <w:sz w:val="20"/>
                <w:szCs w:val="20"/>
              </w:rPr>
              <w:t xml:space="preserve">  </w:t>
            </w:r>
          </w:p>
          <w:p w:rsidR="00114BE5" w:rsidRPr="003C6319" w:rsidRDefault="00114BE5" w:rsidP="00ED3E89">
            <w:pPr>
              <w:numPr>
                <w:ilvl w:val="0"/>
                <w:numId w:val="53"/>
              </w:numPr>
              <w:rPr>
                <w:sz w:val="20"/>
                <w:szCs w:val="20"/>
              </w:rPr>
            </w:pPr>
            <w:r>
              <w:rPr>
                <w:sz w:val="20"/>
                <w:szCs w:val="20"/>
              </w:rPr>
              <w:t>Verify the SOA Supports Medium Timer Indicator is set to the production value for the Service Provider under test.</w:t>
            </w:r>
          </w:p>
          <w:p w:rsidR="00740BA1" w:rsidRPr="003C6319" w:rsidRDefault="00740BA1" w:rsidP="00ED3E89">
            <w:pPr>
              <w:rPr>
                <w:sz w:val="20"/>
                <w:szCs w:val="20"/>
              </w:rPr>
            </w:pPr>
          </w:p>
        </w:tc>
        <w:tc>
          <w:tcPr>
            <w:tcW w:w="4099" w:type="dxa"/>
            <w:gridSpan w:val="4"/>
          </w:tcPr>
          <w:p w:rsidR="00740BA1" w:rsidRPr="003C6319" w:rsidRDefault="00740BA1">
            <w:pPr>
              <w:rPr>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3B6888" w:rsidRDefault="00740BA1" w:rsidP="00ED3E89">
            <w:pPr>
              <w:rPr>
                <w:b/>
                <w:sz w:val="18"/>
                <w:szCs w:val="18"/>
              </w:rPr>
            </w:pPr>
            <w:r w:rsidRPr="003B6888">
              <w:rPr>
                <w:b/>
                <w:sz w:val="18"/>
                <w:szCs w:val="18"/>
              </w:rPr>
              <w:t>Expected Result</w:t>
            </w:r>
          </w:p>
          <w:p w:rsidR="00740BA1" w:rsidRPr="003C6319" w:rsidRDefault="00740BA1">
            <w:pPr>
              <w:rPr>
                <w:sz w:val="20"/>
                <w:szCs w:val="20"/>
              </w:rPr>
            </w:pPr>
          </w:p>
        </w:tc>
      </w:tr>
      <w:tr w:rsidR="00740BA1" w:rsidRPr="003C6319" w:rsidTr="00740BA1">
        <w:trPr>
          <w:gridAfter w:val="1"/>
          <w:wAfter w:w="2653"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single" w:sz="6" w:space="0" w:color="auto"/>
              <w:left w:val="nil"/>
              <w:bottom w:val="nil"/>
              <w:right w:val="nil"/>
            </w:tcBorders>
          </w:tcPr>
          <w:p w:rsidR="00740BA1" w:rsidRPr="003C6319" w:rsidRDefault="00740BA1" w:rsidP="00ED3E89">
            <w:pPr>
              <w:rPr>
                <w:b/>
                <w:sz w:val="20"/>
                <w:szCs w:val="20"/>
              </w:rPr>
            </w:pPr>
          </w:p>
        </w:tc>
        <w:tc>
          <w:tcPr>
            <w:tcW w:w="6609" w:type="dxa"/>
            <w:gridSpan w:val="10"/>
            <w:tcBorders>
              <w:top w:val="single" w:sz="6" w:space="0" w:color="auto"/>
              <w:left w:val="nil"/>
              <w:bottom w:val="nil"/>
              <w:right w:val="nil"/>
            </w:tcBorders>
          </w:tcPr>
          <w:p w:rsidR="00740BA1" w:rsidRPr="003C6319" w:rsidRDefault="00740BA1" w:rsidP="00ED3E89">
            <w:pPr>
              <w:rPr>
                <w:b/>
                <w:sz w:val="20"/>
                <w:szCs w:val="20"/>
              </w:rPr>
            </w:pPr>
          </w:p>
        </w:tc>
        <w:tc>
          <w:tcPr>
            <w:tcW w:w="4099" w:type="dxa"/>
            <w:gridSpan w:val="4"/>
          </w:tcPr>
          <w:p w:rsidR="00740BA1" w:rsidRPr="003C6319" w:rsidRDefault="00740BA1">
            <w:pPr>
              <w:rPr>
                <w:b/>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The NPAC SMS receives the M-ACTION Request from the Service Provider SOA and determines the request is valid.</w:t>
            </w:r>
          </w:p>
        </w:tc>
      </w:tr>
      <w:tr w:rsidR="00740BA1" w:rsidRPr="003C6319" w:rsidTr="00740BA1">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D.</w:t>
            </w:r>
          </w:p>
        </w:tc>
        <w:tc>
          <w:tcPr>
            <w:tcW w:w="7477" w:type="dxa"/>
            <w:gridSpan w:val="11"/>
            <w:tcBorders>
              <w:top w:val="nil"/>
              <w:left w:val="nil"/>
              <w:bottom w:val="nil"/>
              <w:right w:val="nil"/>
            </w:tcBorders>
          </w:tcPr>
          <w:p w:rsidR="00740BA1" w:rsidRPr="003C6319" w:rsidRDefault="00740BA1" w:rsidP="00ED3E89">
            <w:pPr>
              <w:rPr>
                <w:b/>
                <w:sz w:val="20"/>
                <w:szCs w:val="20"/>
              </w:rPr>
            </w:pPr>
            <w:r w:rsidRPr="003C6319">
              <w:rPr>
                <w:b/>
                <w:sz w:val="20"/>
                <w:szCs w:val="20"/>
              </w:rPr>
              <w:t>TEST STEPS and EXPECTED RESULTS</w:t>
            </w:r>
          </w:p>
        </w:tc>
        <w:tc>
          <w:tcPr>
            <w:tcW w:w="4099" w:type="dxa"/>
            <w:gridSpan w:val="5"/>
          </w:tcPr>
          <w:p w:rsidR="00740BA1" w:rsidRPr="003C6319" w:rsidRDefault="00740BA1">
            <w:pPr>
              <w:rPr>
                <w:b/>
                <w:sz w:val="20"/>
                <w:szCs w:val="20"/>
              </w:rPr>
            </w:pPr>
          </w:p>
        </w:tc>
        <w:tc>
          <w:tcPr>
            <w:tcW w:w="4099" w:type="dxa"/>
            <w:gridSpan w:val="4"/>
          </w:tcPr>
          <w:p w:rsidR="00740BA1" w:rsidRPr="003C6319" w:rsidRDefault="00740BA1">
            <w:pPr>
              <w:rPr>
                <w:b/>
                <w:sz w:val="20"/>
                <w:szCs w:val="20"/>
              </w:rPr>
            </w:pPr>
          </w:p>
        </w:tc>
        <w:tc>
          <w:tcPr>
            <w:tcW w:w="4099"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B6888">
              <w:rPr>
                <w:sz w:val="20"/>
                <w:szCs w:val="20"/>
              </w:rPr>
              <w:t>The NPAC SMS issues an M-CREATE Response to itself.</w:t>
            </w:r>
          </w:p>
        </w:tc>
      </w:tr>
      <w:tr w:rsidR="00740BA1" w:rsidRPr="003B6888"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EB1B19" w:rsidRDefault="00740BA1" w:rsidP="00ED3E89">
            <w:pPr>
              <w:rPr>
                <w:b/>
                <w:sz w:val="16"/>
                <w:szCs w:val="16"/>
              </w:rPr>
            </w:pPr>
            <w:r w:rsidRPr="00EB1B19">
              <w:rPr>
                <w:b/>
                <w:sz w:val="16"/>
                <w:szCs w:val="16"/>
              </w:rPr>
              <w:t>Row #</w:t>
            </w:r>
          </w:p>
        </w:tc>
        <w:tc>
          <w:tcPr>
            <w:tcW w:w="715" w:type="dxa"/>
            <w:gridSpan w:val="2"/>
            <w:tcBorders>
              <w:top w:val="single" w:sz="6" w:space="0" w:color="auto"/>
              <w:left w:val="nil"/>
              <w:bottom w:val="single" w:sz="6" w:space="0" w:color="auto"/>
              <w:right w:val="single" w:sz="6" w:space="0" w:color="auto"/>
            </w:tcBorders>
          </w:tcPr>
          <w:p w:rsidR="00740BA1" w:rsidRPr="00EB1B19" w:rsidRDefault="00740BA1" w:rsidP="00ED3E89">
            <w:pPr>
              <w:rPr>
                <w:b/>
                <w:sz w:val="16"/>
                <w:szCs w:val="16"/>
              </w:rPr>
            </w:pPr>
            <w:r w:rsidRPr="00EB1B19">
              <w:rPr>
                <w:b/>
                <w:sz w:val="16"/>
                <w:szCs w:val="16"/>
              </w:rPr>
              <w:t>NPAC or SP</w:t>
            </w:r>
          </w:p>
        </w:tc>
        <w:tc>
          <w:tcPr>
            <w:tcW w:w="3378" w:type="dxa"/>
            <w:gridSpan w:val="3"/>
            <w:tcBorders>
              <w:top w:val="single" w:sz="6" w:space="0" w:color="auto"/>
              <w:left w:val="nil"/>
              <w:bottom w:val="single" w:sz="6" w:space="0" w:color="auto"/>
              <w:right w:val="single" w:sz="6" w:space="0" w:color="auto"/>
            </w:tcBorders>
          </w:tcPr>
          <w:p w:rsidR="00740BA1" w:rsidRPr="003B6888" w:rsidRDefault="00740BA1" w:rsidP="00ED3E89">
            <w:pPr>
              <w:rPr>
                <w:b/>
                <w:sz w:val="18"/>
                <w:szCs w:val="18"/>
              </w:rPr>
            </w:pPr>
            <w:r w:rsidRPr="003B6888">
              <w:rPr>
                <w:b/>
                <w:sz w:val="18"/>
                <w:szCs w:val="18"/>
              </w:rPr>
              <w:t>Test Step</w:t>
            </w:r>
          </w:p>
          <w:p w:rsidR="00740BA1" w:rsidRPr="003B6888" w:rsidRDefault="00740BA1" w:rsidP="00ED3E89">
            <w:pPr>
              <w:rPr>
                <w:b/>
                <w:sz w:val="18"/>
                <w:szCs w:val="18"/>
              </w:rPr>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EB1B19" w:rsidRDefault="00740BA1" w:rsidP="00ED3E89">
            <w:pPr>
              <w:rPr>
                <w:b/>
                <w:sz w:val="18"/>
                <w:szCs w:val="18"/>
              </w:rPr>
            </w:pPr>
            <w:r w:rsidRPr="00EB1B19">
              <w:rPr>
                <w:b/>
                <w:sz w:val="18"/>
                <w:szCs w:val="18"/>
              </w:rPr>
              <w:t>NPAC or SP</w:t>
            </w:r>
          </w:p>
        </w:tc>
        <w:tc>
          <w:tcPr>
            <w:tcW w:w="4099" w:type="dxa"/>
            <w:gridSpan w:val="5"/>
            <w:tcBorders>
              <w:top w:val="single" w:sz="6" w:space="0" w:color="auto"/>
              <w:left w:val="nil"/>
              <w:bottom w:val="single" w:sz="6" w:space="0" w:color="auto"/>
              <w:right w:val="single" w:sz="6" w:space="0" w:color="auto"/>
            </w:tcBorders>
          </w:tcPr>
          <w:p w:rsidR="00740BA1" w:rsidRPr="00EB1B19" w:rsidRDefault="00EB1B19" w:rsidP="00ED3E89">
            <w:pPr>
              <w:rPr>
                <w:b/>
                <w:sz w:val="18"/>
                <w:szCs w:val="18"/>
              </w:rPr>
            </w:pPr>
            <w:r w:rsidRPr="00EB1B19">
              <w:rPr>
                <w:b/>
                <w:sz w:val="20"/>
                <w:szCs w:val="20"/>
              </w:rPr>
              <w:t>Expected Result</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1.</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pStyle w:val="List"/>
              <w:numPr>
                <w:ilvl w:val="0"/>
                <w:numId w:val="54"/>
              </w:numPr>
            </w:pPr>
            <w:r w:rsidRPr="003C6319">
              <w:t xml:space="preserve">Using the SOA, Service Provider Personnel submit a request to Create a ‘pending’, Intra-Service Provider, Subscription Version specifying a TN that is </w:t>
            </w:r>
            <w:r>
              <w:t>either already ‘active’ for their SPID OR is within an NPA-NXX associated with their SPID in the NPAC SMS network data.</w:t>
            </w:r>
          </w:p>
          <w:p w:rsidR="00740BA1" w:rsidRPr="003C6319" w:rsidRDefault="00740BA1" w:rsidP="00ED3E89">
            <w:pPr>
              <w:pStyle w:val="List"/>
              <w:numPr>
                <w:ilvl w:val="0"/>
                <w:numId w:val="54"/>
              </w:numPr>
            </w:pPr>
            <w:r w:rsidRPr="003C6319">
              <w:t xml:space="preserve">The New Service Provider SOA sends an M-ACTION subscriptionVersionNewSP-Create </w:t>
            </w:r>
            <w:r w:rsidR="00CA3EBD">
              <w:t>in CMIP (or NCRQ – NewSpCreateRequest</w:t>
            </w:r>
            <w:r w:rsidR="00CA3EBD" w:rsidRPr="003C6319">
              <w:t xml:space="preserve"> </w:t>
            </w:r>
            <w:r w:rsidR="00CA3EBD">
              <w:t xml:space="preserve">in XML) </w:t>
            </w:r>
            <w:r w:rsidRPr="003C6319">
              <w:t>to the NPAC SMS lnpSubscription object to create a new subscriptionVersionNPAC.  The New Service Provider must specify the following attributes:</w:t>
            </w:r>
            <w:r w:rsidRPr="003C6319">
              <w:br/>
            </w:r>
            <w:r w:rsidRPr="003C6319">
              <w:sym w:font="Symbol" w:char="00B7"/>
            </w:r>
            <w:r w:rsidRPr="003C6319">
              <w:t xml:space="preserve">  subscriptionTN or a valid subscriptionVersionTN-Range</w:t>
            </w:r>
            <w:r w:rsidRPr="003C6319">
              <w:br/>
            </w:r>
            <w:r w:rsidRPr="003C6319">
              <w:sym w:font="Symbol" w:char="00B7"/>
            </w:r>
            <w:r w:rsidRPr="003C6319">
              <w:t xml:space="preserve">  subscriptionNewCurrentSP</w:t>
            </w:r>
            <w:r w:rsidRPr="003C6319">
              <w:br/>
            </w:r>
            <w:r w:rsidRPr="003C6319">
              <w:sym w:font="Symbol" w:char="00B7"/>
            </w:r>
            <w:r w:rsidRPr="003C6319">
              <w:t xml:space="preserve">  subscriptionOldSP</w:t>
            </w:r>
            <w:r w:rsidRPr="003C6319">
              <w:br/>
            </w:r>
            <w:r w:rsidRPr="003C6319">
              <w:sym w:font="Symbol" w:char="00B7"/>
            </w:r>
            <w:r w:rsidRPr="003C6319">
              <w:t xml:space="preserve">  subscriptionNewSP-DueDate (seconds set to zero)</w:t>
            </w:r>
            <w:r w:rsidRPr="003C6319">
              <w:br/>
            </w:r>
            <w:r w:rsidRPr="003C6319">
              <w:sym w:font="Symbol" w:char="00B7"/>
            </w:r>
            <w:r w:rsidRPr="003C6319">
              <w:t xml:space="preserve">  subscriptionLNPType</w:t>
            </w:r>
            <w:r w:rsidRPr="003C6319">
              <w:br/>
            </w:r>
            <w:r w:rsidRPr="003C6319">
              <w:sym w:font="Symbol" w:char="00B7"/>
            </w:r>
            <w:r w:rsidRPr="003C6319">
              <w:t xml:space="preserve">  subscriptionLRN</w:t>
            </w:r>
          </w:p>
          <w:p w:rsidR="00740BA1" w:rsidRDefault="00740BA1" w:rsidP="00F70F96">
            <w:pPr>
              <w:pStyle w:val="List"/>
              <w:numPr>
                <w:ilvl w:val="0"/>
                <w:numId w:val="55"/>
              </w:numPr>
              <w:tabs>
                <w:tab w:val="clear" w:pos="200"/>
              </w:tabs>
            </w:pPr>
            <w:r w:rsidRPr="003C6319">
              <w:t>subscriptionSVType – if supported by the Service Provider SOA</w:t>
            </w:r>
            <w:r w:rsidRPr="003C6319">
              <w:br/>
            </w:r>
            <w:r w:rsidRPr="003C6319">
              <w:sym w:font="Symbol" w:char="00B7"/>
            </w:r>
            <w:r w:rsidRPr="003C6319">
              <w:t xml:space="preserve">  subscriptionCLASS-DPC</w:t>
            </w:r>
            <w:r w:rsidRPr="003C6319">
              <w:br/>
            </w:r>
            <w:r w:rsidRPr="003C6319">
              <w:sym w:font="Symbol" w:char="00B7"/>
            </w:r>
            <w:r w:rsidRPr="003C6319">
              <w:t xml:space="preserve">  subscriptionCLASS-SSN</w:t>
            </w:r>
            <w:r w:rsidRPr="003C6319">
              <w:br/>
            </w:r>
            <w:r w:rsidRPr="003C6319">
              <w:sym w:font="Symbol" w:char="00B7"/>
            </w:r>
            <w:r w:rsidRPr="003C6319">
              <w:t xml:space="preserve">  subscriptionLIDB-DPC</w:t>
            </w:r>
            <w:r w:rsidRPr="003C6319">
              <w:br/>
            </w:r>
            <w:r w:rsidRPr="003C6319">
              <w:sym w:font="Symbol" w:char="00B7"/>
            </w:r>
            <w:r w:rsidRPr="003C6319">
              <w:t xml:space="preserve">  subscriptionLIDB-SSN</w:t>
            </w:r>
            <w:r w:rsidRPr="003C6319">
              <w:br/>
            </w:r>
            <w:r w:rsidRPr="003C6319">
              <w:sym w:font="Symbol" w:char="00B7"/>
            </w:r>
            <w:r w:rsidRPr="003C6319">
              <w:t xml:space="preserve">  subscriptionCNAM-DPC</w:t>
            </w:r>
            <w:r w:rsidRPr="003C6319">
              <w:br/>
            </w:r>
            <w:r w:rsidRPr="003C6319">
              <w:sym w:font="Symbol" w:char="00B7"/>
            </w:r>
            <w:r w:rsidRPr="003C6319">
              <w:t xml:space="preserve">  subscriptionCNAM-SSN</w:t>
            </w:r>
            <w:r w:rsidRPr="003C6319">
              <w:br/>
            </w:r>
            <w:r w:rsidRPr="003C6319">
              <w:sym w:font="Symbol" w:char="00B7"/>
            </w:r>
            <w:r w:rsidRPr="003C6319">
              <w:t xml:space="preserve">  subscriptionISVM-DPC</w:t>
            </w:r>
            <w:r w:rsidRPr="003C6319">
              <w:br/>
            </w:r>
            <w:r w:rsidRPr="003C6319">
              <w:sym w:font="Symbol" w:char="00B7"/>
            </w:r>
            <w:r w:rsidRPr="003C6319">
              <w:t xml:space="preserve">  subscriptionISVM-SSN</w:t>
            </w:r>
            <w:r w:rsidRPr="003C6319">
              <w:br/>
            </w:r>
            <w:r w:rsidRPr="003C6319">
              <w:sym w:font="Symbol" w:char="00B7"/>
            </w:r>
            <w:r w:rsidRPr="003C6319">
              <w:t xml:space="preserve">  subscriptionWSMSC-DPC - if supported by the Service provider SOA</w:t>
            </w:r>
            <w:r w:rsidRPr="003C6319">
              <w:br/>
            </w:r>
            <w:r w:rsidRPr="003C6319">
              <w:sym w:font="Symbol" w:char="00B7"/>
            </w:r>
            <w:r w:rsidRPr="003C6319">
              <w:t xml:space="preserve">  subscriptionWSMSC-SSN - if supported by the Service Provider SOA</w:t>
            </w:r>
            <w:r w:rsidRPr="003C6319">
              <w:br/>
            </w:r>
            <w:r w:rsidRPr="003C6319">
              <w:br/>
              <w:t>The following attributes are optional:</w:t>
            </w:r>
            <w:r w:rsidRPr="003C6319">
              <w:br/>
            </w:r>
            <w:r w:rsidRPr="003C6319">
              <w:sym w:font="Symbol" w:char="00B7"/>
            </w:r>
            <w:r w:rsidRPr="003C6319">
              <w:t xml:space="preserve">  subscriptionEndUser LocationValue</w:t>
            </w:r>
            <w:r w:rsidRPr="003C6319">
              <w:br/>
            </w:r>
            <w:r w:rsidRPr="003C6319">
              <w:sym w:font="Symbol" w:char="00B7"/>
            </w:r>
            <w:r w:rsidRPr="003C6319">
              <w:t xml:space="preserve">  subscriptionEndUser LocationType</w:t>
            </w:r>
            <w:r w:rsidRPr="003C6319">
              <w:br/>
            </w:r>
            <w:r w:rsidRPr="003C6319">
              <w:sym w:font="Symbol" w:char="00B7"/>
            </w:r>
            <w:r w:rsidRPr="003C6319">
              <w:t xml:space="preserve">  subscriptionBillingID</w:t>
            </w:r>
          </w:p>
          <w:p w:rsidR="00740BA1" w:rsidRDefault="00740BA1" w:rsidP="00EB1B19">
            <w:pPr>
              <w:pStyle w:val="List"/>
              <w:numPr>
                <w:ilvl w:val="0"/>
                <w:numId w:val="55"/>
              </w:numPr>
              <w:tabs>
                <w:tab w:val="left" w:pos="200"/>
              </w:tabs>
              <w:jc w:val="both"/>
            </w:pPr>
            <w:r>
              <w:t>subscriptionOptionalData – at least one but not all elements supported by the Service Provider SOA.</w:t>
            </w:r>
          </w:p>
          <w:p w:rsidR="00114BE5" w:rsidRDefault="00114BE5" w:rsidP="00114BE5">
            <w:pPr>
              <w:pStyle w:val="List"/>
              <w:numPr>
                <w:ilvl w:val="0"/>
                <w:numId w:val="59"/>
              </w:numPr>
              <w:ind w:left="522" w:hanging="180"/>
            </w:pPr>
            <w:r w:rsidRPr="00F70F96">
              <w:t>subscriptionNewSPMediumTimerIndicator</w:t>
            </w:r>
            <w:r>
              <w:t xml:space="preserve"> – if supported by the Service Provider SOA</w:t>
            </w:r>
          </w:p>
          <w:p w:rsidR="00F30B10" w:rsidRDefault="00F30B10" w:rsidP="002039D2">
            <w:pPr>
              <w:pStyle w:val="List"/>
              <w:ind w:left="612" w:firstLine="0"/>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Default="00130479" w:rsidP="00ED3E89">
            <w:pPr>
              <w:rPr>
                <w:sz w:val="20"/>
                <w:szCs w:val="20"/>
              </w:rPr>
            </w:pPr>
            <w:r w:rsidRPr="00130479">
              <w:rPr>
                <w:sz w:val="20"/>
                <w:szCs w:val="20"/>
              </w:rPr>
              <w:t>NPAC SMS receives the M-ACTION subscriptionVersionNewSP-Create request in CMIP (or NCRQ – NewSpCreateRequest in XML) from the New SP SOA and verifies that each attribute specified is valid according to system requirements.</w:t>
            </w:r>
          </w:p>
          <w:p w:rsidR="00114BE5" w:rsidRDefault="00114BE5" w:rsidP="00F70F96">
            <w:pPr>
              <w:rPr>
                <w:b/>
                <w:sz w:val="20"/>
                <w:szCs w:val="20"/>
              </w:rPr>
            </w:pPr>
          </w:p>
          <w:p w:rsidR="00F70F96" w:rsidRPr="00F70F96" w:rsidRDefault="00F70F96" w:rsidP="00F70F96">
            <w:pPr>
              <w:rPr>
                <w:sz w:val="20"/>
                <w:szCs w:val="20"/>
              </w:rPr>
            </w:pPr>
            <w:r>
              <w:rPr>
                <w:b/>
                <w:sz w:val="20"/>
                <w:szCs w:val="20"/>
              </w:rPr>
              <w:t>NOTE:</w:t>
            </w:r>
            <w:r>
              <w:rPr>
                <w:sz w:val="20"/>
                <w:szCs w:val="20"/>
              </w:rPr>
              <w:t xml:space="preserve"> If the Service Provider SOA supports the Medium Timer Indicator, and it is provided in the create request, the NPAC SMS ignored this attribute for Intra-SP requests.</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2.</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NPAC Personnel verify that the Subscription Version with LNP Type set to ‘LISP’ exists on the NPAC SMS.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3.</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The NPAC SMS issues a successful M-ACTION Response </w:t>
            </w:r>
            <w:r w:rsidR="00CA3EBD" w:rsidRPr="00CA3EBD">
              <w:rPr>
                <w:sz w:val="20"/>
                <w:szCs w:val="20"/>
              </w:rPr>
              <w:t xml:space="preserve">in CMIP (or NCRR – NewSpCreateReply in XML) </w:t>
            </w:r>
            <w:r w:rsidRPr="003C6319">
              <w:rPr>
                <w:sz w:val="20"/>
                <w:szCs w:val="20"/>
              </w:rPr>
              <w:t>to the originating SOA.</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On the SOA, verify that the Subscription Version with LNP Type set to ‘LISP’ exists.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4.</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NPAC SMS issues an M-EVENT-REPORT </w:t>
            </w:r>
            <w:r w:rsidR="00130479">
              <w:rPr>
                <w:sz w:val="20"/>
                <w:szCs w:val="20"/>
              </w:rPr>
              <w:t>subscriptionVersionRangeO</w:t>
            </w:r>
            <w:r w:rsidRPr="003C6319">
              <w:rPr>
                <w:sz w:val="20"/>
                <w:szCs w:val="20"/>
              </w:rPr>
              <w:t xml:space="preserve">bjectCreation </w:t>
            </w:r>
            <w:r w:rsidR="00CA3EBD" w:rsidRPr="00CA3EBD">
              <w:rPr>
                <w:sz w:val="20"/>
                <w:szCs w:val="20"/>
              </w:rPr>
              <w:t xml:space="preserve">in CMIP (or VOCN – SvObjectCreationNotification in XML) </w:t>
            </w:r>
            <w:r w:rsidRPr="003C6319">
              <w:rPr>
                <w:sz w:val="20"/>
                <w:szCs w:val="20"/>
              </w:rPr>
              <w:t>to the Intra-Service Provider SOA including the following information:</w:t>
            </w:r>
          </w:p>
          <w:p w:rsidR="00740BA1" w:rsidRDefault="00740BA1" w:rsidP="00ED3E89">
            <w:pPr>
              <w:pStyle w:val="List"/>
              <w:numPr>
                <w:ilvl w:val="0"/>
                <w:numId w:val="52"/>
              </w:numPr>
            </w:pPr>
            <w:r w:rsidRPr="003C6319">
              <w:t>subscriptionTN</w:t>
            </w:r>
            <w:r w:rsidR="00130479">
              <w:t xml:space="preserve"> information</w:t>
            </w:r>
          </w:p>
          <w:p w:rsidR="00130479" w:rsidRPr="003C6319" w:rsidRDefault="00130479" w:rsidP="00ED3E89">
            <w:pPr>
              <w:pStyle w:val="List"/>
              <w:numPr>
                <w:ilvl w:val="0"/>
                <w:numId w:val="52"/>
              </w:numPr>
            </w:pPr>
            <w:r>
              <w:t>SV ID information</w:t>
            </w:r>
          </w:p>
          <w:p w:rsidR="00740BA1" w:rsidRPr="003C6319" w:rsidRDefault="00740BA1" w:rsidP="00ED3E89">
            <w:pPr>
              <w:numPr>
                <w:ilvl w:val="0"/>
                <w:numId w:val="52"/>
              </w:numPr>
              <w:rPr>
                <w:sz w:val="20"/>
                <w:szCs w:val="20"/>
              </w:rPr>
            </w:pPr>
            <w:r w:rsidRPr="003C6319">
              <w:rPr>
                <w:sz w:val="20"/>
                <w:szCs w:val="20"/>
              </w:rPr>
              <w:t>subscriptionNewCurrentSP</w:t>
            </w:r>
          </w:p>
          <w:p w:rsidR="00740BA1" w:rsidRPr="003C6319" w:rsidRDefault="00740BA1" w:rsidP="00ED3E89">
            <w:pPr>
              <w:numPr>
                <w:ilvl w:val="0"/>
                <w:numId w:val="52"/>
              </w:numPr>
              <w:rPr>
                <w:sz w:val="20"/>
                <w:szCs w:val="20"/>
              </w:rPr>
            </w:pPr>
            <w:r w:rsidRPr="003C6319">
              <w:rPr>
                <w:sz w:val="20"/>
                <w:szCs w:val="20"/>
              </w:rPr>
              <w:t>subscriptionOldSP</w:t>
            </w:r>
          </w:p>
          <w:p w:rsidR="00740BA1" w:rsidRPr="003C6319" w:rsidRDefault="00740BA1" w:rsidP="00ED3E89">
            <w:pPr>
              <w:numPr>
                <w:ilvl w:val="0"/>
                <w:numId w:val="52"/>
              </w:numPr>
              <w:rPr>
                <w:sz w:val="20"/>
                <w:szCs w:val="20"/>
              </w:rPr>
            </w:pPr>
            <w:r w:rsidRPr="003C6319">
              <w:rPr>
                <w:sz w:val="20"/>
                <w:szCs w:val="20"/>
              </w:rPr>
              <w:t>subscriptionNewSP-DueDate (seconds set to zeros)</w:t>
            </w:r>
          </w:p>
          <w:p w:rsidR="00740BA1" w:rsidRPr="003C6319" w:rsidRDefault="00740BA1" w:rsidP="00ED3E89">
            <w:pPr>
              <w:numPr>
                <w:ilvl w:val="0"/>
                <w:numId w:val="52"/>
              </w:numPr>
              <w:rPr>
                <w:sz w:val="20"/>
                <w:szCs w:val="20"/>
              </w:rPr>
            </w:pPr>
            <w:r w:rsidRPr="003C6319">
              <w:rPr>
                <w:sz w:val="20"/>
                <w:szCs w:val="20"/>
              </w:rPr>
              <w:t>subscriptionVersionStatus</w:t>
            </w:r>
          </w:p>
          <w:p w:rsidR="00740BA1" w:rsidRPr="003C6319" w:rsidRDefault="00740BA1" w:rsidP="00ED3E89">
            <w:pPr>
              <w:rPr>
                <w:sz w:val="20"/>
                <w:szCs w:val="20"/>
              </w:rPr>
            </w:pPr>
          </w:p>
          <w:p w:rsidR="00740BA1" w:rsidRPr="003C6319" w:rsidRDefault="00740BA1" w:rsidP="00ED3E89">
            <w:pPr>
              <w:pStyle w:val="List"/>
              <w:ind w:left="0" w:firstLine="0"/>
            </w:pPr>
            <w:r w:rsidRPr="003C6319">
              <w:t>indicating this Subscription Version has been created on the NPAC SMS.</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Verify that the Subscription Version with LNP Type set to ‘LISP’ exists on the NPAC SMS.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5.</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NPAC Personnel perform a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6.</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 – Optional</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Service Provider Personnel perform a local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7.</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 – Conditional</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Service Provider Personnel perform an NPAC SMS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bl>
    <w:p w:rsidR="00E66A2C" w:rsidRDefault="00E66A2C" w:rsidP="00DE24D4"/>
    <w:p w:rsidR="00E66A2C" w:rsidRDefault="00E66A2C" w:rsidP="00DE24D4">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267"/>
        <w:gridCol w:w="827"/>
        <w:gridCol w:w="102"/>
        <w:gridCol w:w="1036"/>
        <w:gridCol w:w="15"/>
      </w:tblGrid>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u w:val="single"/>
              </w:rPr>
              <w:br w:type="page"/>
            </w:r>
            <w:r w:rsidRPr="006B4CFA">
              <w:rPr>
                <w:b/>
                <w:sz w:val="20"/>
                <w:szCs w:val="20"/>
              </w:rPr>
              <w:t>A.</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TEST IDENTITY</w:t>
            </w:r>
          </w:p>
        </w:tc>
      </w:tr>
      <w:tr w:rsidR="00A634FF" w:rsidTr="00ED3E89">
        <w:trPr>
          <w:trHeight w:val="252"/>
        </w:trPr>
        <w:tc>
          <w:tcPr>
            <w:tcW w:w="576" w:type="dxa"/>
            <w:gridSpan w:val="2"/>
            <w:vMerge w:val="restart"/>
            <w:tcBorders>
              <w:top w:val="nil"/>
              <w:left w:val="nil"/>
            </w:tcBorders>
          </w:tcPr>
          <w:p w:rsidR="00A634FF" w:rsidRDefault="00A634FF" w:rsidP="00ED3E89">
            <w:pPr>
              <w:rPr>
                <w:b/>
              </w:rPr>
            </w:pPr>
          </w:p>
        </w:tc>
        <w:tc>
          <w:tcPr>
            <w:tcW w:w="1440" w:type="dxa"/>
            <w:gridSpan w:val="3"/>
            <w:vMerge w:val="restart"/>
            <w:tcBorders>
              <w:left w:val="nil"/>
            </w:tcBorders>
          </w:tcPr>
          <w:p w:rsidR="00A634FF" w:rsidRDefault="00A634FF" w:rsidP="00ED3E89">
            <w:pPr>
              <w:rPr>
                <w:b/>
              </w:rPr>
            </w:pPr>
            <w:r>
              <w:rPr>
                <w:b/>
                <w:sz w:val="16"/>
              </w:rPr>
              <w:t>Test Case Number:</w:t>
            </w:r>
          </w:p>
        </w:tc>
        <w:tc>
          <w:tcPr>
            <w:tcW w:w="2160" w:type="dxa"/>
            <w:gridSpan w:val="3"/>
            <w:vMerge w:val="restart"/>
            <w:tcBorders>
              <w:left w:val="nil"/>
            </w:tcBorders>
          </w:tcPr>
          <w:p w:rsidR="00A634FF" w:rsidRPr="00E66A2C" w:rsidRDefault="00A634FF" w:rsidP="00ED3E89">
            <w:pPr>
              <w:rPr>
                <w:b/>
                <w:sz w:val="20"/>
                <w:szCs w:val="20"/>
              </w:rPr>
            </w:pPr>
            <w:r w:rsidRPr="00E66A2C">
              <w:rPr>
                <w:b/>
                <w:sz w:val="20"/>
                <w:szCs w:val="20"/>
              </w:rPr>
              <w:t xml:space="preserve">NANC </w:t>
            </w:r>
            <w:r w:rsidR="0005143C">
              <w:rPr>
                <w:b/>
                <w:sz w:val="20"/>
                <w:szCs w:val="20"/>
              </w:rPr>
              <w:t>400-2</w:t>
            </w:r>
          </w:p>
        </w:tc>
        <w:tc>
          <w:tcPr>
            <w:tcW w:w="1440" w:type="dxa"/>
            <w:gridSpan w:val="5"/>
            <w:vMerge w:val="restart"/>
          </w:tcPr>
          <w:p w:rsidR="00A634FF" w:rsidRDefault="00A634FF" w:rsidP="00ED3E89">
            <w:pPr>
              <w:rPr>
                <w:b/>
                <w:bCs/>
                <w:sz w:val="16"/>
              </w:rPr>
            </w:pPr>
            <w:r>
              <w:rPr>
                <w:b/>
                <w:bCs/>
                <w:sz w:val="16"/>
              </w:rPr>
              <w:t>Priority:</w:t>
            </w:r>
          </w:p>
        </w:tc>
        <w:tc>
          <w:tcPr>
            <w:tcW w:w="1980" w:type="dxa"/>
            <w:gridSpan w:val="4"/>
            <w:tcBorders>
              <w:left w:val="nil"/>
            </w:tcBorders>
          </w:tcPr>
          <w:p w:rsidR="00A634FF" w:rsidRPr="00A634FF" w:rsidRDefault="00A634FF" w:rsidP="00ED3E89">
            <w:pPr>
              <w:rPr>
                <w:b/>
                <w:sz w:val="20"/>
                <w:szCs w:val="20"/>
              </w:rPr>
            </w:pPr>
            <w:r w:rsidRPr="00A634FF">
              <w:rPr>
                <w:b/>
                <w:sz w:val="20"/>
                <w:szCs w:val="20"/>
              </w:rPr>
              <w:t>SOA</w:t>
            </w:r>
          </w:p>
        </w:tc>
        <w:tc>
          <w:tcPr>
            <w:tcW w:w="1980" w:type="dxa"/>
            <w:gridSpan w:val="4"/>
            <w:tcBorders>
              <w:left w:val="nil"/>
            </w:tcBorders>
          </w:tcPr>
          <w:p w:rsidR="00A634FF" w:rsidRPr="00E66A2C" w:rsidRDefault="00A634FF" w:rsidP="00ED3E89">
            <w:pPr>
              <w:rPr>
                <w:sz w:val="20"/>
                <w:szCs w:val="20"/>
              </w:rPr>
            </w:pPr>
            <w:r>
              <w:rPr>
                <w:sz w:val="20"/>
                <w:szCs w:val="20"/>
              </w:rPr>
              <w:t>C</w:t>
            </w:r>
          </w:p>
        </w:tc>
      </w:tr>
      <w:tr w:rsidR="00A634FF" w:rsidTr="00ED3E89">
        <w:trPr>
          <w:trHeight w:val="252"/>
        </w:trPr>
        <w:tc>
          <w:tcPr>
            <w:tcW w:w="576" w:type="dxa"/>
            <w:gridSpan w:val="2"/>
            <w:vMerge/>
            <w:tcBorders>
              <w:left w:val="nil"/>
              <w:bottom w:val="nil"/>
            </w:tcBorders>
          </w:tcPr>
          <w:p w:rsidR="00A634FF" w:rsidRDefault="00A634FF" w:rsidP="00ED3E89">
            <w:pPr>
              <w:rPr>
                <w:b/>
              </w:rPr>
            </w:pPr>
          </w:p>
        </w:tc>
        <w:tc>
          <w:tcPr>
            <w:tcW w:w="1440" w:type="dxa"/>
            <w:gridSpan w:val="3"/>
            <w:vMerge/>
            <w:tcBorders>
              <w:left w:val="nil"/>
            </w:tcBorders>
          </w:tcPr>
          <w:p w:rsidR="00A634FF" w:rsidRDefault="00A634FF" w:rsidP="00ED3E89">
            <w:pPr>
              <w:rPr>
                <w:b/>
                <w:sz w:val="16"/>
              </w:rPr>
            </w:pPr>
          </w:p>
        </w:tc>
        <w:tc>
          <w:tcPr>
            <w:tcW w:w="2160" w:type="dxa"/>
            <w:gridSpan w:val="3"/>
            <w:vMerge/>
            <w:tcBorders>
              <w:left w:val="nil"/>
            </w:tcBorders>
          </w:tcPr>
          <w:p w:rsidR="00A634FF" w:rsidRPr="00E66A2C" w:rsidRDefault="00A634FF" w:rsidP="00ED3E89">
            <w:pPr>
              <w:rPr>
                <w:b/>
                <w:sz w:val="20"/>
                <w:szCs w:val="20"/>
              </w:rPr>
            </w:pPr>
          </w:p>
        </w:tc>
        <w:tc>
          <w:tcPr>
            <w:tcW w:w="1440" w:type="dxa"/>
            <w:gridSpan w:val="5"/>
            <w:vMerge/>
          </w:tcPr>
          <w:p w:rsidR="00A634FF" w:rsidRDefault="00A634FF" w:rsidP="00ED3E89">
            <w:pPr>
              <w:rPr>
                <w:b/>
                <w:bCs/>
                <w:sz w:val="16"/>
              </w:rPr>
            </w:pPr>
          </w:p>
        </w:tc>
        <w:tc>
          <w:tcPr>
            <w:tcW w:w="1980" w:type="dxa"/>
            <w:gridSpan w:val="4"/>
            <w:tcBorders>
              <w:left w:val="nil"/>
            </w:tcBorders>
          </w:tcPr>
          <w:p w:rsidR="00A634FF" w:rsidRPr="00A634FF" w:rsidRDefault="00A634FF" w:rsidP="00ED3E89">
            <w:pPr>
              <w:rPr>
                <w:b/>
                <w:sz w:val="20"/>
                <w:szCs w:val="20"/>
              </w:rPr>
            </w:pPr>
            <w:r>
              <w:rPr>
                <w:b/>
                <w:sz w:val="20"/>
                <w:szCs w:val="20"/>
              </w:rPr>
              <w:t>LSMS</w:t>
            </w:r>
          </w:p>
        </w:tc>
        <w:tc>
          <w:tcPr>
            <w:tcW w:w="1980" w:type="dxa"/>
            <w:gridSpan w:val="4"/>
            <w:tcBorders>
              <w:left w:val="nil"/>
            </w:tcBorders>
          </w:tcPr>
          <w:p w:rsidR="00A634FF" w:rsidRPr="00E66A2C" w:rsidRDefault="00A634FF" w:rsidP="00ED3E89">
            <w:pPr>
              <w:rPr>
                <w:sz w:val="20"/>
                <w:szCs w:val="20"/>
              </w:rPr>
            </w:pPr>
            <w:r>
              <w:rPr>
                <w:sz w:val="20"/>
                <w:szCs w:val="20"/>
              </w:rPr>
              <w:t>R</w:t>
            </w:r>
          </w:p>
        </w:tc>
      </w:tr>
      <w:tr w:rsidR="00E66A2C" w:rsidTr="00ED3E89">
        <w:trPr>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rPr>
            </w:pPr>
            <w:r>
              <w:rPr>
                <w:b/>
                <w:sz w:val="16"/>
              </w:rPr>
              <w:t>Objective:</w:t>
            </w:r>
          </w:p>
          <w:p w:rsidR="00E66A2C" w:rsidRDefault="00E66A2C" w:rsidP="00ED3E89">
            <w:pPr>
              <w:rPr>
                <w:b/>
              </w:rPr>
            </w:pPr>
          </w:p>
        </w:tc>
        <w:tc>
          <w:tcPr>
            <w:tcW w:w="7560" w:type="dxa"/>
            <w:gridSpan w:val="16"/>
            <w:tcBorders>
              <w:left w:val="nil"/>
            </w:tcBorders>
          </w:tcPr>
          <w:p w:rsidR="00E66A2C" w:rsidRPr="00E66A2C" w:rsidRDefault="00E66A2C" w:rsidP="00ED3E89">
            <w:pPr>
              <w:rPr>
                <w:sz w:val="20"/>
                <w:szCs w:val="20"/>
              </w:rPr>
            </w:pPr>
            <w:r w:rsidRPr="00E66A2C">
              <w:rPr>
                <w:sz w:val="20"/>
                <w:szCs w:val="20"/>
              </w:rPr>
              <w:t>SOA</w:t>
            </w:r>
            <w:r w:rsidR="006118EC">
              <w:rPr>
                <w:sz w:val="20"/>
                <w:szCs w:val="20"/>
              </w:rPr>
              <w:t>/</w:t>
            </w:r>
            <w:r w:rsidR="00A634FF">
              <w:rPr>
                <w:sz w:val="20"/>
                <w:szCs w:val="20"/>
              </w:rPr>
              <w:t>LSMS</w:t>
            </w:r>
            <w:r w:rsidRPr="00E66A2C">
              <w:rPr>
                <w:sz w:val="20"/>
                <w:szCs w:val="20"/>
              </w:rPr>
              <w:t xml:space="preserve"> – Service Provider Personnel </w:t>
            </w:r>
            <w:r w:rsidR="00A634FF">
              <w:rPr>
                <w:sz w:val="20"/>
                <w:szCs w:val="20"/>
              </w:rPr>
              <w:t xml:space="preserve">using their SOA (or NPAC Personnel using the </w:t>
            </w:r>
            <w:r w:rsidR="008A08CF">
              <w:rPr>
                <w:sz w:val="20"/>
                <w:szCs w:val="20"/>
              </w:rPr>
              <w:t>NPAC SMS</w:t>
            </w:r>
            <w:r w:rsidR="00A634FF">
              <w:rPr>
                <w:sz w:val="20"/>
                <w:szCs w:val="20"/>
              </w:rPr>
              <w:t xml:space="preserve">) </w:t>
            </w:r>
            <w:r w:rsidRPr="00E66A2C">
              <w:rPr>
                <w:sz w:val="20"/>
                <w:szCs w:val="20"/>
              </w:rPr>
              <w:t xml:space="preserve">modify </w:t>
            </w:r>
            <w:r w:rsidR="00C4619A" w:rsidRPr="00015766">
              <w:rPr>
                <w:sz w:val="20"/>
                <w:szCs w:val="20"/>
              </w:rPr>
              <w:t xml:space="preserve">(changing from one existing value to another) </w:t>
            </w:r>
            <w:r w:rsidRPr="00E66A2C">
              <w:rPr>
                <w:sz w:val="20"/>
                <w:szCs w:val="20"/>
              </w:rPr>
              <w:t>at least one but not all Optional Data elements their SOA Supports on an Active Subscription Version</w:t>
            </w:r>
            <w:r w:rsidR="00C4619A" w:rsidRPr="00C4619A">
              <w:rPr>
                <w:sz w:val="20"/>
                <w:szCs w:val="20"/>
              </w:rPr>
              <w:t xml:space="preserve">.  </w:t>
            </w:r>
            <w:r w:rsidR="00C4619A" w:rsidRPr="00015766">
              <w:rPr>
                <w:sz w:val="20"/>
                <w:szCs w:val="20"/>
              </w:rPr>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rPr>
                <w:sz w:val="20"/>
                <w:szCs w:val="20"/>
              </w:rPr>
              <w:t xml:space="preserve"> – Success </w:t>
            </w: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top w:val="nil"/>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B.</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REFERENCES</w:t>
            </w:r>
          </w:p>
        </w:tc>
      </w:tr>
      <w:tr w:rsidR="00E66A2C" w:rsidTr="00ED3E89">
        <w:trPr>
          <w:trHeight w:val="509"/>
        </w:trPr>
        <w:tc>
          <w:tcPr>
            <w:tcW w:w="576" w:type="dxa"/>
            <w:gridSpan w:val="2"/>
            <w:tcBorders>
              <w:top w:val="nil"/>
              <w:left w:val="nil"/>
              <w:bottom w:val="nil"/>
            </w:tcBorders>
          </w:tcPr>
          <w:p w:rsidR="00E66A2C" w:rsidRDefault="00E66A2C" w:rsidP="00ED3E89">
            <w:pPr>
              <w:rPr>
                <w:b/>
              </w:rPr>
            </w:pPr>
            <w:r>
              <w:t xml:space="preserve"> </w:t>
            </w:r>
          </w:p>
        </w:tc>
        <w:tc>
          <w:tcPr>
            <w:tcW w:w="1440" w:type="dxa"/>
            <w:gridSpan w:val="3"/>
            <w:tcBorders>
              <w:left w:val="nil"/>
            </w:tcBorders>
          </w:tcPr>
          <w:p w:rsidR="00E66A2C" w:rsidRDefault="00E66A2C" w:rsidP="00ED3E89">
            <w:pPr>
              <w:rPr>
                <w:b/>
              </w:rPr>
            </w:pPr>
            <w:r>
              <w:rPr>
                <w:b/>
                <w:sz w:val="16"/>
              </w:rPr>
              <w:t>NANC Change Order Revision Number:</w:t>
            </w:r>
          </w:p>
        </w:tc>
        <w:tc>
          <w:tcPr>
            <w:tcW w:w="3024" w:type="dxa"/>
            <w:gridSpan w:val="5"/>
            <w:tcBorders>
              <w:left w:val="nil"/>
            </w:tcBorders>
          </w:tcPr>
          <w:p w:rsidR="00E66A2C" w:rsidRPr="00E66A2C" w:rsidRDefault="00E66A2C" w:rsidP="00ED3E89">
            <w:pPr>
              <w:rPr>
                <w:sz w:val="20"/>
                <w:szCs w:val="20"/>
              </w:rPr>
            </w:pPr>
          </w:p>
        </w:tc>
        <w:tc>
          <w:tcPr>
            <w:tcW w:w="1440" w:type="dxa"/>
            <w:gridSpan w:val="5"/>
          </w:tcPr>
          <w:p w:rsidR="00E66A2C" w:rsidRDefault="00E66A2C" w:rsidP="00ED3E89">
            <w:pPr>
              <w:rPr>
                <w:b/>
                <w:bCs/>
                <w:sz w:val="16"/>
              </w:rPr>
            </w:pPr>
            <w:r>
              <w:rPr>
                <w:b/>
                <w:bCs/>
                <w:sz w:val="16"/>
              </w:rPr>
              <w:t>Change Order Number(s):</w:t>
            </w:r>
          </w:p>
        </w:tc>
        <w:tc>
          <w:tcPr>
            <w:tcW w:w="3096" w:type="dxa"/>
            <w:gridSpan w:val="6"/>
            <w:tcBorders>
              <w:left w:val="nil"/>
            </w:tcBorders>
          </w:tcPr>
          <w:p w:rsidR="00E66A2C" w:rsidRPr="00E66A2C" w:rsidRDefault="00B92300" w:rsidP="00ED3E89">
            <w:pPr>
              <w:rPr>
                <w:sz w:val="20"/>
                <w:szCs w:val="20"/>
              </w:rPr>
            </w:pPr>
            <w:r>
              <w:rPr>
                <w:sz w:val="20"/>
                <w:szCs w:val="20"/>
              </w:rPr>
              <w:t>NANC 399/400</w:t>
            </w:r>
          </w:p>
        </w:tc>
      </w:tr>
      <w:tr w:rsidR="00E66A2C" w:rsidTr="00ED3E89">
        <w:trPr>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NANC FRS Version Number:</w:t>
            </w:r>
          </w:p>
        </w:tc>
        <w:tc>
          <w:tcPr>
            <w:tcW w:w="3024" w:type="dxa"/>
            <w:gridSpan w:val="5"/>
            <w:tcBorders>
              <w:left w:val="nil"/>
            </w:tcBorders>
          </w:tcPr>
          <w:p w:rsidR="00E66A2C" w:rsidRPr="00E66A2C" w:rsidRDefault="00B92300" w:rsidP="00ED3E89">
            <w:pPr>
              <w:rPr>
                <w:sz w:val="20"/>
                <w:szCs w:val="20"/>
              </w:rPr>
            </w:pPr>
            <w:r>
              <w:rPr>
                <w:sz w:val="20"/>
                <w:szCs w:val="20"/>
              </w:rPr>
              <w:t>3.3.2</w:t>
            </w:r>
          </w:p>
        </w:tc>
        <w:tc>
          <w:tcPr>
            <w:tcW w:w="1440" w:type="dxa"/>
            <w:gridSpan w:val="5"/>
          </w:tcPr>
          <w:p w:rsidR="00E66A2C" w:rsidRDefault="00E66A2C" w:rsidP="00ED3E89">
            <w:pPr>
              <w:rPr>
                <w:b/>
                <w:sz w:val="16"/>
              </w:rPr>
            </w:pPr>
            <w:r>
              <w:rPr>
                <w:b/>
                <w:sz w:val="16"/>
              </w:rPr>
              <w:t>Relevant Requirement(s):</w:t>
            </w:r>
          </w:p>
        </w:tc>
        <w:tc>
          <w:tcPr>
            <w:tcW w:w="3096" w:type="dxa"/>
            <w:gridSpan w:val="6"/>
            <w:tcBorders>
              <w:left w:val="nil"/>
            </w:tcBorders>
          </w:tcPr>
          <w:p w:rsidR="00E66A2C" w:rsidRPr="00E66A2C" w:rsidRDefault="00F00986" w:rsidP="00ED3E89">
            <w:pPr>
              <w:rPr>
                <w:sz w:val="20"/>
                <w:szCs w:val="20"/>
              </w:rPr>
            </w:pPr>
            <w:r>
              <w:rPr>
                <w:sz w:val="20"/>
                <w:szCs w:val="20"/>
              </w:rPr>
              <w:t>R5-36, R5-37, R5-38.1</w:t>
            </w:r>
          </w:p>
        </w:tc>
      </w:tr>
      <w:tr w:rsidR="00E66A2C" w:rsidTr="00ED3E89">
        <w:trPr>
          <w:trHeight w:val="510"/>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NANC IIS Version Number:</w:t>
            </w:r>
          </w:p>
        </w:tc>
        <w:tc>
          <w:tcPr>
            <w:tcW w:w="3024" w:type="dxa"/>
            <w:gridSpan w:val="5"/>
            <w:tcBorders>
              <w:left w:val="nil"/>
            </w:tcBorders>
          </w:tcPr>
          <w:p w:rsidR="00E66A2C" w:rsidRPr="00E66A2C" w:rsidRDefault="00B92300" w:rsidP="00ED3E89">
            <w:pPr>
              <w:rPr>
                <w:sz w:val="20"/>
                <w:szCs w:val="20"/>
              </w:rPr>
            </w:pPr>
            <w:r>
              <w:rPr>
                <w:sz w:val="20"/>
                <w:szCs w:val="20"/>
              </w:rPr>
              <w:t>3.3.2</w:t>
            </w:r>
          </w:p>
        </w:tc>
        <w:tc>
          <w:tcPr>
            <w:tcW w:w="1440" w:type="dxa"/>
            <w:gridSpan w:val="5"/>
          </w:tcPr>
          <w:p w:rsidR="00E66A2C" w:rsidRDefault="00E66A2C" w:rsidP="00ED3E89">
            <w:pPr>
              <w:rPr>
                <w:b/>
                <w:sz w:val="16"/>
              </w:rPr>
            </w:pPr>
            <w:r>
              <w:rPr>
                <w:b/>
                <w:sz w:val="16"/>
              </w:rPr>
              <w:t>Relevant Flow(s):</w:t>
            </w:r>
          </w:p>
        </w:tc>
        <w:tc>
          <w:tcPr>
            <w:tcW w:w="3096" w:type="dxa"/>
            <w:gridSpan w:val="6"/>
            <w:tcBorders>
              <w:left w:val="nil"/>
            </w:tcBorders>
          </w:tcPr>
          <w:p w:rsidR="00E66A2C" w:rsidRPr="00E66A2C" w:rsidRDefault="00F00986" w:rsidP="00ED3E89">
            <w:pPr>
              <w:rPr>
                <w:sz w:val="20"/>
                <w:szCs w:val="20"/>
              </w:rPr>
            </w:pPr>
            <w:r>
              <w:rPr>
                <w:sz w:val="20"/>
                <w:szCs w:val="20"/>
              </w:rPr>
              <w:t>B.5.2.1, B.5.6</w:t>
            </w: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top w:val="nil"/>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C.</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TIME ESTIMATE</w:t>
            </w:r>
          </w:p>
        </w:tc>
      </w:tr>
      <w:tr w:rsidR="00E66A2C" w:rsidTr="00ED3E89">
        <w:trPr>
          <w:gridAfter w:val="1"/>
          <w:wAfter w:w="15" w:type="dxa"/>
          <w:trHeight w:val="509"/>
        </w:trPr>
        <w:tc>
          <w:tcPr>
            <w:tcW w:w="576" w:type="dxa"/>
            <w:gridSpan w:val="2"/>
            <w:tcBorders>
              <w:top w:val="nil"/>
              <w:left w:val="nil"/>
              <w:bottom w:val="nil"/>
            </w:tcBorders>
          </w:tcPr>
          <w:p w:rsidR="00E66A2C" w:rsidRDefault="00E66A2C" w:rsidP="00ED3E89">
            <w:pPr>
              <w:rPr>
                <w:b/>
                <w:sz w:val="16"/>
              </w:rPr>
            </w:pPr>
          </w:p>
        </w:tc>
        <w:tc>
          <w:tcPr>
            <w:tcW w:w="1094" w:type="dxa"/>
            <w:gridSpan w:val="2"/>
            <w:tcBorders>
              <w:left w:val="nil"/>
            </w:tcBorders>
          </w:tcPr>
          <w:p w:rsidR="00E66A2C" w:rsidRDefault="00E66A2C" w:rsidP="00ED3E89">
            <w:pPr>
              <w:rPr>
                <w:b/>
                <w:sz w:val="16"/>
              </w:rPr>
            </w:pPr>
            <w:r>
              <w:rPr>
                <w:b/>
                <w:sz w:val="16"/>
              </w:rPr>
              <w:t>Estimated Execution Time:</w:t>
            </w:r>
          </w:p>
        </w:tc>
        <w:tc>
          <w:tcPr>
            <w:tcW w:w="1195" w:type="dxa"/>
            <w:gridSpan w:val="2"/>
            <w:tcBorders>
              <w:left w:val="nil"/>
            </w:tcBorders>
          </w:tcPr>
          <w:p w:rsidR="00E66A2C" w:rsidRDefault="00E66A2C" w:rsidP="00ED3E89">
            <w:pPr>
              <w:rPr>
                <w:sz w:val="16"/>
              </w:rPr>
            </w:pPr>
          </w:p>
        </w:tc>
        <w:tc>
          <w:tcPr>
            <w:tcW w:w="1094" w:type="dxa"/>
          </w:tcPr>
          <w:p w:rsidR="00E66A2C" w:rsidRDefault="00E66A2C" w:rsidP="00ED3E89">
            <w:pPr>
              <w:rPr>
                <w:b/>
                <w:sz w:val="16"/>
              </w:rPr>
            </w:pPr>
            <w:r>
              <w:rPr>
                <w:b/>
                <w:sz w:val="16"/>
              </w:rPr>
              <w:t>Estimated Prerequisite Setup Time:</w:t>
            </w:r>
          </w:p>
        </w:tc>
        <w:tc>
          <w:tcPr>
            <w:tcW w:w="1138" w:type="dxa"/>
            <w:gridSpan w:val="4"/>
            <w:tcBorders>
              <w:left w:val="nil"/>
            </w:tcBorders>
          </w:tcPr>
          <w:p w:rsidR="00E66A2C" w:rsidRDefault="00E66A2C" w:rsidP="00ED3E89">
            <w:pPr>
              <w:rPr>
                <w:sz w:val="16"/>
              </w:rPr>
            </w:pPr>
          </w:p>
        </w:tc>
        <w:tc>
          <w:tcPr>
            <w:tcW w:w="1094" w:type="dxa"/>
            <w:gridSpan w:val="3"/>
          </w:tcPr>
          <w:p w:rsidR="00E66A2C" w:rsidRDefault="00E66A2C" w:rsidP="00ED3E89">
            <w:pPr>
              <w:rPr>
                <w:b/>
                <w:sz w:val="16"/>
              </w:rPr>
            </w:pPr>
            <w:r>
              <w:rPr>
                <w:b/>
                <w:sz w:val="16"/>
              </w:rPr>
              <w:t>Estimated NPAC Setup Time:</w:t>
            </w:r>
          </w:p>
        </w:tc>
        <w:tc>
          <w:tcPr>
            <w:tcW w:w="1138" w:type="dxa"/>
            <w:gridSpan w:val="2"/>
            <w:tcBorders>
              <w:left w:val="nil"/>
            </w:tcBorders>
          </w:tcPr>
          <w:p w:rsidR="00E66A2C" w:rsidRDefault="00E66A2C" w:rsidP="00ED3E89">
            <w:pPr>
              <w:rPr>
                <w:sz w:val="16"/>
              </w:rPr>
            </w:pPr>
          </w:p>
        </w:tc>
        <w:tc>
          <w:tcPr>
            <w:tcW w:w="1094" w:type="dxa"/>
            <w:gridSpan w:val="2"/>
          </w:tcPr>
          <w:p w:rsidR="00E66A2C" w:rsidRDefault="00E66A2C" w:rsidP="00ED3E89">
            <w:pPr>
              <w:rPr>
                <w:b/>
                <w:sz w:val="16"/>
              </w:rPr>
            </w:pPr>
            <w:r>
              <w:rPr>
                <w:b/>
                <w:sz w:val="16"/>
              </w:rPr>
              <w:t>Estimated SP Setup Time:</w:t>
            </w:r>
          </w:p>
        </w:tc>
        <w:tc>
          <w:tcPr>
            <w:tcW w:w="1138" w:type="dxa"/>
            <w:gridSpan w:val="2"/>
            <w:tcBorders>
              <w:left w:val="nil"/>
            </w:tcBorders>
          </w:tcPr>
          <w:p w:rsidR="00E66A2C" w:rsidRDefault="00E66A2C" w:rsidP="00ED3E89">
            <w:pPr>
              <w:rPr>
                <w:sz w:val="16"/>
              </w:rPr>
            </w:pP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D.</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PREREQUISITE</w:t>
            </w:r>
          </w:p>
        </w:tc>
      </w:tr>
      <w:tr w:rsidR="00E66A2C" w:rsidTr="00ED3E89">
        <w:trPr>
          <w:cantSplit/>
          <w:trHeight w:val="510"/>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Prerequisite Test Cases:</w:t>
            </w:r>
          </w:p>
        </w:tc>
        <w:tc>
          <w:tcPr>
            <w:tcW w:w="7560" w:type="dxa"/>
            <w:gridSpan w:val="16"/>
            <w:tcBorders>
              <w:left w:val="nil"/>
            </w:tcBorders>
          </w:tcPr>
          <w:p w:rsidR="00E66A2C" w:rsidRPr="00E66A2C" w:rsidRDefault="00E66A2C" w:rsidP="00B43387">
            <w:pPr>
              <w:rPr>
                <w:sz w:val="20"/>
                <w:szCs w:val="20"/>
              </w:rPr>
            </w:pPr>
            <w:r w:rsidRPr="00E66A2C">
              <w:rPr>
                <w:sz w:val="20"/>
                <w:szCs w:val="20"/>
              </w:rPr>
              <w:t xml:space="preserve">Based on a regression test case like 8.1.2.2.1.31, but this is a more complex business scenario.  If the Service Provider under test does not support Optional Data elements, the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w:t>
            </w:r>
            <w:r w:rsidR="00B43387" w:rsidRPr="00015766">
              <w:rPr>
                <w:sz w:val="20"/>
                <w:szCs w:val="20"/>
              </w:rPr>
              <w:t xml:space="preserve">multiple times.  In the first </w:t>
            </w:r>
            <w:r w:rsidRPr="00E66A2C">
              <w:rPr>
                <w:sz w:val="20"/>
                <w:szCs w:val="20"/>
              </w:rPr>
              <w:t xml:space="preserve">modify (modify attribute values </w:t>
            </w:r>
            <w:r w:rsidR="00B43387" w:rsidRPr="00015766">
              <w:rPr>
                <w:sz w:val="20"/>
                <w:szCs w:val="20"/>
              </w:rPr>
              <w:t xml:space="preserve">from one value to another value for at least </w:t>
            </w:r>
            <w:r w:rsidRPr="00E66A2C">
              <w:rPr>
                <w:sz w:val="20"/>
                <w:szCs w:val="20"/>
              </w:rPr>
              <w:t>one Optional Data element</w:t>
            </w:r>
            <w:r w:rsidR="00B43387">
              <w:rPr>
                <w:sz w:val="20"/>
                <w:szCs w:val="20"/>
              </w:rPr>
              <w:t xml:space="preserve">of </w:t>
            </w:r>
            <w:r w:rsidR="000A3C1C">
              <w:rPr>
                <w:sz w:val="20"/>
                <w:szCs w:val="20"/>
              </w:rPr>
              <w:t>more than one Optional Data element</w:t>
            </w:r>
            <w:r w:rsidRPr="00E66A2C">
              <w:rPr>
                <w:sz w:val="20"/>
                <w:szCs w:val="20"/>
              </w:rPr>
              <w:t>.</w:t>
            </w:r>
            <w:r w:rsidR="00B43387">
              <w:rPr>
                <w:sz w:val="20"/>
                <w:szCs w:val="20"/>
              </w:rPr>
              <w:t xml:space="preserve">  </w:t>
            </w:r>
            <w:r w:rsidR="00B43387" w:rsidRPr="00015766">
              <w:rPr>
                <w:sz w:val="20"/>
                <w:szCs w:val="20"/>
              </w:rPr>
              <w:t xml:space="preserve">In the second modify (delete </w:t>
            </w:r>
            <w:r w:rsidR="00B43387">
              <w:rPr>
                <w:sz w:val="20"/>
                <w:szCs w:val="20"/>
              </w:rPr>
              <w:t xml:space="preserve">attribute </w:t>
            </w:r>
            <w:r w:rsidR="00B43387" w:rsidRPr="00015766">
              <w:rPr>
                <w:sz w:val="20"/>
                <w:szCs w:val="20"/>
              </w:rPr>
              <w:t>values by blanking out existing values for at least one Optional Data element) of more than one Optional Data element.</w:t>
            </w:r>
          </w:p>
        </w:tc>
      </w:tr>
      <w:tr w:rsidR="00E66A2C" w:rsidTr="00ED3E89">
        <w:trPr>
          <w:cantSplit/>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Prerequisite NPAC Setup:</w:t>
            </w:r>
          </w:p>
        </w:tc>
        <w:tc>
          <w:tcPr>
            <w:tcW w:w="7560" w:type="dxa"/>
            <w:gridSpan w:val="16"/>
            <w:tcBorders>
              <w:left w:val="nil"/>
            </w:tcBorders>
          </w:tcPr>
          <w:p w:rsidR="00E66A2C" w:rsidRDefault="00E66A2C" w:rsidP="00ED3E89">
            <w:pPr>
              <w:numPr>
                <w:ilvl w:val="0"/>
                <w:numId w:val="58"/>
              </w:numPr>
              <w:tabs>
                <w:tab w:val="clear" w:pos="2880"/>
                <w:tab w:val="num" w:pos="324"/>
              </w:tabs>
              <w:ind w:left="324"/>
              <w:rPr>
                <w:sz w:val="20"/>
                <w:szCs w:val="20"/>
              </w:rPr>
            </w:pPr>
            <w:r w:rsidRPr="003C6319">
              <w:rPr>
                <w:sz w:val="20"/>
                <w:szCs w:val="20"/>
              </w:rPr>
              <w:t xml:space="preserve">Verify the SOA Supports SV Type and all Optional Data </w:t>
            </w:r>
            <w:r>
              <w:rPr>
                <w:sz w:val="20"/>
                <w:szCs w:val="20"/>
              </w:rPr>
              <w:t>e</w:t>
            </w:r>
            <w:r w:rsidRPr="003C6319">
              <w:rPr>
                <w:sz w:val="20"/>
                <w:szCs w:val="20"/>
              </w:rPr>
              <w:t xml:space="preserve">lement are set to their production values for the Service Provider under test.  In this test case the service provider should indicate </w:t>
            </w:r>
            <w:r>
              <w:rPr>
                <w:sz w:val="20"/>
                <w:szCs w:val="20"/>
              </w:rPr>
              <w:t>at least one but not all</w:t>
            </w:r>
            <w:r w:rsidRPr="003C6319">
              <w:rPr>
                <w:sz w:val="20"/>
                <w:szCs w:val="20"/>
              </w:rPr>
              <w:t xml:space="preserve"> Optional Data </w:t>
            </w:r>
            <w:r>
              <w:rPr>
                <w:sz w:val="20"/>
                <w:szCs w:val="20"/>
              </w:rPr>
              <w:t>e</w:t>
            </w:r>
            <w:r w:rsidRPr="003C6319">
              <w:rPr>
                <w:sz w:val="20"/>
                <w:szCs w:val="20"/>
              </w:rPr>
              <w:t>lements they support and SV Type data (if they support it) for the subscription version</w:t>
            </w:r>
            <w:r>
              <w:rPr>
                <w:sz w:val="20"/>
                <w:szCs w:val="20"/>
              </w:rPr>
              <w:t xml:space="preserve"> for modification. </w:t>
            </w:r>
            <w:r w:rsidRPr="0005143C">
              <w:rPr>
                <w:b/>
                <w:sz w:val="20"/>
                <w:szCs w:val="20"/>
              </w:rPr>
              <w:t xml:space="preserve"> In ‘modifying’ the attribute value</w:t>
            </w:r>
            <w:r w:rsidR="00130479">
              <w:rPr>
                <w:b/>
                <w:sz w:val="20"/>
                <w:szCs w:val="20"/>
              </w:rPr>
              <w:t xml:space="preserve">, </w:t>
            </w:r>
            <w:r w:rsidR="00B43387">
              <w:rPr>
                <w:b/>
                <w:sz w:val="20"/>
                <w:szCs w:val="20"/>
              </w:rPr>
              <w:t>change from one value to another value</w:t>
            </w:r>
            <w:r w:rsidRPr="0005143C">
              <w:rPr>
                <w:b/>
                <w:sz w:val="20"/>
                <w:szCs w:val="20"/>
              </w:rPr>
              <w:t>.</w:t>
            </w:r>
            <w:r w:rsidR="00B43387">
              <w:rPr>
                <w:b/>
                <w:sz w:val="20"/>
                <w:szCs w:val="20"/>
              </w:rPr>
              <w:t xml:space="preserve">  In the second execution, in ‘modifying’ the attribute value delete the value by blanking out the existing value.</w:t>
            </w:r>
          </w:p>
          <w:p w:rsidR="00E66A2C" w:rsidRPr="003C6319" w:rsidRDefault="00E66A2C" w:rsidP="00ED3E89">
            <w:pPr>
              <w:numPr>
                <w:ilvl w:val="0"/>
                <w:numId w:val="58"/>
              </w:numPr>
              <w:tabs>
                <w:tab w:val="clear" w:pos="2880"/>
                <w:tab w:val="num" w:pos="324"/>
              </w:tabs>
              <w:ind w:left="324"/>
              <w:rPr>
                <w:sz w:val="20"/>
                <w:szCs w:val="20"/>
              </w:rPr>
            </w:pPr>
            <w:r>
              <w:rPr>
                <w:sz w:val="20"/>
                <w:szCs w:val="20"/>
              </w:rPr>
              <w:t>Verify the LSMS Supports Optional Data element Indicators</w:t>
            </w:r>
            <w:r w:rsidRPr="003C6319">
              <w:rPr>
                <w:sz w:val="20"/>
                <w:szCs w:val="20"/>
              </w:rPr>
              <w:t xml:space="preserve"> </w:t>
            </w:r>
            <w:r>
              <w:rPr>
                <w:sz w:val="20"/>
                <w:szCs w:val="20"/>
              </w:rPr>
              <w:t>are set to their production values.</w:t>
            </w:r>
          </w:p>
          <w:p w:rsidR="00E66A2C" w:rsidRPr="00E66A2C" w:rsidRDefault="00E66A2C" w:rsidP="00ED3E89">
            <w:pPr>
              <w:rPr>
                <w:sz w:val="20"/>
                <w:szCs w:val="20"/>
              </w:rPr>
            </w:pPr>
          </w:p>
        </w:tc>
      </w:tr>
      <w:tr w:rsidR="00E66A2C" w:rsidTr="00ED3E89">
        <w:trPr>
          <w:cantSplit/>
          <w:trHeight w:val="510"/>
        </w:trPr>
        <w:tc>
          <w:tcPr>
            <w:tcW w:w="576" w:type="dxa"/>
            <w:gridSpan w:val="2"/>
            <w:tcBorders>
              <w:top w:val="nil"/>
              <w:left w:val="nil"/>
              <w:bottom w:val="nil"/>
            </w:tcBorders>
          </w:tcPr>
          <w:p w:rsidR="00E66A2C" w:rsidRDefault="00E66A2C" w:rsidP="00ED3E89">
            <w:pPr>
              <w:rPr>
                <w:b/>
              </w:rPr>
            </w:pPr>
          </w:p>
        </w:tc>
        <w:tc>
          <w:tcPr>
            <w:tcW w:w="1440" w:type="dxa"/>
            <w:gridSpan w:val="3"/>
          </w:tcPr>
          <w:p w:rsidR="00E66A2C" w:rsidRDefault="00E66A2C" w:rsidP="00ED3E89">
            <w:pPr>
              <w:rPr>
                <w:b/>
                <w:sz w:val="16"/>
              </w:rPr>
            </w:pPr>
            <w:r>
              <w:rPr>
                <w:b/>
                <w:sz w:val="16"/>
              </w:rPr>
              <w:t>Prerequisite SP Setup:</w:t>
            </w:r>
          </w:p>
        </w:tc>
        <w:tc>
          <w:tcPr>
            <w:tcW w:w="7560" w:type="dxa"/>
            <w:gridSpan w:val="16"/>
            <w:tcBorders>
              <w:left w:val="nil"/>
            </w:tcBorders>
          </w:tcPr>
          <w:p w:rsidR="00E66A2C" w:rsidRDefault="00E66A2C" w:rsidP="00ED3E89"/>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E.</w:t>
            </w:r>
          </w:p>
        </w:tc>
        <w:tc>
          <w:tcPr>
            <w:tcW w:w="7949" w:type="dxa"/>
            <w:gridSpan w:val="17"/>
            <w:tcBorders>
              <w:top w:val="nil"/>
              <w:left w:val="nil"/>
              <w:bottom w:val="nil"/>
              <w:right w:val="nil"/>
            </w:tcBorders>
          </w:tcPr>
          <w:p w:rsidR="00E66A2C" w:rsidRPr="006B4CFA" w:rsidRDefault="00E66A2C" w:rsidP="00ED3E89">
            <w:pPr>
              <w:rPr>
                <w:b/>
                <w:sz w:val="20"/>
                <w:szCs w:val="20"/>
              </w:rPr>
            </w:pPr>
            <w:r w:rsidRPr="006B4CFA">
              <w:rPr>
                <w:b/>
                <w:sz w:val="20"/>
                <w:szCs w:val="20"/>
              </w:rPr>
              <w:t>TEST STEPS and EXPECTED RESULTS</w:t>
            </w:r>
          </w:p>
        </w:tc>
      </w:tr>
      <w:tr w:rsidR="00E66A2C" w:rsidTr="00ED3E89">
        <w:trPr>
          <w:trHeight w:val="509"/>
        </w:trPr>
        <w:tc>
          <w:tcPr>
            <w:tcW w:w="432" w:type="dxa"/>
          </w:tcPr>
          <w:p w:rsidR="00E66A2C" w:rsidRDefault="00E66A2C" w:rsidP="00ED3E89">
            <w:pPr>
              <w:rPr>
                <w:b/>
                <w:sz w:val="16"/>
              </w:rPr>
            </w:pPr>
          </w:p>
        </w:tc>
        <w:tc>
          <w:tcPr>
            <w:tcW w:w="720" w:type="dxa"/>
            <w:gridSpan w:val="2"/>
            <w:tcBorders>
              <w:left w:val="nil"/>
            </w:tcBorders>
          </w:tcPr>
          <w:p w:rsidR="00E66A2C" w:rsidRDefault="00E66A2C" w:rsidP="00ED3E89">
            <w:pPr>
              <w:rPr>
                <w:b/>
                <w:sz w:val="16"/>
              </w:rPr>
            </w:pPr>
            <w:r>
              <w:rPr>
                <w:b/>
                <w:sz w:val="16"/>
              </w:rPr>
              <w:t>NPAC or SP</w:t>
            </w:r>
          </w:p>
        </w:tc>
        <w:tc>
          <w:tcPr>
            <w:tcW w:w="3240" w:type="dxa"/>
            <w:gridSpan w:val="6"/>
            <w:tcBorders>
              <w:left w:val="nil"/>
            </w:tcBorders>
          </w:tcPr>
          <w:p w:rsidR="00E66A2C" w:rsidRPr="00E66A2C" w:rsidRDefault="00E66A2C" w:rsidP="00ED3E89">
            <w:pPr>
              <w:rPr>
                <w:b/>
                <w:sz w:val="20"/>
                <w:szCs w:val="20"/>
              </w:rPr>
            </w:pPr>
            <w:r w:rsidRPr="00E66A2C">
              <w:rPr>
                <w:b/>
                <w:sz w:val="20"/>
                <w:szCs w:val="20"/>
              </w:rPr>
              <w:t>Test Step</w:t>
            </w:r>
          </w:p>
          <w:p w:rsidR="00E66A2C" w:rsidRPr="00E66A2C" w:rsidRDefault="00E66A2C" w:rsidP="00ED3E89">
            <w:pPr>
              <w:rPr>
                <w:b/>
                <w:sz w:val="20"/>
                <w:szCs w:val="20"/>
              </w:rPr>
            </w:pPr>
          </w:p>
        </w:tc>
        <w:tc>
          <w:tcPr>
            <w:tcW w:w="720" w:type="dxa"/>
            <w:gridSpan w:val="3"/>
          </w:tcPr>
          <w:p w:rsidR="00E66A2C" w:rsidRDefault="00E66A2C" w:rsidP="00ED3E89">
            <w:pPr>
              <w:rPr>
                <w:b/>
                <w:sz w:val="16"/>
              </w:rPr>
            </w:pPr>
            <w:r>
              <w:rPr>
                <w:b/>
                <w:sz w:val="16"/>
              </w:rPr>
              <w:t>NPAC or SP</w:t>
            </w:r>
          </w:p>
        </w:tc>
        <w:tc>
          <w:tcPr>
            <w:tcW w:w="4464" w:type="dxa"/>
            <w:gridSpan w:val="9"/>
            <w:tcBorders>
              <w:left w:val="nil"/>
            </w:tcBorders>
          </w:tcPr>
          <w:p w:rsidR="00E66A2C" w:rsidRPr="00E66A2C" w:rsidRDefault="00E66A2C" w:rsidP="00ED3E89">
            <w:pPr>
              <w:rPr>
                <w:b/>
                <w:sz w:val="20"/>
                <w:szCs w:val="20"/>
              </w:rPr>
            </w:pPr>
            <w:r w:rsidRPr="00E66A2C">
              <w:rPr>
                <w:b/>
                <w:sz w:val="20"/>
                <w:szCs w:val="20"/>
              </w:rPr>
              <w:t>Expected Result</w:t>
            </w:r>
          </w:p>
          <w:p w:rsidR="00E66A2C" w:rsidRPr="00E66A2C" w:rsidRDefault="00E66A2C" w:rsidP="00ED3E89">
            <w:pPr>
              <w:rPr>
                <w:b/>
                <w:sz w:val="20"/>
                <w:szCs w:val="20"/>
              </w:rPr>
            </w:pPr>
          </w:p>
        </w:tc>
      </w:tr>
      <w:tr w:rsidR="00E66A2C" w:rsidTr="00ED3E89">
        <w:trPr>
          <w:trHeight w:val="509"/>
        </w:trPr>
        <w:tc>
          <w:tcPr>
            <w:tcW w:w="432" w:type="dxa"/>
          </w:tcPr>
          <w:p w:rsidR="00E66A2C" w:rsidRDefault="00E66A2C" w:rsidP="00ED3E89">
            <w:pPr>
              <w:rPr>
                <w:sz w:val="16"/>
              </w:rPr>
            </w:pPr>
            <w:r>
              <w:rPr>
                <w:sz w:val="16"/>
              </w:rPr>
              <w:t>1.</w:t>
            </w:r>
          </w:p>
        </w:tc>
        <w:tc>
          <w:tcPr>
            <w:tcW w:w="720" w:type="dxa"/>
            <w:gridSpan w:val="2"/>
            <w:tcBorders>
              <w:left w:val="nil"/>
            </w:tcBorders>
          </w:tcPr>
          <w:p w:rsidR="00E66A2C" w:rsidRDefault="00E66A2C" w:rsidP="00ED3E89">
            <w:pPr>
              <w:rPr>
                <w:sz w:val="16"/>
              </w:rPr>
            </w:pPr>
            <w:r>
              <w:rPr>
                <w:sz w:val="16"/>
              </w:rPr>
              <w:t>SP</w:t>
            </w:r>
          </w:p>
        </w:tc>
        <w:tc>
          <w:tcPr>
            <w:tcW w:w="3240" w:type="dxa"/>
            <w:gridSpan w:val="6"/>
            <w:tcBorders>
              <w:left w:val="nil"/>
            </w:tcBorders>
          </w:tcPr>
          <w:p w:rsidR="00E66A2C" w:rsidRPr="00E66A2C" w:rsidRDefault="00E66A2C" w:rsidP="00ED3E89">
            <w:pPr>
              <w:numPr>
                <w:ilvl w:val="0"/>
                <w:numId w:val="57"/>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Active Subscription Version.  </w:t>
            </w:r>
            <w:r>
              <w:rPr>
                <w:sz w:val="20"/>
                <w:szCs w:val="20"/>
              </w:rPr>
              <w:t xml:space="preserve">The modification should cover the scenario where one </w:t>
            </w:r>
            <w:r w:rsidR="00B43387">
              <w:rPr>
                <w:sz w:val="20"/>
                <w:szCs w:val="20"/>
              </w:rPr>
              <w:t xml:space="preserve">or more </w:t>
            </w:r>
            <w:r>
              <w:rPr>
                <w:sz w:val="20"/>
                <w:szCs w:val="20"/>
              </w:rPr>
              <w:t>of the element values are modified</w:t>
            </w:r>
            <w:r w:rsidR="00B43387">
              <w:rPr>
                <w:sz w:val="20"/>
                <w:szCs w:val="20"/>
              </w:rPr>
              <w:t xml:space="preserve"> from one value to another value</w:t>
            </w:r>
            <w:r>
              <w:rPr>
                <w:sz w:val="20"/>
                <w:szCs w:val="20"/>
              </w:rPr>
              <w:t>.</w:t>
            </w:r>
          </w:p>
          <w:p w:rsidR="00E66A2C" w:rsidRPr="00E66A2C" w:rsidRDefault="00E66A2C" w:rsidP="009E5CEE">
            <w:pPr>
              <w:numPr>
                <w:ilvl w:val="0"/>
                <w:numId w:val="57"/>
              </w:numPr>
              <w:rPr>
                <w:sz w:val="20"/>
                <w:szCs w:val="20"/>
              </w:rPr>
            </w:pPr>
            <w:r w:rsidRPr="00E66A2C">
              <w:rPr>
                <w:sz w:val="20"/>
                <w:szCs w:val="20"/>
              </w:rPr>
              <w:t xml:space="preserve">The SOA system issues an M-ACTION Request subscriptionVersionModify </w:t>
            </w:r>
            <w:r w:rsidR="009E5CEE">
              <w:rPr>
                <w:sz w:val="20"/>
                <w:szCs w:val="20"/>
              </w:rPr>
              <w:t xml:space="preserve">in CMIP (or </w:t>
            </w:r>
            <w:r w:rsidR="009E5CEE" w:rsidRPr="009E5CEE">
              <w:rPr>
                <w:sz w:val="20"/>
                <w:szCs w:val="20"/>
              </w:rPr>
              <w:t xml:space="preserve">MODQ – ModifyRequest </w:t>
            </w:r>
            <w:r w:rsidR="009E5CEE">
              <w:rPr>
                <w:sz w:val="20"/>
                <w:szCs w:val="20"/>
              </w:rPr>
              <w:t xml:space="preserve">in XML) </w:t>
            </w:r>
            <w:r w:rsidRPr="00E66A2C">
              <w:rPr>
                <w:sz w:val="20"/>
                <w:szCs w:val="20"/>
              </w:rPr>
              <w:t>to the NPAC SMS.</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The NPAC SMS receives the subscriptionVersionModify M-ACTION Request </w:t>
            </w:r>
            <w:r w:rsidR="009E5CEE">
              <w:rPr>
                <w:sz w:val="20"/>
              </w:rPr>
              <w:t xml:space="preserve">in CMIP (or </w:t>
            </w:r>
            <w:r w:rsidR="009E5CEE" w:rsidRPr="009E5CEE">
              <w:rPr>
                <w:sz w:val="20"/>
              </w:rPr>
              <w:t xml:space="preserve">MODQ – ModifyRequest </w:t>
            </w:r>
            <w:r w:rsidR="009E5CEE">
              <w:rPr>
                <w:sz w:val="20"/>
              </w:rPr>
              <w:t xml:space="preserve">in XML) </w:t>
            </w:r>
            <w:r w:rsidRPr="00E66A2C">
              <w:rPr>
                <w:sz w:val="20"/>
              </w:rPr>
              <w:t>from the Service Provider SOA and determines</w:t>
            </w:r>
            <w:r>
              <w:rPr>
                <w:sz w:val="20"/>
              </w:rPr>
              <w:t xml:space="preserve"> request is valid</w:t>
            </w:r>
            <w:r w:rsidRPr="00E66A2C">
              <w:rPr>
                <w:sz w:val="20"/>
              </w:rPr>
              <w:t xml:space="preserve">.  </w:t>
            </w:r>
          </w:p>
        </w:tc>
      </w:tr>
      <w:tr w:rsidR="00E66A2C" w:rsidTr="00ED3E89">
        <w:trPr>
          <w:trHeight w:val="509"/>
        </w:trPr>
        <w:tc>
          <w:tcPr>
            <w:tcW w:w="432" w:type="dxa"/>
          </w:tcPr>
          <w:p w:rsidR="00E66A2C" w:rsidRDefault="00E66A2C" w:rsidP="00ED3E89">
            <w:pPr>
              <w:rPr>
                <w:sz w:val="16"/>
              </w:rPr>
            </w:pPr>
            <w:r>
              <w:rPr>
                <w:sz w:val="16"/>
              </w:rPr>
              <w:t>2</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The NPAC SMS accepts the modify request and issues an M-SET to modify the requested attributes in the subscriptionVersionNPAC object and set the subscriptionModifiedTimeStamp.</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Header"/>
              <w:tabs>
                <w:tab w:val="clear" w:pos="4320"/>
                <w:tab w:val="clear" w:pos="8640"/>
              </w:tabs>
              <w:rPr>
                <w:sz w:val="20"/>
              </w:rPr>
            </w:pPr>
            <w:r w:rsidRPr="00E66A2C">
              <w:rPr>
                <w:sz w:val="20"/>
              </w:rPr>
              <w:t>The NPAC SMS issues an M-SET response.</w:t>
            </w:r>
          </w:p>
        </w:tc>
      </w:tr>
      <w:tr w:rsidR="00E66A2C" w:rsidTr="00ED3E89">
        <w:trPr>
          <w:trHeight w:val="509"/>
        </w:trPr>
        <w:tc>
          <w:tcPr>
            <w:tcW w:w="432" w:type="dxa"/>
          </w:tcPr>
          <w:p w:rsidR="00E66A2C" w:rsidRDefault="00E66A2C" w:rsidP="00ED3E89">
            <w:pPr>
              <w:rPr>
                <w:sz w:val="16"/>
              </w:rPr>
            </w:pPr>
            <w:r>
              <w:rPr>
                <w:sz w:val="16"/>
              </w:rPr>
              <w:t>3</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C44F37" w:rsidRPr="00BA776F" w:rsidRDefault="00E66A2C" w:rsidP="00C44F37">
            <w:pPr>
              <w:keepNext/>
              <w:keepLines/>
              <w:spacing w:before="120" w:after="80"/>
              <w:rPr>
                <w:kern w:val="28"/>
                <w:sz w:val="20"/>
              </w:rPr>
            </w:pPr>
            <w:r w:rsidRPr="00E66A2C">
              <w:rPr>
                <w:sz w:val="20"/>
                <w:szCs w:val="20"/>
              </w:rPr>
              <w:t>NPAC SMS replies to the subscriptionVersionModify Request with a successful response</w:t>
            </w:r>
            <w:r w:rsidR="009D7223">
              <w:rPr>
                <w:sz w:val="20"/>
                <w:szCs w:val="20"/>
              </w:rPr>
              <w:t xml:space="preserve"> in CMIP (or </w:t>
            </w:r>
            <w:r w:rsidR="009D7223" w:rsidRPr="009E5CEE">
              <w:rPr>
                <w:sz w:val="20"/>
                <w:szCs w:val="20"/>
              </w:rPr>
              <w:t>MOD</w:t>
            </w:r>
            <w:r w:rsidR="009D7223">
              <w:rPr>
                <w:sz w:val="20"/>
                <w:szCs w:val="20"/>
              </w:rPr>
              <w:t>R – ModifyReply</w:t>
            </w:r>
            <w:r w:rsidR="009D7223" w:rsidRPr="009E5CEE">
              <w:rPr>
                <w:sz w:val="20"/>
                <w:szCs w:val="20"/>
              </w:rPr>
              <w:t xml:space="preserve"> </w:t>
            </w:r>
            <w:r w:rsidR="009D7223">
              <w:rPr>
                <w:sz w:val="20"/>
                <w:szCs w:val="20"/>
              </w:rPr>
              <w:t>in XML)</w:t>
            </w:r>
            <w:r w:rsidRPr="00E66A2C">
              <w:rPr>
                <w:sz w:val="20"/>
                <w:szCs w:val="20"/>
              </w:rPr>
              <w:t>.</w:t>
            </w:r>
          </w:p>
        </w:tc>
        <w:tc>
          <w:tcPr>
            <w:tcW w:w="720" w:type="dxa"/>
            <w:gridSpan w:val="3"/>
          </w:tcPr>
          <w:p w:rsidR="00E66A2C" w:rsidRDefault="00E66A2C" w:rsidP="00ED3E89">
            <w:pPr>
              <w:rPr>
                <w:sz w:val="16"/>
              </w:rPr>
            </w:pPr>
            <w:r>
              <w:rPr>
                <w:sz w:val="16"/>
              </w:rPr>
              <w:t>SOA</w:t>
            </w:r>
          </w:p>
        </w:tc>
        <w:tc>
          <w:tcPr>
            <w:tcW w:w="4464" w:type="dxa"/>
            <w:gridSpan w:val="9"/>
            <w:tcBorders>
              <w:left w:val="nil"/>
            </w:tcBorders>
          </w:tcPr>
          <w:p w:rsidR="009E5CEE" w:rsidRPr="00E66A2C" w:rsidRDefault="00E66A2C">
            <w:pPr>
              <w:pStyle w:val="Header"/>
              <w:tabs>
                <w:tab w:val="clear" w:pos="4320"/>
                <w:tab w:val="clear" w:pos="8640"/>
              </w:tabs>
              <w:rPr>
                <w:sz w:val="20"/>
              </w:rPr>
            </w:pPr>
            <w:r w:rsidRPr="00E66A2C">
              <w:rPr>
                <w:sz w:val="20"/>
              </w:rPr>
              <w:t>SOA receives the response.</w:t>
            </w:r>
            <w:r w:rsidR="00E174FE">
              <w:rPr>
                <w:sz w:val="20"/>
              </w:rPr>
              <w:t xml:space="preserve"> </w:t>
            </w:r>
          </w:p>
        </w:tc>
      </w:tr>
      <w:tr w:rsidR="00E66A2C" w:rsidTr="00ED3E89">
        <w:trPr>
          <w:trHeight w:val="509"/>
        </w:trPr>
        <w:tc>
          <w:tcPr>
            <w:tcW w:w="432" w:type="dxa"/>
          </w:tcPr>
          <w:p w:rsidR="00E66A2C" w:rsidRDefault="00E66A2C" w:rsidP="00ED3E89">
            <w:pPr>
              <w:rPr>
                <w:sz w:val="16"/>
              </w:rPr>
            </w:pPr>
            <w:r>
              <w:rPr>
                <w:sz w:val="16"/>
              </w:rPr>
              <w:t>4</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AlphaLevel4MUX"/>
              <w:numPr>
                <w:ilvl w:val="0"/>
                <w:numId w:val="0"/>
              </w:numPr>
            </w:pPr>
            <w:r w:rsidRPr="00E66A2C">
              <w:t>NPAC SMS issues an M-SET to update the subscriptionVersionNPAC object’s subscriptionVersionStatus to ‘sending’.</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rPr>
                <w:sz w:val="20"/>
                <w:szCs w:val="20"/>
              </w:rPr>
            </w:pPr>
            <w:r w:rsidRPr="00E66A2C">
              <w:rPr>
                <w:sz w:val="20"/>
                <w:szCs w:val="20"/>
              </w:rPr>
              <w:t>NPAC SMS responds to M-SET.</w:t>
            </w:r>
          </w:p>
        </w:tc>
      </w:tr>
      <w:tr w:rsidR="00E66A2C" w:rsidTr="00ED3E89">
        <w:trPr>
          <w:trHeight w:val="509"/>
        </w:trPr>
        <w:tc>
          <w:tcPr>
            <w:tcW w:w="432" w:type="dxa"/>
          </w:tcPr>
          <w:p w:rsidR="00E66A2C" w:rsidRDefault="00E66A2C" w:rsidP="00ED3E89">
            <w:pPr>
              <w:rPr>
                <w:sz w:val="16"/>
              </w:rPr>
            </w:pPr>
            <w:r>
              <w:rPr>
                <w:sz w:val="16"/>
              </w:rPr>
              <w:t>5</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The NPAC SMS issues an M-SET </w:t>
            </w:r>
            <w:r w:rsidR="007405D4">
              <w:rPr>
                <w:sz w:val="20"/>
              </w:rPr>
              <w:t xml:space="preserve">in CMIP (or </w:t>
            </w:r>
            <w:r w:rsidR="007405D4" w:rsidRPr="007405D4">
              <w:rPr>
                <w:sz w:val="20"/>
              </w:rPr>
              <w:t xml:space="preserve">SVMD – SvModifyDownload </w:t>
            </w:r>
            <w:r w:rsidR="007405D4">
              <w:rPr>
                <w:sz w:val="20"/>
              </w:rPr>
              <w:t xml:space="preserve">in XML) </w:t>
            </w:r>
            <w:r w:rsidRPr="00E66A2C">
              <w:rPr>
                <w:sz w:val="20"/>
              </w:rPr>
              <w:t>to all LSMSs who are receiving downloads for the NPA-NXX.</w:t>
            </w:r>
          </w:p>
          <w:p w:rsidR="00E66A2C" w:rsidRPr="00E66A2C" w:rsidRDefault="00E66A2C" w:rsidP="00ED3E89">
            <w:pPr>
              <w:pStyle w:val="Header"/>
              <w:tabs>
                <w:tab w:val="clear" w:pos="4320"/>
                <w:tab w:val="clear" w:pos="8640"/>
              </w:tabs>
              <w:rPr>
                <w:sz w:val="20"/>
              </w:rPr>
            </w:pPr>
          </w:p>
          <w:p w:rsidR="00E66A2C" w:rsidRPr="00E66A2C" w:rsidRDefault="00E66A2C" w:rsidP="00ED3E89">
            <w:pPr>
              <w:pStyle w:val="Header"/>
              <w:tabs>
                <w:tab w:val="clear" w:pos="4320"/>
                <w:tab w:val="clear" w:pos="8640"/>
              </w:tabs>
              <w:rPr>
                <w:sz w:val="20"/>
              </w:rPr>
            </w:pPr>
            <w:r w:rsidRPr="00E66A2C">
              <w:rPr>
                <w:sz w:val="20"/>
              </w:rPr>
              <w:t xml:space="preserve">If the LSMS supports WSMSC DPC and SSN Data, the M-SET </w:t>
            </w:r>
            <w:r w:rsidR="009D7223">
              <w:rPr>
                <w:sz w:val="20"/>
              </w:rPr>
              <w:t xml:space="preserve">in CMIP (or </w:t>
            </w:r>
            <w:r w:rsidR="009D7223" w:rsidRPr="007405D4">
              <w:rPr>
                <w:sz w:val="20"/>
              </w:rPr>
              <w:t xml:space="preserve">SVMD – SvModifyDownload </w:t>
            </w:r>
            <w:r w:rsidR="009D7223">
              <w:rPr>
                <w:sz w:val="20"/>
              </w:rPr>
              <w:t xml:space="preserve">in XML) </w:t>
            </w:r>
            <w:r w:rsidRPr="00E66A2C">
              <w:rPr>
                <w:sz w:val="20"/>
              </w:rPr>
              <w:t>will contain those attributes with NULL values.</w:t>
            </w:r>
          </w:p>
        </w:tc>
        <w:tc>
          <w:tcPr>
            <w:tcW w:w="720" w:type="dxa"/>
            <w:gridSpan w:val="3"/>
          </w:tcPr>
          <w:p w:rsidR="00E66A2C" w:rsidRDefault="00E66A2C" w:rsidP="00ED3E89">
            <w:pPr>
              <w:rPr>
                <w:sz w:val="16"/>
              </w:rPr>
            </w:pPr>
            <w:r>
              <w:rPr>
                <w:sz w:val="16"/>
              </w:rPr>
              <w:t>LSMS</w:t>
            </w:r>
          </w:p>
        </w:tc>
        <w:tc>
          <w:tcPr>
            <w:tcW w:w="4464" w:type="dxa"/>
            <w:gridSpan w:val="9"/>
            <w:tcBorders>
              <w:left w:val="nil"/>
            </w:tcBorders>
          </w:tcPr>
          <w:p w:rsidR="00E66A2C" w:rsidRPr="00E66A2C" w:rsidRDefault="00E66A2C" w:rsidP="00ED3E89">
            <w:pPr>
              <w:rPr>
                <w:sz w:val="20"/>
                <w:szCs w:val="20"/>
              </w:rPr>
            </w:pPr>
            <w:r w:rsidRPr="00E66A2C">
              <w:rPr>
                <w:sz w:val="20"/>
                <w:szCs w:val="20"/>
              </w:rPr>
              <w:t>Each LSMS, who is accepting downloads for the NPA-NXX, responds successfully to the M-SET request</w:t>
            </w:r>
            <w:r w:rsidR="007405D4">
              <w:rPr>
                <w:sz w:val="20"/>
              </w:rPr>
              <w:t xml:space="preserve"> in CMIP (or </w:t>
            </w:r>
            <w:r w:rsidR="007405D4" w:rsidRPr="007405D4">
              <w:rPr>
                <w:sz w:val="20"/>
              </w:rPr>
              <w:t xml:space="preserve">SVMD – SvModifyDownload </w:t>
            </w:r>
            <w:r w:rsidR="007405D4">
              <w:rPr>
                <w:sz w:val="20"/>
              </w:rPr>
              <w:t>in XML)</w:t>
            </w:r>
            <w:r w:rsidRPr="00E66A2C">
              <w:rPr>
                <w:sz w:val="20"/>
                <w:szCs w:val="20"/>
              </w:rPr>
              <w:t>.</w:t>
            </w:r>
          </w:p>
        </w:tc>
      </w:tr>
      <w:tr w:rsidR="00E66A2C" w:rsidTr="00ED3E89">
        <w:trPr>
          <w:trHeight w:val="509"/>
        </w:trPr>
        <w:tc>
          <w:tcPr>
            <w:tcW w:w="432" w:type="dxa"/>
          </w:tcPr>
          <w:p w:rsidR="00E66A2C" w:rsidRDefault="00E66A2C" w:rsidP="00ED3E89">
            <w:pPr>
              <w:rPr>
                <w:sz w:val="16"/>
              </w:rPr>
            </w:pPr>
            <w:r>
              <w:rPr>
                <w:sz w:val="16"/>
              </w:rPr>
              <w:t>6</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NPAC issues an M-SET to itself to set the subscriptionVersionStatus to ‘active’ and the subscriptionModifiedTimeStamp to the current date and time.</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AlphaLevel4MUX"/>
              <w:numPr>
                <w:ilvl w:val="0"/>
                <w:numId w:val="0"/>
              </w:numPr>
            </w:pPr>
            <w:r w:rsidRPr="00E66A2C">
              <w:t>NPAC SMS responds to M-SET.</w:t>
            </w:r>
          </w:p>
        </w:tc>
      </w:tr>
      <w:tr w:rsidR="00E66A2C" w:rsidTr="00ED3E89">
        <w:trPr>
          <w:trHeight w:val="509"/>
        </w:trPr>
        <w:tc>
          <w:tcPr>
            <w:tcW w:w="432" w:type="dxa"/>
          </w:tcPr>
          <w:p w:rsidR="00E66A2C" w:rsidRDefault="00E66A2C" w:rsidP="00ED3E89">
            <w:pPr>
              <w:rPr>
                <w:sz w:val="16"/>
              </w:rPr>
            </w:pPr>
            <w:r>
              <w:rPr>
                <w:sz w:val="16"/>
              </w:rPr>
              <w:t>7</w:t>
            </w:r>
            <w:r w:rsidR="00A11917">
              <w:rPr>
                <w:sz w:val="16"/>
              </w:rPr>
              <w:t>.</w:t>
            </w:r>
          </w:p>
        </w:tc>
        <w:tc>
          <w:tcPr>
            <w:tcW w:w="720" w:type="dxa"/>
            <w:gridSpan w:val="2"/>
            <w:tcBorders>
              <w:left w:val="nil"/>
            </w:tcBorders>
          </w:tcPr>
          <w:p w:rsidR="00E66A2C" w:rsidRDefault="00E66A2C" w:rsidP="00ED3E89">
            <w:pPr>
              <w:rPr>
                <w:sz w:val="16"/>
              </w:rPr>
            </w:pP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NPAC SMS sends a subscriptionVersion</w:t>
            </w:r>
            <w:r w:rsidR="00130479">
              <w:rPr>
                <w:sz w:val="20"/>
              </w:rPr>
              <w:t>Range</w:t>
            </w:r>
            <w:r w:rsidRPr="00E66A2C">
              <w:rPr>
                <w:sz w:val="20"/>
              </w:rPr>
              <w:t xml:space="preserve">StatusAttributeValueChange M-EVENT-REPORT </w:t>
            </w:r>
            <w:r w:rsidR="009E5CEE">
              <w:rPr>
                <w:sz w:val="20"/>
              </w:rPr>
              <w:t xml:space="preserve">in CMIP (or </w:t>
            </w:r>
            <w:r w:rsidR="009E5CEE" w:rsidRPr="009E5CEE">
              <w:rPr>
                <w:sz w:val="20"/>
              </w:rPr>
              <w:t xml:space="preserve">VATN – SvAttributeValueChangeNotification </w:t>
            </w:r>
            <w:r w:rsidR="009E5CEE">
              <w:rPr>
                <w:sz w:val="20"/>
              </w:rPr>
              <w:t xml:space="preserve">in XML) </w:t>
            </w:r>
            <w:r w:rsidRPr="00E66A2C">
              <w:rPr>
                <w:sz w:val="20"/>
              </w:rPr>
              <w:t>to the New Service Provider SOA.</w:t>
            </w:r>
          </w:p>
        </w:tc>
        <w:tc>
          <w:tcPr>
            <w:tcW w:w="720" w:type="dxa"/>
            <w:gridSpan w:val="3"/>
          </w:tcPr>
          <w:p w:rsidR="00E66A2C" w:rsidRDefault="00E66A2C" w:rsidP="00ED3E89">
            <w:pPr>
              <w:rPr>
                <w:sz w:val="16"/>
              </w:rPr>
            </w:pPr>
          </w:p>
        </w:tc>
        <w:tc>
          <w:tcPr>
            <w:tcW w:w="4464" w:type="dxa"/>
            <w:gridSpan w:val="9"/>
            <w:tcBorders>
              <w:left w:val="nil"/>
            </w:tcBorders>
          </w:tcPr>
          <w:p w:rsidR="00E66A2C" w:rsidRPr="00E66A2C" w:rsidRDefault="00E66A2C" w:rsidP="00ED3E89">
            <w:pPr>
              <w:pStyle w:val="AlphaLevel4MUX"/>
              <w:numPr>
                <w:ilvl w:val="0"/>
                <w:numId w:val="0"/>
              </w:numPr>
            </w:pPr>
            <w:r w:rsidRPr="00E66A2C">
              <w:t xml:space="preserve">The New Service Provider SOA issues M-EVENT-REPORT confirmation </w:t>
            </w:r>
            <w:r w:rsidR="009E5CEE">
              <w:t xml:space="preserve">in CMIP (or </w:t>
            </w:r>
            <w:r w:rsidR="009E5CEE" w:rsidRPr="009E5CEE">
              <w:t xml:space="preserve">VATN – SvAttributeValueChangeNotification </w:t>
            </w:r>
            <w:r w:rsidR="009E5CEE">
              <w:t xml:space="preserve">in XML) </w:t>
            </w:r>
            <w:r w:rsidRPr="00E66A2C">
              <w:t>to the NPAC SMS.</w:t>
            </w:r>
          </w:p>
        </w:tc>
      </w:tr>
      <w:tr w:rsidR="00E66A2C" w:rsidTr="00ED3E89">
        <w:trPr>
          <w:trHeight w:val="509"/>
        </w:trPr>
        <w:tc>
          <w:tcPr>
            <w:tcW w:w="432" w:type="dxa"/>
          </w:tcPr>
          <w:p w:rsidR="00E66A2C" w:rsidRDefault="00E66A2C" w:rsidP="00ED3E89">
            <w:pPr>
              <w:rPr>
                <w:sz w:val="16"/>
              </w:rPr>
            </w:pPr>
            <w:r>
              <w:rPr>
                <w:sz w:val="16"/>
              </w:rPr>
              <w:t>8.</w:t>
            </w:r>
          </w:p>
        </w:tc>
        <w:tc>
          <w:tcPr>
            <w:tcW w:w="720" w:type="dxa"/>
            <w:gridSpan w:val="2"/>
            <w:tcBorders>
              <w:left w:val="nil"/>
            </w:tcBorders>
          </w:tcPr>
          <w:p w:rsidR="00E66A2C" w:rsidRDefault="00E66A2C" w:rsidP="00ED3E89">
            <w:pPr>
              <w:rPr>
                <w:sz w:val="18"/>
              </w:rPr>
            </w:pPr>
            <w:r>
              <w:rPr>
                <w:sz w:val="18"/>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NPAC Personnel perform a query for the Subscription Version to verify that it was modified.</w:t>
            </w:r>
          </w:p>
        </w:tc>
        <w:tc>
          <w:tcPr>
            <w:tcW w:w="720" w:type="dxa"/>
            <w:gridSpan w:val="3"/>
          </w:tcPr>
          <w:p w:rsidR="00E66A2C" w:rsidRDefault="00E66A2C" w:rsidP="00ED3E89">
            <w:pPr>
              <w:rPr>
                <w:sz w:val="18"/>
              </w:rPr>
            </w:pPr>
            <w:r>
              <w:rPr>
                <w:sz w:val="18"/>
              </w:rPr>
              <w:t>NPAC</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9.</w:t>
            </w:r>
          </w:p>
        </w:tc>
        <w:tc>
          <w:tcPr>
            <w:tcW w:w="720" w:type="dxa"/>
            <w:gridSpan w:val="2"/>
            <w:tcBorders>
              <w:left w:val="nil"/>
            </w:tcBorders>
          </w:tcPr>
          <w:p w:rsidR="00E66A2C" w:rsidRDefault="00E66A2C" w:rsidP="00ED3E89">
            <w:pPr>
              <w:rPr>
                <w:sz w:val="18"/>
              </w:rPr>
            </w:pPr>
            <w:r>
              <w:rPr>
                <w:sz w:val="18"/>
              </w:rPr>
              <w:t>SP - conditional</w:t>
            </w:r>
          </w:p>
        </w:tc>
        <w:tc>
          <w:tcPr>
            <w:tcW w:w="3240" w:type="dxa"/>
            <w:gridSpan w:val="6"/>
            <w:tcBorders>
              <w:left w:val="nil"/>
            </w:tcBorders>
          </w:tcPr>
          <w:p w:rsidR="00E66A2C" w:rsidRPr="00E66A2C" w:rsidRDefault="00E66A2C" w:rsidP="00ED3E89">
            <w:pPr>
              <w:rPr>
                <w:sz w:val="20"/>
                <w:szCs w:val="20"/>
              </w:rPr>
            </w:pPr>
            <w:r w:rsidRPr="00E66A2C">
              <w:rPr>
                <w:sz w:val="20"/>
                <w:szCs w:val="20"/>
              </w:rPr>
              <w:t>Service Provider Personnel, using either the SOA/ SOA LTI or LSMS, perform an NPAC query for the Subscription Version to verify that it was modified.</w:t>
            </w:r>
          </w:p>
        </w:tc>
        <w:tc>
          <w:tcPr>
            <w:tcW w:w="720" w:type="dxa"/>
            <w:gridSpan w:val="3"/>
          </w:tcPr>
          <w:p w:rsidR="00E66A2C" w:rsidRDefault="00E66A2C" w:rsidP="00ED3E89">
            <w:pPr>
              <w:rPr>
                <w:sz w:val="18"/>
              </w:rPr>
            </w:pPr>
            <w:r>
              <w:rPr>
                <w:sz w:val="18"/>
              </w:rPr>
              <w:t>SP</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10.</w:t>
            </w:r>
          </w:p>
        </w:tc>
        <w:tc>
          <w:tcPr>
            <w:tcW w:w="720" w:type="dxa"/>
            <w:gridSpan w:val="2"/>
            <w:tcBorders>
              <w:left w:val="nil"/>
            </w:tcBorders>
          </w:tcPr>
          <w:p w:rsidR="00E66A2C" w:rsidRDefault="00E66A2C" w:rsidP="00ED3E89">
            <w:pPr>
              <w:rPr>
                <w:sz w:val="18"/>
              </w:rPr>
            </w:pPr>
            <w:r>
              <w:rPr>
                <w:sz w:val="18"/>
              </w:rPr>
              <w:t>SP - optional</w:t>
            </w:r>
          </w:p>
        </w:tc>
        <w:tc>
          <w:tcPr>
            <w:tcW w:w="3240" w:type="dxa"/>
            <w:gridSpan w:val="6"/>
            <w:tcBorders>
              <w:left w:val="nil"/>
            </w:tcBorders>
          </w:tcPr>
          <w:p w:rsidR="00E66A2C" w:rsidRPr="00E66A2C" w:rsidRDefault="00E66A2C" w:rsidP="00ED3E89">
            <w:pPr>
              <w:rPr>
                <w:sz w:val="20"/>
                <w:szCs w:val="20"/>
              </w:rPr>
            </w:pPr>
            <w:r w:rsidRPr="00E66A2C">
              <w:rPr>
                <w:sz w:val="20"/>
                <w:szCs w:val="20"/>
              </w:rPr>
              <w:t>Service Provider Personnel, using either the SOA or LSMS, perform a local query for the Subscription Version to verify that it was modified.</w:t>
            </w:r>
          </w:p>
        </w:tc>
        <w:tc>
          <w:tcPr>
            <w:tcW w:w="720" w:type="dxa"/>
            <w:gridSpan w:val="3"/>
          </w:tcPr>
          <w:p w:rsidR="00E66A2C" w:rsidRDefault="00E66A2C" w:rsidP="00ED3E89">
            <w:pPr>
              <w:rPr>
                <w:sz w:val="18"/>
              </w:rPr>
            </w:pPr>
            <w:r>
              <w:rPr>
                <w:sz w:val="18"/>
              </w:rPr>
              <w:t>SP</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11.</w:t>
            </w:r>
          </w:p>
        </w:tc>
        <w:tc>
          <w:tcPr>
            <w:tcW w:w="720" w:type="dxa"/>
            <w:gridSpan w:val="2"/>
            <w:tcBorders>
              <w:left w:val="nil"/>
            </w:tcBorders>
          </w:tcPr>
          <w:p w:rsidR="00E66A2C" w:rsidRDefault="00E66A2C" w:rsidP="00ED3E89">
            <w:pPr>
              <w:rPr>
                <w:sz w:val="18"/>
              </w:rPr>
            </w:pPr>
            <w:r>
              <w:rPr>
                <w:sz w:val="18"/>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NPAC Personnel perform a full audit for the subscription version that was modified during this test case.</w:t>
            </w:r>
          </w:p>
        </w:tc>
        <w:tc>
          <w:tcPr>
            <w:tcW w:w="720" w:type="dxa"/>
            <w:gridSpan w:val="3"/>
          </w:tcPr>
          <w:p w:rsidR="00E66A2C" w:rsidRDefault="00E66A2C" w:rsidP="00ED3E89">
            <w:pPr>
              <w:rPr>
                <w:sz w:val="18"/>
              </w:rPr>
            </w:pPr>
            <w:r>
              <w:rPr>
                <w:sz w:val="18"/>
              </w:rPr>
              <w:t>NPAC</w:t>
            </w:r>
          </w:p>
        </w:tc>
        <w:tc>
          <w:tcPr>
            <w:tcW w:w="4464" w:type="dxa"/>
            <w:gridSpan w:val="9"/>
            <w:tcBorders>
              <w:left w:val="nil"/>
            </w:tcBorders>
          </w:tcPr>
          <w:p w:rsidR="00E66A2C" w:rsidRPr="00E66A2C" w:rsidRDefault="00E66A2C" w:rsidP="00ED3E89">
            <w:pPr>
              <w:rPr>
                <w:sz w:val="20"/>
                <w:szCs w:val="20"/>
              </w:rPr>
            </w:pPr>
            <w:r w:rsidRPr="00E66A2C">
              <w:rPr>
                <w:sz w:val="20"/>
                <w:szCs w:val="20"/>
              </w:rPr>
              <w:t>Using the Audit Results Log verify that no updates were sent as a result of performing the audit.  If updates were issues, the LSMS fails this test case.</w:t>
            </w:r>
          </w:p>
        </w:tc>
      </w:tr>
      <w:tr w:rsidR="00B43387" w:rsidTr="00B43387">
        <w:trPr>
          <w:trHeight w:val="509"/>
        </w:trPr>
        <w:tc>
          <w:tcPr>
            <w:tcW w:w="432" w:type="dxa"/>
            <w:tcBorders>
              <w:top w:val="single" w:sz="6" w:space="0" w:color="auto"/>
              <w:left w:val="single" w:sz="6" w:space="0" w:color="auto"/>
              <w:bottom w:val="single" w:sz="6" w:space="0" w:color="auto"/>
              <w:right w:val="single" w:sz="6" w:space="0" w:color="auto"/>
            </w:tcBorders>
          </w:tcPr>
          <w:p w:rsidR="00B43387" w:rsidRDefault="00B43387" w:rsidP="00A87344">
            <w:pPr>
              <w:rPr>
                <w:sz w:val="16"/>
              </w:rPr>
            </w:pPr>
            <w:r>
              <w:rPr>
                <w:sz w:val="16"/>
              </w:rPr>
              <w:t>12.</w:t>
            </w:r>
          </w:p>
        </w:tc>
        <w:tc>
          <w:tcPr>
            <w:tcW w:w="720" w:type="dxa"/>
            <w:gridSpan w:val="2"/>
            <w:tcBorders>
              <w:top w:val="single" w:sz="6" w:space="0" w:color="auto"/>
              <w:left w:val="nil"/>
              <w:bottom w:val="single" w:sz="6" w:space="0" w:color="auto"/>
              <w:right w:val="single" w:sz="6" w:space="0" w:color="auto"/>
            </w:tcBorders>
          </w:tcPr>
          <w:p w:rsidR="00B43387" w:rsidRPr="00B43387" w:rsidRDefault="00B43387" w:rsidP="00A87344">
            <w:pPr>
              <w:rPr>
                <w:sz w:val="18"/>
              </w:rPr>
            </w:pPr>
            <w:r w:rsidRPr="00B43387">
              <w:rPr>
                <w:sz w:val="18"/>
              </w:rPr>
              <w:t>SP</w:t>
            </w:r>
          </w:p>
        </w:tc>
        <w:tc>
          <w:tcPr>
            <w:tcW w:w="3240" w:type="dxa"/>
            <w:gridSpan w:val="6"/>
            <w:tcBorders>
              <w:top w:val="single" w:sz="6" w:space="0" w:color="auto"/>
              <w:left w:val="nil"/>
              <w:bottom w:val="single" w:sz="6" w:space="0" w:color="auto"/>
              <w:right w:val="single" w:sz="6" w:space="0" w:color="auto"/>
            </w:tcBorders>
          </w:tcPr>
          <w:p w:rsidR="00B43387" w:rsidRPr="00E66A2C" w:rsidRDefault="00B43387" w:rsidP="00015766">
            <w:pPr>
              <w:numPr>
                <w:ilvl w:val="0"/>
                <w:numId w:val="62"/>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Active Subscription Version.  </w:t>
            </w:r>
            <w:r>
              <w:rPr>
                <w:sz w:val="20"/>
                <w:szCs w:val="20"/>
              </w:rPr>
              <w:t>The modification should cover the scenario where one or more of the element values are deleted from the record by blanking out the existing value.</w:t>
            </w:r>
          </w:p>
          <w:p w:rsidR="00B43387" w:rsidRPr="00E66A2C" w:rsidRDefault="00B43387" w:rsidP="00015766">
            <w:pPr>
              <w:numPr>
                <w:ilvl w:val="0"/>
                <w:numId w:val="62"/>
              </w:numPr>
              <w:rPr>
                <w:sz w:val="20"/>
                <w:szCs w:val="20"/>
              </w:rPr>
            </w:pPr>
            <w:r w:rsidRPr="00E66A2C">
              <w:rPr>
                <w:sz w:val="20"/>
                <w:szCs w:val="20"/>
              </w:rPr>
              <w:t xml:space="preserve">The SOA system issues an M-ACTION Request subscriptionVersionModify </w:t>
            </w:r>
            <w:r>
              <w:rPr>
                <w:sz w:val="20"/>
                <w:szCs w:val="20"/>
              </w:rPr>
              <w:t xml:space="preserve">in CMIP (or </w:t>
            </w:r>
            <w:r w:rsidRPr="009E5CEE">
              <w:rPr>
                <w:sz w:val="20"/>
                <w:szCs w:val="20"/>
              </w:rPr>
              <w:t xml:space="preserve">MODQ – ModifyRequest </w:t>
            </w:r>
            <w:r>
              <w:rPr>
                <w:sz w:val="20"/>
                <w:szCs w:val="20"/>
              </w:rPr>
              <w:t xml:space="preserve">in XML) </w:t>
            </w:r>
            <w:r w:rsidRPr="00E66A2C">
              <w:rPr>
                <w:sz w:val="20"/>
                <w:szCs w:val="20"/>
              </w:rPr>
              <w:t>to the NPAC SMS.</w:t>
            </w:r>
          </w:p>
        </w:tc>
        <w:tc>
          <w:tcPr>
            <w:tcW w:w="720" w:type="dxa"/>
            <w:gridSpan w:val="3"/>
            <w:tcBorders>
              <w:top w:val="single" w:sz="6" w:space="0" w:color="auto"/>
              <w:left w:val="single" w:sz="6" w:space="0" w:color="auto"/>
              <w:bottom w:val="single" w:sz="6" w:space="0" w:color="auto"/>
              <w:right w:val="single" w:sz="6" w:space="0" w:color="auto"/>
            </w:tcBorders>
          </w:tcPr>
          <w:p w:rsidR="00B43387" w:rsidRPr="00B43387" w:rsidRDefault="00B43387" w:rsidP="00A87344">
            <w:pPr>
              <w:rPr>
                <w:sz w:val="18"/>
              </w:rPr>
            </w:pPr>
            <w:r w:rsidRPr="00B43387">
              <w:rPr>
                <w:sz w:val="18"/>
              </w:rPr>
              <w:t>NPAC</w:t>
            </w:r>
          </w:p>
        </w:tc>
        <w:tc>
          <w:tcPr>
            <w:tcW w:w="4464" w:type="dxa"/>
            <w:gridSpan w:val="9"/>
            <w:tcBorders>
              <w:top w:val="single" w:sz="6" w:space="0" w:color="auto"/>
              <w:left w:val="nil"/>
              <w:bottom w:val="single" w:sz="6" w:space="0" w:color="auto"/>
              <w:right w:val="single" w:sz="6" w:space="0" w:color="auto"/>
            </w:tcBorders>
          </w:tcPr>
          <w:p w:rsidR="00B43387" w:rsidRPr="00B43387" w:rsidRDefault="00B43387" w:rsidP="00B43387">
            <w:pPr>
              <w:rPr>
                <w:sz w:val="20"/>
                <w:szCs w:val="20"/>
              </w:rPr>
            </w:pPr>
            <w:r w:rsidRPr="00B43387">
              <w:rPr>
                <w:sz w:val="20"/>
                <w:szCs w:val="20"/>
              </w:rPr>
              <w:t xml:space="preserve">The NPAC SMS receives the subscriptionVersionModify M-ACTION Request in CMIP (or MODQ – ModifyRequest in XML) from the Service Provider SOA and determines request is valid.  </w:t>
            </w:r>
          </w:p>
        </w:tc>
      </w:tr>
      <w:tr w:rsidR="00B43387" w:rsidTr="00A87344">
        <w:trPr>
          <w:trHeight w:val="509"/>
        </w:trPr>
        <w:tc>
          <w:tcPr>
            <w:tcW w:w="432" w:type="dxa"/>
          </w:tcPr>
          <w:p w:rsidR="00B43387" w:rsidRDefault="00B43387" w:rsidP="00A87344">
            <w:pPr>
              <w:rPr>
                <w:sz w:val="16"/>
              </w:rPr>
            </w:pPr>
            <w:r>
              <w:rPr>
                <w:sz w:val="16"/>
              </w:rPr>
              <w:t>13.</w:t>
            </w:r>
          </w:p>
        </w:tc>
        <w:tc>
          <w:tcPr>
            <w:tcW w:w="720" w:type="dxa"/>
            <w:gridSpan w:val="2"/>
            <w:tcBorders>
              <w:left w:val="nil"/>
            </w:tcBorders>
          </w:tcPr>
          <w:p w:rsidR="00B43387" w:rsidRDefault="00B43387" w:rsidP="00A87344">
            <w:pPr>
              <w:rPr>
                <w:sz w:val="18"/>
              </w:rPr>
            </w:pPr>
          </w:p>
        </w:tc>
        <w:tc>
          <w:tcPr>
            <w:tcW w:w="3240" w:type="dxa"/>
            <w:gridSpan w:val="6"/>
            <w:tcBorders>
              <w:left w:val="nil"/>
            </w:tcBorders>
          </w:tcPr>
          <w:p w:rsidR="00B43387" w:rsidRPr="00E66A2C" w:rsidRDefault="00B43387" w:rsidP="00A87344">
            <w:pPr>
              <w:rPr>
                <w:sz w:val="20"/>
                <w:szCs w:val="20"/>
              </w:rPr>
            </w:pPr>
            <w:r w:rsidRPr="0084003D">
              <w:rPr>
                <w:sz w:val="20"/>
                <w:szCs w:val="20"/>
              </w:rPr>
              <w:t>Repeat steps 2 through 11 above.</w:t>
            </w:r>
          </w:p>
        </w:tc>
        <w:tc>
          <w:tcPr>
            <w:tcW w:w="720" w:type="dxa"/>
            <w:gridSpan w:val="3"/>
          </w:tcPr>
          <w:p w:rsidR="00B43387" w:rsidRDefault="00B43387" w:rsidP="00A87344">
            <w:pPr>
              <w:rPr>
                <w:sz w:val="18"/>
              </w:rPr>
            </w:pPr>
          </w:p>
        </w:tc>
        <w:tc>
          <w:tcPr>
            <w:tcW w:w="4464" w:type="dxa"/>
            <w:gridSpan w:val="9"/>
            <w:tcBorders>
              <w:left w:val="nil"/>
            </w:tcBorders>
          </w:tcPr>
          <w:p w:rsidR="00B43387" w:rsidRPr="00E66A2C" w:rsidRDefault="00B43387" w:rsidP="00A87344">
            <w:pPr>
              <w:rPr>
                <w:sz w:val="20"/>
                <w:szCs w:val="20"/>
              </w:rPr>
            </w:pPr>
          </w:p>
        </w:tc>
      </w:tr>
    </w:tbl>
    <w:p w:rsidR="001E5DD2" w:rsidRPr="00DE24D4" w:rsidRDefault="001E5DD2" w:rsidP="00DE24D4">
      <w:r>
        <w:br w:type="page"/>
      </w: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A.</w:t>
            </w:r>
          </w:p>
        </w:tc>
        <w:tc>
          <w:tcPr>
            <w:tcW w:w="1996" w:type="dxa"/>
            <w:gridSpan w:val="2"/>
            <w:tcBorders>
              <w:top w:val="nil"/>
              <w:left w:val="nil"/>
              <w:bottom w:val="single" w:sz="6" w:space="0" w:color="auto"/>
              <w:right w:val="nil"/>
            </w:tcBorders>
          </w:tcPr>
          <w:p w:rsidR="001E5DD2" w:rsidRPr="001E5DD2" w:rsidRDefault="001E5DD2" w:rsidP="00ED3E89">
            <w:pPr>
              <w:numPr>
                <w:ilvl w:val="12"/>
                <w:numId w:val="0"/>
              </w:numPr>
              <w:rPr>
                <w:b/>
                <w:sz w:val="20"/>
                <w:szCs w:val="20"/>
              </w:rPr>
            </w:pPr>
            <w:r w:rsidRPr="001E5DD2">
              <w:rPr>
                <w:b/>
                <w:sz w:val="20"/>
                <w:szCs w:val="20"/>
              </w:rPr>
              <w:t>TEST IDENTITY</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A634FF" w:rsidTr="00ED3E89">
        <w:trPr>
          <w:gridAfter w:val="1"/>
          <w:wAfter w:w="139" w:type="dxa"/>
          <w:cantSplit/>
          <w:trHeight w:val="471"/>
        </w:trPr>
        <w:tc>
          <w:tcPr>
            <w:tcW w:w="504" w:type="dxa"/>
            <w:vMerge w:val="restart"/>
            <w:tcBorders>
              <w:top w:val="nil"/>
              <w:left w:val="nil"/>
              <w:bottom w:val="nil"/>
              <w:right w:val="single" w:sz="6" w:space="0" w:color="auto"/>
            </w:tcBorders>
          </w:tcPr>
          <w:p w:rsidR="00A634FF" w:rsidRPr="001E5DD2" w:rsidRDefault="00A634FF" w:rsidP="00ED3E89">
            <w:pPr>
              <w:numPr>
                <w:ilvl w:val="12"/>
                <w:numId w:val="0"/>
              </w:numPr>
              <w:rPr>
                <w:b/>
                <w:sz w:val="20"/>
                <w:szCs w:val="20"/>
              </w:rPr>
            </w:pPr>
          </w:p>
        </w:tc>
        <w:tc>
          <w:tcPr>
            <w:tcW w:w="1996" w:type="dxa"/>
            <w:gridSpan w:val="2"/>
            <w:vMerge w:val="restart"/>
            <w:tcBorders>
              <w:top w:val="single" w:sz="6" w:space="0" w:color="auto"/>
              <w:left w:val="nil"/>
              <w:bottom w:val="single" w:sz="6" w:space="0" w:color="auto"/>
              <w:right w:val="single" w:sz="6" w:space="0" w:color="auto"/>
            </w:tcBorders>
          </w:tcPr>
          <w:p w:rsidR="00A634FF" w:rsidRPr="001E5DD2" w:rsidRDefault="00A634FF" w:rsidP="00ED3E89">
            <w:pPr>
              <w:numPr>
                <w:ilvl w:val="12"/>
                <w:numId w:val="0"/>
              </w:numPr>
              <w:rPr>
                <w:b/>
                <w:sz w:val="20"/>
                <w:szCs w:val="20"/>
              </w:rPr>
            </w:pPr>
            <w:r w:rsidRPr="001E5DD2">
              <w:rPr>
                <w:b/>
                <w:sz w:val="20"/>
                <w:szCs w:val="20"/>
              </w:rPr>
              <w:t>Test Case Number:</w:t>
            </w:r>
          </w:p>
        </w:tc>
        <w:tc>
          <w:tcPr>
            <w:tcW w:w="1995" w:type="dxa"/>
            <w:gridSpan w:val="2"/>
            <w:vMerge w:val="restart"/>
            <w:tcBorders>
              <w:top w:val="single" w:sz="6" w:space="0" w:color="auto"/>
              <w:left w:val="nil"/>
              <w:bottom w:val="single" w:sz="6" w:space="0" w:color="auto"/>
              <w:right w:val="single" w:sz="6" w:space="0" w:color="auto"/>
            </w:tcBorders>
          </w:tcPr>
          <w:p w:rsidR="00A634FF" w:rsidRPr="001E5DD2" w:rsidRDefault="00A634FF" w:rsidP="00ED3E89">
            <w:pPr>
              <w:numPr>
                <w:ilvl w:val="12"/>
                <w:numId w:val="0"/>
              </w:numPr>
              <w:rPr>
                <w:b/>
                <w:sz w:val="20"/>
                <w:szCs w:val="20"/>
              </w:rPr>
            </w:pPr>
            <w:r>
              <w:rPr>
                <w:b/>
                <w:sz w:val="20"/>
                <w:szCs w:val="20"/>
              </w:rPr>
              <w:t xml:space="preserve">NANC </w:t>
            </w:r>
            <w:r w:rsidR="0005143C">
              <w:rPr>
                <w:b/>
                <w:sz w:val="20"/>
                <w:szCs w:val="20"/>
              </w:rPr>
              <w:t>400-3</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A634FF" w:rsidRPr="001E5DD2" w:rsidRDefault="00A634FF" w:rsidP="00ED3E89">
            <w:pPr>
              <w:pStyle w:val="TOC1"/>
              <w:numPr>
                <w:ilvl w:val="12"/>
                <w:numId w:val="0"/>
              </w:numPr>
              <w:spacing w:before="0"/>
              <w:rPr>
                <w:i w:val="0"/>
                <w:caps/>
                <w:sz w:val="20"/>
                <w:szCs w:val="20"/>
              </w:rPr>
            </w:pPr>
            <w:r w:rsidRPr="001E5DD2">
              <w:rPr>
                <w:i w:val="0"/>
                <w:sz w:val="20"/>
                <w:szCs w:val="20"/>
              </w:rPr>
              <w:t>SUT Priority:</w:t>
            </w:r>
          </w:p>
        </w:tc>
        <w:tc>
          <w:tcPr>
            <w:tcW w:w="1996"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b/>
                <w:sz w:val="20"/>
                <w:szCs w:val="20"/>
              </w:rPr>
              <w:t>SOA</w:t>
            </w:r>
          </w:p>
        </w:tc>
        <w:tc>
          <w:tcPr>
            <w:tcW w:w="1995"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sz w:val="20"/>
                <w:szCs w:val="20"/>
              </w:rPr>
              <w:t>C</w:t>
            </w:r>
          </w:p>
        </w:tc>
      </w:tr>
      <w:tr w:rsidR="00A634FF" w:rsidTr="00ED3E89">
        <w:trPr>
          <w:gridAfter w:val="1"/>
          <w:wAfter w:w="139" w:type="dxa"/>
          <w:cantSplit/>
          <w:trHeight w:val="471"/>
        </w:trPr>
        <w:tc>
          <w:tcPr>
            <w:tcW w:w="504" w:type="dxa"/>
            <w:vMerge/>
            <w:tcBorders>
              <w:top w:val="nil"/>
              <w:left w:val="nil"/>
              <w:bottom w:val="nil"/>
              <w:right w:val="single" w:sz="6" w:space="0" w:color="auto"/>
            </w:tcBorders>
            <w:vAlign w:val="center"/>
          </w:tcPr>
          <w:p w:rsidR="00A634FF" w:rsidRPr="001E5DD2" w:rsidRDefault="00A634FF" w:rsidP="00ED3E89">
            <w:pPr>
              <w:rPr>
                <w:b/>
                <w:sz w:val="20"/>
                <w:szCs w:val="20"/>
              </w:rPr>
            </w:pPr>
          </w:p>
        </w:tc>
        <w:tc>
          <w:tcPr>
            <w:tcW w:w="1996" w:type="dxa"/>
            <w:gridSpan w:val="2"/>
            <w:vMerge/>
            <w:tcBorders>
              <w:top w:val="single" w:sz="6" w:space="0" w:color="auto"/>
              <w:left w:val="nil"/>
              <w:bottom w:val="single" w:sz="6" w:space="0" w:color="auto"/>
              <w:right w:val="single" w:sz="6" w:space="0" w:color="auto"/>
            </w:tcBorders>
            <w:vAlign w:val="center"/>
          </w:tcPr>
          <w:p w:rsidR="00A634FF" w:rsidRPr="001E5DD2" w:rsidRDefault="00A634FF" w:rsidP="00ED3E89">
            <w:pPr>
              <w:rPr>
                <w:b/>
                <w:sz w:val="20"/>
                <w:szCs w:val="20"/>
              </w:rPr>
            </w:pPr>
          </w:p>
        </w:tc>
        <w:tc>
          <w:tcPr>
            <w:tcW w:w="1995" w:type="dxa"/>
            <w:gridSpan w:val="2"/>
            <w:vMerge/>
            <w:tcBorders>
              <w:top w:val="single" w:sz="6" w:space="0" w:color="auto"/>
              <w:left w:val="nil"/>
              <w:bottom w:val="single" w:sz="6" w:space="0" w:color="auto"/>
              <w:right w:val="single" w:sz="6" w:space="0" w:color="auto"/>
            </w:tcBorders>
            <w:vAlign w:val="center"/>
          </w:tcPr>
          <w:p w:rsidR="00A634FF" w:rsidRPr="001E5DD2" w:rsidRDefault="00A634FF" w:rsidP="00ED3E89">
            <w:pPr>
              <w:rPr>
                <w:b/>
                <w:sz w:val="20"/>
                <w:szCs w:val="20"/>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rsidR="00A634FF" w:rsidRPr="001E5DD2" w:rsidRDefault="00A634FF" w:rsidP="00ED3E89">
            <w:pPr>
              <w:rPr>
                <w:b/>
                <w:caps/>
                <w:sz w:val="20"/>
                <w:szCs w:val="20"/>
              </w:rPr>
            </w:pPr>
          </w:p>
        </w:tc>
        <w:tc>
          <w:tcPr>
            <w:tcW w:w="1996"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b/>
                <w:sz w:val="20"/>
                <w:szCs w:val="20"/>
              </w:rPr>
              <w:t>LSMS</w:t>
            </w:r>
          </w:p>
          <w:p w:rsidR="00A634FF" w:rsidRPr="001E5DD2" w:rsidRDefault="00A634FF" w:rsidP="00ED3E89">
            <w:pPr>
              <w:numPr>
                <w:ilvl w:val="12"/>
                <w:numId w:val="0"/>
              </w:numPr>
              <w:rPr>
                <w:sz w:val="20"/>
                <w:szCs w:val="20"/>
              </w:rPr>
            </w:pPr>
          </w:p>
        </w:tc>
        <w:tc>
          <w:tcPr>
            <w:tcW w:w="1995"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sz w:val="20"/>
                <w:szCs w:val="20"/>
              </w:rPr>
              <w:t>R</w:t>
            </w:r>
          </w:p>
          <w:p w:rsidR="00A634FF" w:rsidRPr="001E5DD2" w:rsidRDefault="00A634FF" w:rsidP="00ED3E89">
            <w:pPr>
              <w:numPr>
                <w:ilvl w:val="12"/>
                <w:numId w:val="0"/>
              </w:numPr>
              <w:rPr>
                <w:sz w:val="20"/>
                <w:szCs w:val="20"/>
              </w:rPr>
            </w:pP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Objective:</w:t>
            </w:r>
          </w:p>
        </w:tc>
        <w:tc>
          <w:tcPr>
            <w:tcW w:w="7981" w:type="dxa"/>
            <w:gridSpan w:val="6"/>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SOA</w:t>
            </w:r>
            <w:r w:rsidR="006118EC">
              <w:rPr>
                <w:sz w:val="20"/>
                <w:szCs w:val="20"/>
              </w:rPr>
              <w:t>/LSMS</w:t>
            </w:r>
            <w:r w:rsidRPr="001E5DD2">
              <w:rPr>
                <w:sz w:val="20"/>
                <w:szCs w:val="20"/>
              </w:rPr>
              <w:t xml:space="preserve"> - Service Provider Personnel </w:t>
            </w:r>
            <w:r w:rsidR="00D914C2">
              <w:rPr>
                <w:sz w:val="20"/>
                <w:szCs w:val="20"/>
              </w:rPr>
              <w:t xml:space="preserve">using their SOA, or NPAC Personnel using the NPAC SMS </w:t>
            </w:r>
            <w:r w:rsidRPr="001E5DD2">
              <w:rPr>
                <w:sz w:val="20"/>
                <w:szCs w:val="20"/>
              </w:rPr>
              <w:t>create a non-contaminated Number Pool Block</w:t>
            </w:r>
            <w:r>
              <w:rPr>
                <w:sz w:val="20"/>
                <w:szCs w:val="20"/>
              </w:rPr>
              <w:t xml:space="preserve"> with more than one but not all </w:t>
            </w:r>
            <w:r w:rsidR="0004245C">
              <w:rPr>
                <w:sz w:val="20"/>
                <w:szCs w:val="20"/>
              </w:rPr>
              <w:t>Optional Data element</w:t>
            </w:r>
            <w:r>
              <w:rPr>
                <w:sz w:val="20"/>
                <w:szCs w:val="20"/>
              </w:rPr>
              <w:t>s their SOA supports</w:t>
            </w:r>
            <w:r w:rsidRPr="001E5DD2">
              <w:rPr>
                <w:sz w:val="20"/>
                <w:szCs w:val="20"/>
              </w:rPr>
              <w:t xml:space="preserve"> – Success</w:t>
            </w: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B.</w:t>
            </w:r>
          </w:p>
        </w:tc>
        <w:tc>
          <w:tcPr>
            <w:tcW w:w="1996" w:type="dxa"/>
            <w:gridSpan w:val="2"/>
            <w:tcBorders>
              <w:top w:val="nil"/>
              <w:left w:val="nil"/>
              <w:bottom w:val="single" w:sz="6" w:space="0" w:color="auto"/>
              <w:right w:val="nil"/>
            </w:tcBorders>
          </w:tcPr>
          <w:p w:rsidR="001E5DD2" w:rsidRPr="001E5DD2" w:rsidRDefault="001E5DD2" w:rsidP="00ED3E89">
            <w:pPr>
              <w:numPr>
                <w:ilvl w:val="12"/>
                <w:numId w:val="0"/>
              </w:numPr>
              <w:rPr>
                <w:b/>
                <w:sz w:val="20"/>
                <w:szCs w:val="20"/>
              </w:rPr>
            </w:pPr>
            <w:r w:rsidRPr="001E5DD2">
              <w:rPr>
                <w:b/>
                <w:sz w:val="20"/>
                <w:szCs w:val="20"/>
              </w:rPr>
              <w:t>REFERENCES</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r w:rsidRPr="001E5DD2">
              <w:rPr>
                <w:sz w:val="20"/>
                <w:szCs w:val="20"/>
              </w:rPr>
              <w:t xml:space="preserve"> </w:t>
            </w: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Change Order Revision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pStyle w:val="TOC1"/>
              <w:numPr>
                <w:ilvl w:val="12"/>
                <w:numId w:val="0"/>
              </w:numPr>
              <w:spacing w:before="0"/>
              <w:rPr>
                <w:i w:val="0"/>
                <w:sz w:val="20"/>
                <w:szCs w:val="20"/>
              </w:rPr>
            </w:pPr>
            <w:r w:rsidRPr="001E5DD2">
              <w:rPr>
                <w:i w:val="0"/>
                <w:sz w:val="20"/>
                <w:szCs w:val="20"/>
              </w:rPr>
              <w:t>Change Order Number(s):</w:t>
            </w:r>
          </w:p>
        </w:tc>
        <w:tc>
          <w:tcPr>
            <w:tcW w:w="3991"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NANC </w:t>
            </w:r>
            <w:r w:rsidR="00A634FF">
              <w:rPr>
                <w:sz w:val="20"/>
                <w:szCs w:val="20"/>
              </w:rPr>
              <w:t>399/400</w:t>
            </w: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FRS Version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3.</w:t>
            </w:r>
            <w:r w:rsidR="00A634FF">
              <w:rPr>
                <w:sz w:val="20"/>
                <w:szCs w:val="20"/>
              </w:rPr>
              <w:t>3</w:t>
            </w:r>
            <w:r w:rsidRPr="001E5DD2">
              <w:rPr>
                <w:sz w:val="20"/>
                <w:szCs w:val="20"/>
              </w:rPr>
              <w:t>.</w:t>
            </w:r>
            <w:r w:rsidR="00A634FF">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Relevant Requirement(s):</w:t>
            </w:r>
          </w:p>
        </w:tc>
        <w:tc>
          <w:tcPr>
            <w:tcW w:w="3991" w:type="dxa"/>
            <w:gridSpan w:val="2"/>
            <w:tcBorders>
              <w:top w:val="single" w:sz="6" w:space="0" w:color="auto"/>
              <w:left w:val="nil"/>
              <w:bottom w:val="single" w:sz="6" w:space="0" w:color="auto"/>
              <w:right w:val="single" w:sz="6" w:space="0" w:color="auto"/>
            </w:tcBorders>
          </w:tcPr>
          <w:p w:rsidR="001E5DD2" w:rsidRPr="001E5DD2" w:rsidRDefault="00F00986" w:rsidP="00ED3E89">
            <w:pPr>
              <w:numPr>
                <w:ilvl w:val="12"/>
                <w:numId w:val="0"/>
              </w:numPr>
              <w:rPr>
                <w:sz w:val="20"/>
                <w:szCs w:val="20"/>
              </w:rPr>
            </w:pPr>
            <w:r>
              <w:rPr>
                <w:sz w:val="20"/>
                <w:szCs w:val="20"/>
              </w:rPr>
              <w:t>RR3-149</w:t>
            </w:r>
            <w:r w:rsidR="001E5DD2">
              <w:rPr>
                <w:sz w:val="20"/>
                <w:szCs w:val="20"/>
              </w:rPr>
              <w:t xml:space="preserve">, </w:t>
            </w:r>
            <w:r>
              <w:rPr>
                <w:sz w:val="20"/>
                <w:szCs w:val="20"/>
              </w:rPr>
              <w:t>RR5-91</w:t>
            </w:r>
          </w:p>
        </w:tc>
      </w:tr>
      <w:tr w:rsidR="001E5DD2" w:rsidTr="00ED3E89">
        <w:trPr>
          <w:gridAfter w:val="1"/>
          <w:wAfter w:w="139" w:type="dxa"/>
          <w:trHeight w:val="510"/>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IIS Version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A634FF" w:rsidP="00ED3E89">
            <w:pPr>
              <w:numPr>
                <w:ilvl w:val="12"/>
                <w:numId w:val="0"/>
              </w:numPr>
              <w:rPr>
                <w:sz w:val="20"/>
                <w:szCs w:val="20"/>
              </w:rPr>
            </w:pPr>
            <w:r w:rsidRPr="001E5DD2">
              <w:rPr>
                <w:sz w:val="20"/>
                <w:szCs w:val="20"/>
              </w:rPr>
              <w:t>3.</w:t>
            </w:r>
            <w:r>
              <w:rPr>
                <w:sz w:val="20"/>
                <w:szCs w:val="20"/>
              </w:rPr>
              <w:t>3</w:t>
            </w:r>
            <w:r w:rsidRPr="001E5DD2">
              <w:rPr>
                <w:sz w:val="20"/>
                <w:szCs w:val="20"/>
              </w:rPr>
              <w:t>.</w:t>
            </w:r>
            <w:r>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Relevant Flow(s):</w:t>
            </w:r>
          </w:p>
        </w:tc>
        <w:tc>
          <w:tcPr>
            <w:tcW w:w="3991" w:type="dxa"/>
            <w:gridSpan w:val="2"/>
            <w:tcBorders>
              <w:top w:val="single" w:sz="6" w:space="0" w:color="auto"/>
              <w:left w:val="nil"/>
              <w:bottom w:val="single" w:sz="6" w:space="0" w:color="auto"/>
              <w:right w:val="single" w:sz="6" w:space="0" w:color="auto"/>
            </w:tcBorders>
          </w:tcPr>
          <w:p w:rsidR="001E5DD2" w:rsidRPr="001E5DD2" w:rsidRDefault="00D914C2" w:rsidP="00ED3E89">
            <w:pPr>
              <w:numPr>
                <w:ilvl w:val="12"/>
                <w:numId w:val="0"/>
              </w:numPr>
              <w:rPr>
                <w:sz w:val="20"/>
                <w:szCs w:val="20"/>
              </w:rPr>
            </w:pPr>
            <w:r>
              <w:rPr>
                <w:sz w:val="20"/>
                <w:szCs w:val="20"/>
              </w:rPr>
              <w:t xml:space="preserve">B.4.4.1, </w:t>
            </w: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Height w:val="333"/>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C.</w:t>
            </w: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PREREQUISITE</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1E5DD2" w:rsidRPr="00795E80" w:rsidTr="00ED3E89">
        <w:trPr>
          <w:gridAfter w:val="1"/>
          <w:wAfter w:w="139" w:type="dxa"/>
          <w:trHeight w:val="510"/>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Test Cases:</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114BE5">
            <w:pPr>
              <w:numPr>
                <w:ilvl w:val="12"/>
                <w:numId w:val="0"/>
              </w:numPr>
              <w:rPr>
                <w:sz w:val="20"/>
                <w:szCs w:val="20"/>
              </w:rPr>
            </w:pPr>
            <w:r w:rsidRPr="00795E80">
              <w:rPr>
                <w:sz w:val="20"/>
                <w:szCs w:val="20"/>
              </w:rPr>
              <w:t xml:space="preserve">Based on 4.1.1 in Chapter 10 which requires Service Provider to execute the test case specifying ALL Optional Data elements </w:t>
            </w:r>
            <w:r w:rsidR="00795E80">
              <w:rPr>
                <w:sz w:val="20"/>
                <w:szCs w:val="20"/>
              </w:rPr>
              <w:t xml:space="preserve"> </w:t>
            </w:r>
            <w:r w:rsidRPr="00795E80">
              <w:rPr>
                <w:sz w:val="20"/>
                <w:szCs w:val="20"/>
              </w:rPr>
              <w:t>they support (either they don’t support</w:t>
            </w:r>
            <w:r w:rsidR="00795E80">
              <w:rPr>
                <w:sz w:val="20"/>
                <w:szCs w:val="20"/>
              </w:rPr>
              <w:t>/specify</w:t>
            </w:r>
            <w:r w:rsidRPr="00795E80">
              <w:rPr>
                <w:sz w:val="20"/>
                <w:szCs w:val="20"/>
              </w:rPr>
              <w:t xml:space="preserve"> any – or they specify all that they support).  This test case is a different business scenario in that the Service Provider is supposed to specify some but not all of the Optional Data elements they support.  If the Service Provider under test o</w:t>
            </w:r>
            <w:r w:rsidR="00795E80">
              <w:rPr>
                <w:sz w:val="20"/>
                <w:szCs w:val="20"/>
              </w:rPr>
              <w:t>nly supports one Optional Data e</w:t>
            </w:r>
            <w:r w:rsidRPr="00795E80">
              <w:rPr>
                <w:sz w:val="20"/>
                <w:szCs w:val="20"/>
              </w:rPr>
              <w:t xml:space="preserve">lement, executing 4.1.1 is sufficient.  If the Service Provider under test supports more than one </w:t>
            </w:r>
            <w:r w:rsidR="0004245C">
              <w:rPr>
                <w:sz w:val="20"/>
                <w:szCs w:val="20"/>
              </w:rPr>
              <w:t>Optional Data element</w:t>
            </w:r>
            <w:r w:rsidR="00795E80">
              <w:rPr>
                <w:sz w:val="20"/>
                <w:szCs w:val="20"/>
              </w:rPr>
              <w:t>, they must also</w:t>
            </w:r>
            <w:r w:rsidRPr="00795E80">
              <w:rPr>
                <w:sz w:val="20"/>
                <w:szCs w:val="20"/>
              </w:rPr>
              <w:t xml:space="preserve"> perform this test case which tests a more complex business scenario. </w:t>
            </w:r>
          </w:p>
        </w:tc>
      </w:tr>
      <w:tr w:rsidR="001E5DD2" w:rsidRPr="00795E80" w:rsidTr="00ED3E89">
        <w:trPr>
          <w:gridAfter w:val="1"/>
          <w:wAfter w:w="139" w:type="dxa"/>
          <w:trHeight w:val="509"/>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NPAC Setup:</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ED3E89">
            <w:pPr>
              <w:pStyle w:val="List"/>
              <w:ind w:left="0" w:firstLine="0"/>
            </w:pPr>
            <w:r w:rsidRPr="00795E80">
              <w:t>Verify that there are no contaminated TNs or ‘pending-like’ Subscription Versions for the range of TNs in the NPA-NXX-X.</w:t>
            </w:r>
          </w:p>
        </w:tc>
      </w:tr>
      <w:tr w:rsidR="001E5DD2" w:rsidRPr="00795E80" w:rsidTr="00ED3E89">
        <w:trPr>
          <w:gridAfter w:val="1"/>
          <w:wAfter w:w="139" w:type="dxa"/>
          <w:trHeight w:val="510"/>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single" w:sz="6" w:space="0" w:color="auto"/>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SP Setup:</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ED3E89">
            <w:pPr>
              <w:pStyle w:val="List"/>
              <w:numPr>
                <w:ilvl w:val="0"/>
                <w:numId w:val="6"/>
              </w:numPr>
            </w:pPr>
            <w:r w:rsidRPr="00795E80">
              <w:t>Verify that the NPA-NXX-X exists for the Number Pool Block that Service Provider Personnel will create during this Test Case.</w:t>
            </w:r>
          </w:p>
          <w:p w:rsidR="001E5DD2" w:rsidRPr="00795E80" w:rsidRDefault="001E5DD2" w:rsidP="00ED3E89">
            <w:pPr>
              <w:pStyle w:val="List"/>
              <w:ind w:left="0" w:firstLine="0"/>
            </w:pPr>
            <w:r w:rsidRPr="00795E80">
              <w:t>2.    Verify that the current date is equal to or greater than the NPA-NXX-X Effective Date.</w:t>
            </w:r>
          </w:p>
          <w:p w:rsidR="001E5DD2" w:rsidRPr="00795E80" w:rsidRDefault="001E5DD2" w:rsidP="00ED3E89">
            <w:pPr>
              <w:pStyle w:val="List"/>
              <w:ind w:left="392" w:hanging="392"/>
            </w:pPr>
            <w:r w:rsidRPr="00795E80">
              <w:t xml:space="preserve">3.    Verify the SOA Supports SV Type and all </w:t>
            </w:r>
            <w:r w:rsidR="0004245C">
              <w:t>Optional Data element</w:t>
            </w:r>
            <w:r w:rsidRPr="00795E80">
              <w:t xml:space="preserve"> Indicators are set to their production values for the Service Provider under test. </w:t>
            </w:r>
            <w:r w:rsidRPr="0005143C">
              <w:rPr>
                <w:b/>
              </w:rPr>
              <w:t xml:space="preserve"> In this test case the service provider should indicate </w:t>
            </w:r>
            <w:r w:rsidR="00037113" w:rsidRPr="0005143C">
              <w:rPr>
                <w:b/>
              </w:rPr>
              <w:t>at least one</w:t>
            </w:r>
            <w:r w:rsidRPr="0005143C">
              <w:rPr>
                <w:b/>
              </w:rPr>
              <w:t xml:space="preserve"> Optional Data </w:t>
            </w:r>
            <w:r w:rsidR="00037113" w:rsidRPr="0005143C">
              <w:rPr>
                <w:b/>
              </w:rPr>
              <w:t>element</w:t>
            </w:r>
            <w:r w:rsidRPr="0005143C">
              <w:rPr>
                <w:b/>
              </w:rPr>
              <w:t xml:space="preserve"> they support </w:t>
            </w:r>
            <w:r w:rsidR="00037113" w:rsidRPr="0005143C">
              <w:rPr>
                <w:b/>
              </w:rPr>
              <w:t xml:space="preserve">but not all Optional Data elements they support </w:t>
            </w:r>
            <w:r w:rsidRPr="0005143C">
              <w:rPr>
                <w:b/>
              </w:rPr>
              <w:t xml:space="preserve">and SV Type data (if they support it) for the number pool block.  </w:t>
            </w:r>
          </w:p>
          <w:p w:rsidR="001E5DD2" w:rsidRDefault="001E5DD2" w:rsidP="00ED3E89">
            <w:pPr>
              <w:pStyle w:val="List"/>
              <w:ind w:left="0" w:firstLine="0"/>
            </w:pPr>
            <w:r w:rsidRPr="00795E80">
              <w:t>4.    Configure the SOA under test as the Block Holder SOA.</w:t>
            </w:r>
          </w:p>
          <w:p w:rsidR="00D914C2" w:rsidRPr="00D914C2" w:rsidRDefault="00D914C2" w:rsidP="00D914C2">
            <w:pPr>
              <w:ind w:left="452" w:hanging="488"/>
              <w:rPr>
                <w:sz w:val="20"/>
                <w:szCs w:val="20"/>
              </w:rPr>
            </w:pPr>
            <w:r w:rsidRPr="00D914C2">
              <w:rPr>
                <w:sz w:val="20"/>
                <w:szCs w:val="20"/>
              </w:rPr>
              <w:t xml:space="preserve">5.    </w:t>
            </w:r>
            <w:r>
              <w:rPr>
                <w:sz w:val="20"/>
                <w:szCs w:val="20"/>
              </w:rPr>
              <w:t xml:space="preserve"> </w:t>
            </w:r>
            <w:r w:rsidRPr="00D914C2">
              <w:rPr>
                <w:sz w:val="20"/>
                <w:szCs w:val="20"/>
              </w:rPr>
              <w:t>Verify the LSMS Supports Optional Data element Indicators are set to their production values.</w:t>
            </w:r>
          </w:p>
          <w:p w:rsidR="00D914C2" w:rsidRPr="00795E80" w:rsidRDefault="00D914C2" w:rsidP="00ED3E89">
            <w:pPr>
              <w:pStyle w:val="List"/>
              <w:ind w:left="0" w:firstLine="0"/>
            </w:pP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single" w:sz="6" w:space="0" w:color="auto"/>
              <w:left w:val="nil"/>
              <w:bottom w:val="nil"/>
              <w:right w:val="nil"/>
            </w:tcBorders>
          </w:tcPr>
          <w:p w:rsidR="001E5DD2" w:rsidRPr="001E5DD2" w:rsidRDefault="001E5DD2" w:rsidP="00ED3E89">
            <w:pPr>
              <w:numPr>
                <w:ilvl w:val="12"/>
                <w:numId w:val="0"/>
              </w:numPr>
              <w:rPr>
                <w:b/>
                <w:sz w:val="20"/>
                <w:szCs w:val="20"/>
              </w:rPr>
            </w:pPr>
          </w:p>
        </w:tc>
      </w:tr>
      <w:tr w:rsidR="001E5DD2" w:rsidRPr="001E5DD2" w:rsidTr="00ED3E89">
        <w:trPr>
          <w:gridAfter w:val="4"/>
          <w:wAfter w:w="5490"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D.</w:t>
            </w:r>
          </w:p>
        </w:tc>
        <w:tc>
          <w:tcPr>
            <w:tcW w:w="4626" w:type="dxa"/>
            <w:gridSpan w:val="5"/>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TEST STEPS and EXPECTED RESULTS</w:t>
            </w:r>
          </w:p>
        </w:tc>
      </w:tr>
      <w:tr w:rsid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Row #</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NPAC or SP</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Test Step</w:t>
            </w:r>
          </w:p>
          <w:p w:rsidR="001E5DD2" w:rsidRPr="001E5DD2" w:rsidRDefault="001E5DD2" w:rsidP="00ED3E89">
            <w:pPr>
              <w:numPr>
                <w:ilvl w:val="12"/>
                <w:numId w:val="0"/>
              </w:numPr>
              <w:rPr>
                <w:b/>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NPAC or 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Expected Result</w:t>
            </w:r>
          </w:p>
          <w:p w:rsidR="001E5DD2" w:rsidRPr="001E5DD2" w:rsidRDefault="001E5DD2" w:rsidP="00ED3E89">
            <w:pPr>
              <w:numPr>
                <w:ilvl w:val="12"/>
                <w:numId w:val="0"/>
              </w:numPr>
              <w:rPr>
                <w:b/>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1. </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Using the SOA, Service Provider Personnel, submit a M-ACTION numberPoolBlock-Create request </w:t>
            </w:r>
            <w:r w:rsidR="00E174FE">
              <w:rPr>
                <w:sz w:val="20"/>
                <w:szCs w:val="20"/>
              </w:rPr>
              <w:t xml:space="preserve">in CMIP (or </w:t>
            </w:r>
            <w:r w:rsidR="00E174FE" w:rsidRPr="00E174FE">
              <w:rPr>
                <w:sz w:val="20"/>
                <w:szCs w:val="20"/>
              </w:rPr>
              <w:t xml:space="preserve">PBCQ – NpbCreateRequest </w:t>
            </w:r>
            <w:r w:rsidR="00E174FE">
              <w:rPr>
                <w:sz w:val="20"/>
                <w:szCs w:val="20"/>
              </w:rPr>
              <w:t xml:space="preserve">in XML) </w:t>
            </w:r>
            <w:r w:rsidRPr="001E5DD2">
              <w:rPr>
                <w:sz w:val="20"/>
                <w:szCs w:val="20"/>
              </w:rPr>
              <w:t>to the NPAC SMS to create a Number Pool Block including the following attributes:</w:t>
            </w:r>
          </w:p>
          <w:p w:rsidR="001E5DD2" w:rsidRPr="001E5DD2" w:rsidRDefault="001E5DD2" w:rsidP="00ED3E89">
            <w:pPr>
              <w:numPr>
                <w:ilvl w:val="0"/>
                <w:numId w:val="7"/>
              </w:numPr>
              <w:rPr>
                <w:sz w:val="20"/>
                <w:szCs w:val="20"/>
              </w:rPr>
            </w:pPr>
            <w:r w:rsidRPr="001E5DD2">
              <w:rPr>
                <w:sz w:val="20"/>
                <w:szCs w:val="20"/>
              </w:rPr>
              <w:t>numberPoolBlockNPA-NXX-X</w:t>
            </w:r>
          </w:p>
          <w:p w:rsidR="001E5DD2" w:rsidRPr="001E5DD2" w:rsidRDefault="001E5DD2" w:rsidP="00ED3E89">
            <w:pPr>
              <w:numPr>
                <w:ilvl w:val="0"/>
                <w:numId w:val="7"/>
              </w:numPr>
              <w:rPr>
                <w:sz w:val="20"/>
                <w:szCs w:val="20"/>
              </w:rPr>
            </w:pPr>
            <w:r w:rsidRPr="001E5DD2">
              <w:rPr>
                <w:sz w:val="20"/>
                <w:szCs w:val="20"/>
              </w:rPr>
              <w:t>numberPoolBlockSPID</w:t>
            </w:r>
          </w:p>
          <w:p w:rsidR="001E5DD2" w:rsidRPr="001E5DD2" w:rsidRDefault="001E5DD2" w:rsidP="00ED3E89">
            <w:pPr>
              <w:numPr>
                <w:ilvl w:val="0"/>
                <w:numId w:val="7"/>
              </w:numPr>
              <w:rPr>
                <w:sz w:val="20"/>
                <w:szCs w:val="20"/>
              </w:rPr>
            </w:pPr>
            <w:r w:rsidRPr="001E5DD2">
              <w:rPr>
                <w:sz w:val="20"/>
                <w:szCs w:val="20"/>
              </w:rPr>
              <w:t>numberPoolBlockLRN</w:t>
            </w:r>
          </w:p>
          <w:p w:rsidR="001E5DD2" w:rsidRPr="001E5DD2" w:rsidRDefault="001E5DD2" w:rsidP="00ED3E89">
            <w:pPr>
              <w:numPr>
                <w:ilvl w:val="0"/>
                <w:numId w:val="7"/>
              </w:numPr>
              <w:rPr>
                <w:sz w:val="20"/>
                <w:szCs w:val="20"/>
              </w:rPr>
            </w:pPr>
            <w:r w:rsidRPr="001E5DD2">
              <w:rPr>
                <w:sz w:val="20"/>
                <w:szCs w:val="20"/>
              </w:rPr>
              <w:t>numberPoolBlockSVType – if supported by the Service Provider SOA</w:t>
            </w:r>
          </w:p>
          <w:p w:rsidR="001E5DD2" w:rsidRPr="001E5DD2" w:rsidRDefault="001E5DD2" w:rsidP="00ED3E89">
            <w:pPr>
              <w:numPr>
                <w:ilvl w:val="0"/>
                <w:numId w:val="7"/>
              </w:numPr>
              <w:rPr>
                <w:sz w:val="20"/>
                <w:szCs w:val="20"/>
              </w:rPr>
            </w:pPr>
            <w:r w:rsidRPr="001E5DD2">
              <w:rPr>
                <w:sz w:val="20"/>
                <w:szCs w:val="20"/>
              </w:rPr>
              <w:t>numberPoolBlockCLASS-DPC</w:t>
            </w:r>
          </w:p>
          <w:p w:rsidR="001E5DD2" w:rsidRPr="001E5DD2" w:rsidRDefault="001E5DD2" w:rsidP="00ED3E89">
            <w:pPr>
              <w:numPr>
                <w:ilvl w:val="0"/>
                <w:numId w:val="7"/>
              </w:numPr>
              <w:rPr>
                <w:sz w:val="20"/>
                <w:szCs w:val="20"/>
              </w:rPr>
            </w:pPr>
            <w:r w:rsidRPr="001E5DD2">
              <w:rPr>
                <w:sz w:val="20"/>
                <w:szCs w:val="20"/>
              </w:rPr>
              <w:t>numberPoolBlockCLASS-SSN</w:t>
            </w:r>
          </w:p>
          <w:p w:rsidR="001E5DD2" w:rsidRPr="001E5DD2" w:rsidRDefault="001E5DD2" w:rsidP="00ED3E89">
            <w:pPr>
              <w:numPr>
                <w:ilvl w:val="0"/>
                <w:numId w:val="7"/>
              </w:numPr>
              <w:rPr>
                <w:sz w:val="20"/>
                <w:szCs w:val="20"/>
              </w:rPr>
            </w:pPr>
            <w:r w:rsidRPr="001E5DD2">
              <w:rPr>
                <w:sz w:val="20"/>
                <w:szCs w:val="20"/>
              </w:rPr>
              <w:t>numberPoolBlockCNAM-DPC</w:t>
            </w:r>
          </w:p>
          <w:p w:rsidR="001E5DD2" w:rsidRPr="001E5DD2" w:rsidRDefault="001E5DD2" w:rsidP="00ED3E89">
            <w:pPr>
              <w:numPr>
                <w:ilvl w:val="0"/>
                <w:numId w:val="7"/>
              </w:numPr>
              <w:rPr>
                <w:sz w:val="20"/>
                <w:szCs w:val="20"/>
              </w:rPr>
            </w:pPr>
            <w:r w:rsidRPr="001E5DD2">
              <w:rPr>
                <w:sz w:val="20"/>
                <w:szCs w:val="20"/>
              </w:rPr>
              <w:t>numberPoolBlockCNAM-SSN</w:t>
            </w:r>
          </w:p>
          <w:p w:rsidR="001E5DD2" w:rsidRPr="001E5DD2" w:rsidRDefault="001E5DD2" w:rsidP="00ED3E89">
            <w:pPr>
              <w:numPr>
                <w:ilvl w:val="0"/>
                <w:numId w:val="7"/>
              </w:numPr>
              <w:rPr>
                <w:sz w:val="20"/>
                <w:szCs w:val="20"/>
              </w:rPr>
            </w:pPr>
            <w:r w:rsidRPr="001E5DD2">
              <w:rPr>
                <w:sz w:val="20"/>
                <w:szCs w:val="20"/>
              </w:rPr>
              <w:t>numberPoolBlockISVM-DPC</w:t>
            </w:r>
          </w:p>
          <w:p w:rsidR="001E5DD2" w:rsidRPr="001E5DD2" w:rsidRDefault="001E5DD2" w:rsidP="00ED3E89">
            <w:pPr>
              <w:numPr>
                <w:ilvl w:val="0"/>
                <w:numId w:val="7"/>
              </w:numPr>
              <w:rPr>
                <w:sz w:val="20"/>
                <w:szCs w:val="20"/>
              </w:rPr>
            </w:pPr>
            <w:r w:rsidRPr="001E5DD2">
              <w:rPr>
                <w:sz w:val="20"/>
                <w:szCs w:val="20"/>
              </w:rPr>
              <w:t>numberPoolBlockISVM-SSN</w:t>
            </w:r>
          </w:p>
          <w:p w:rsidR="001E5DD2" w:rsidRPr="001E5DD2" w:rsidRDefault="001E5DD2" w:rsidP="00ED3E89">
            <w:pPr>
              <w:numPr>
                <w:ilvl w:val="0"/>
                <w:numId w:val="7"/>
              </w:numPr>
              <w:rPr>
                <w:sz w:val="20"/>
                <w:szCs w:val="20"/>
              </w:rPr>
            </w:pPr>
            <w:r w:rsidRPr="001E5DD2">
              <w:rPr>
                <w:sz w:val="20"/>
                <w:szCs w:val="20"/>
              </w:rPr>
              <w:t>numberPoolBlockLIDB-DPC</w:t>
            </w:r>
          </w:p>
          <w:p w:rsidR="001E5DD2" w:rsidRPr="001E5DD2" w:rsidRDefault="001E5DD2" w:rsidP="00ED3E89">
            <w:pPr>
              <w:numPr>
                <w:ilvl w:val="0"/>
                <w:numId w:val="7"/>
              </w:numPr>
              <w:rPr>
                <w:sz w:val="20"/>
                <w:szCs w:val="20"/>
              </w:rPr>
            </w:pPr>
            <w:r w:rsidRPr="001E5DD2">
              <w:rPr>
                <w:sz w:val="20"/>
                <w:szCs w:val="20"/>
              </w:rPr>
              <w:t>numberPoolBlockLIDB-SSN</w:t>
            </w:r>
          </w:p>
          <w:p w:rsidR="001E5DD2" w:rsidRPr="001E5DD2" w:rsidRDefault="001E5DD2" w:rsidP="00ED3E89">
            <w:pPr>
              <w:pStyle w:val="List"/>
              <w:numPr>
                <w:ilvl w:val="0"/>
                <w:numId w:val="7"/>
              </w:numPr>
            </w:pPr>
            <w:r w:rsidRPr="001E5DD2">
              <w:t>numberPoolBlockWSMSC-DPC – if supported by the Service Provider SOA</w:t>
            </w:r>
          </w:p>
          <w:p w:rsidR="001E5DD2" w:rsidRPr="001E5DD2" w:rsidRDefault="001E5DD2" w:rsidP="00ED3E89">
            <w:pPr>
              <w:numPr>
                <w:ilvl w:val="0"/>
                <w:numId w:val="7"/>
              </w:numPr>
              <w:rPr>
                <w:sz w:val="20"/>
                <w:szCs w:val="20"/>
              </w:rPr>
            </w:pPr>
            <w:r w:rsidRPr="001E5DD2">
              <w:rPr>
                <w:sz w:val="20"/>
                <w:szCs w:val="20"/>
              </w:rPr>
              <w:t>numberPoolBlockWSMSC-SSN – if supported by the Service Provider SOA</w:t>
            </w:r>
          </w:p>
          <w:p w:rsidR="001E5DD2" w:rsidRDefault="001E5DD2" w:rsidP="00ED3E89">
            <w:pPr>
              <w:numPr>
                <w:ilvl w:val="0"/>
                <w:numId w:val="7"/>
              </w:numPr>
              <w:rPr>
                <w:sz w:val="20"/>
                <w:szCs w:val="20"/>
              </w:rPr>
            </w:pPr>
            <w:r w:rsidRPr="001E5DD2">
              <w:rPr>
                <w:sz w:val="20"/>
                <w:szCs w:val="20"/>
              </w:rPr>
              <w:t>numberPoolBlockOptionalData– if supported by the Service Provider SOA</w:t>
            </w:r>
          </w:p>
          <w:p w:rsidR="001E5DD2" w:rsidRPr="001E5DD2" w:rsidRDefault="001E5DD2" w:rsidP="00ED3E89">
            <w:pPr>
              <w:numPr>
                <w:ilvl w:val="0"/>
                <w:numId w:val="7"/>
              </w:numPr>
              <w:tabs>
                <w:tab w:val="clear" w:pos="360"/>
                <w:tab w:val="num" w:pos="612"/>
              </w:tabs>
              <w:ind w:left="612"/>
              <w:rPr>
                <w:b/>
                <w:sz w:val="20"/>
                <w:szCs w:val="20"/>
              </w:rPr>
            </w:pPr>
            <w:r w:rsidRPr="001E5DD2">
              <w:rPr>
                <w:b/>
                <w:sz w:val="20"/>
                <w:szCs w:val="20"/>
              </w:rPr>
              <w:t>Specify at least one but not all Optional Data attributes your SOA application supports.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8"/>
              </w:numPr>
              <w:spacing w:after="0"/>
              <w:rPr>
                <w:sz w:val="20"/>
                <w:szCs w:val="20"/>
              </w:rPr>
            </w:pPr>
            <w:r w:rsidRPr="001E5DD2">
              <w:rPr>
                <w:sz w:val="20"/>
                <w:szCs w:val="20"/>
              </w:rPr>
              <w:t>The NPAC SMS receives the M-ACTION numberPoolBlock-Create Request</w:t>
            </w:r>
            <w:r w:rsidR="00E174FE">
              <w:rPr>
                <w:sz w:val="20"/>
                <w:szCs w:val="20"/>
              </w:rPr>
              <w:t xml:space="preserve"> in CMIP (or </w:t>
            </w:r>
            <w:r w:rsidR="00E174FE" w:rsidRPr="00E174FE">
              <w:rPr>
                <w:sz w:val="20"/>
                <w:szCs w:val="20"/>
              </w:rPr>
              <w:t xml:space="preserve">PBCQ – NpbCreateRequest </w:t>
            </w:r>
            <w:r w:rsidR="00E174FE">
              <w:rPr>
                <w:sz w:val="20"/>
                <w:szCs w:val="20"/>
              </w:rPr>
              <w:t>in XML)</w:t>
            </w:r>
            <w:r w:rsidRPr="001E5DD2">
              <w:rPr>
                <w:sz w:val="20"/>
                <w:szCs w:val="20"/>
              </w:rPr>
              <w:t>.</w:t>
            </w:r>
          </w:p>
          <w:p w:rsidR="001E5DD2" w:rsidRPr="001E5DD2" w:rsidRDefault="001E5DD2" w:rsidP="001E5DD2">
            <w:pPr>
              <w:pStyle w:val="BodyText"/>
              <w:numPr>
                <w:ilvl w:val="0"/>
                <w:numId w:val="8"/>
              </w:numPr>
              <w:spacing w:after="0"/>
              <w:rPr>
                <w:sz w:val="20"/>
                <w:szCs w:val="20"/>
              </w:rPr>
            </w:pPr>
            <w:r w:rsidRPr="001E5DD2">
              <w:rPr>
                <w:sz w:val="20"/>
                <w:szCs w:val="20"/>
              </w:rPr>
              <w:t>The NPAC SMS verifies the following information:</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requesting SOA is the NPA-NXX-X Holder SOA.</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serviceProvNPA-NXX-X object exists for the NPA-NXX-X (respective NPA-NXX-X information).</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All attributes specified are valid.</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A numberPoolBlockNPAC object does not already exist for the NPA-NXX-X (a duplicate Number Pool Block does not already exist).</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current date is greater than or equal to the NPA-NXX-X-EffectiveTimeStamp.</w:t>
            </w:r>
          </w:p>
          <w:p w:rsidR="001E5DD2" w:rsidRPr="001E5DD2" w:rsidRDefault="001E5DD2" w:rsidP="001E5DD2">
            <w:pPr>
              <w:pStyle w:val="BodyText"/>
              <w:numPr>
                <w:ilvl w:val="0"/>
                <w:numId w:val="9"/>
              </w:numPr>
              <w:spacing w:after="0"/>
              <w:rPr>
                <w:sz w:val="20"/>
                <w:szCs w:val="20"/>
              </w:rPr>
            </w:pPr>
            <w:r w:rsidRPr="001E5DD2">
              <w:rPr>
                <w:sz w:val="20"/>
                <w:szCs w:val="20"/>
              </w:rPr>
              <w:t>There are not any ‘pending-like, no-active’ Subscription Version objects within the given TN range.</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2.</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10"/>
              </w:numPr>
              <w:rPr>
                <w:sz w:val="20"/>
                <w:szCs w:val="20"/>
              </w:rPr>
            </w:pPr>
            <w:r w:rsidRPr="001E5DD2">
              <w:rPr>
                <w:sz w:val="20"/>
                <w:szCs w:val="20"/>
              </w:rPr>
              <w:t>The NPAC SMS issues an M-CREATE Request numberPoolBlockNPAC to itself.</w:t>
            </w:r>
          </w:p>
          <w:p w:rsidR="001E5DD2" w:rsidRPr="001E5DD2" w:rsidRDefault="001E5DD2" w:rsidP="00ED3E89">
            <w:pPr>
              <w:numPr>
                <w:ilvl w:val="0"/>
                <w:numId w:val="10"/>
              </w:numPr>
              <w:rPr>
                <w:sz w:val="20"/>
                <w:szCs w:val="20"/>
              </w:rPr>
            </w:pPr>
            <w:r w:rsidRPr="001E5DD2">
              <w:rPr>
                <w:sz w:val="20"/>
                <w:szCs w:val="20"/>
              </w:rPr>
              <w:t>The NPAC SMS sets the numberPoolBlockSOA-Origination Indicator to TRUE.</w:t>
            </w:r>
          </w:p>
          <w:p w:rsidR="001E5DD2" w:rsidRPr="001E5DD2" w:rsidRDefault="001E5DD2" w:rsidP="00ED3E89">
            <w:pPr>
              <w:pStyle w:val="List"/>
              <w:numPr>
                <w:ilvl w:val="0"/>
                <w:numId w:val="10"/>
              </w:numPr>
            </w:pPr>
            <w:r w:rsidRPr="001E5DD2">
              <w:t>The NPAC SMS sets the numberPoolBlockStatus to 'sending'.</w:t>
            </w:r>
          </w:p>
          <w:p w:rsidR="001E5DD2" w:rsidRPr="001E5DD2" w:rsidRDefault="001E5DD2" w:rsidP="00ED3E89">
            <w:pPr>
              <w:numPr>
                <w:ilvl w:val="0"/>
                <w:numId w:val="10"/>
              </w:numPr>
              <w:rPr>
                <w:sz w:val="20"/>
                <w:szCs w:val="20"/>
              </w:rPr>
            </w:pPr>
            <w:r w:rsidRPr="001E5DD2">
              <w:rPr>
                <w:sz w:val="20"/>
                <w:szCs w:val="20"/>
              </w:rPr>
              <w:t>The NPAC SMS sets the following timestamps to the current date and time:</w:t>
            </w:r>
          </w:p>
          <w:p w:rsidR="001E5DD2" w:rsidRPr="001E5DD2" w:rsidRDefault="001E5DD2" w:rsidP="00ED3E89">
            <w:pPr>
              <w:numPr>
                <w:ilvl w:val="0"/>
                <w:numId w:val="11"/>
              </w:numPr>
              <w:ind w:left="702"/>
              <w:rPr>
                <w:sz w:val="20"/>
                <w:szCs w:val="20"/>
              </w:rPr>
            </w:pPr>
            <w:r w:rsidRPr="001E5DD2">
              <w:rPr>
                <w:sz w:val="20"/>
                <w:szCs w:val="20"/>
              </w:rPr>
              <w:t>numberPoolBlockCreationTimeStamp</w:t>
            </w:r>
          </w:p>
          <w:p w:rsidR="001E5DD2" w:rsidRPr="001E5DD2" w:rsidRDefault="001E5DD2" w:rsidP="00ED3E89">
            <w:pPr>
              <w:numPr>
                <w:ilvl w:val="0"/>
                <w:numId w:val="11"/>
              </w:numPr>
              <w:ind w:left="702"/>
              <w:rPr>
                <w:sz w:val="20"/>
                <w:szCs w:val="20"/>
              </w:rPr>
            </w:pPr>
            <w:r w:rsidRPr="001E5DD2">
              <w:rPr>
                <w:sz w:val="20"/>
                <w:szCs w:val="20"/>
              </w:rPr>
              <w:t>numberPoolBlockActivationTimeStamp</w:t>
            </w:r>
          </w:p>
          <w:p w:rsidR="001E5DD2" w:rsidRPr="001E5DD2" w:rsidRDefault="001E5DD2" w:rsidP="00ED3E89">
            <w:pPr>
              <w:numPr>
                <w:ilvl w:val="0"/>
                <w:numId w:val="11"/>
              </w:numPr>
              <w:ind w:left="702"/>
              <w:rPr>
                <w:sz w:val="20"/>
                <w:szCs w:val="20"/>
              </w:rPr>
            </w:pPr>
            <w:r w:rsidRPr="001E5DD2">
              <w:rPr>
                <w:sz w:val="20"/>
                <w:szCs w:val="20"/>
              </w:rPr>
              <w:t>numberPoolBlockBroadcastTimeStamp</w:t>
            </w:r>
          </w:p>
          <w:p w:rsidR="001E5DD2" w:rsidRPr="001E5DD2" w:rsidRDefault="001E5DD2" w:rsidP="00ED3E89">
            <w:pPr>
              <w:numPr>
                <w:ilvl w:val="0"/>
                <w:numId w:val="11"/>
              </w:numPr>
              <w:ind w:left="702"/>
              <w:rPr>
                <w:sz w:val="20"/>
                <w:szCs w:val="20"/>
              </w:rPr>
            </w:pPr>
            <w:r w:rsidRPr="001E5DD2">
              <w:rPr>
                <w:sz w:val="20"/>
                <w:szCs w:val="20"/>
              </w:rPr>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The NPAC SMS issues an M-CREATE Response numberPoolBlockNPAC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3.</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12"/>
              </w:numPr>
              <w:rPr>
                <w:sz w:val="20"/>
                <w:szCs w:val="20"/>
              </w:rPr>
            </w:pPr>
            <w:r w:rsidRPr="001E5DD2">
              <w:rPr>
                <w:sz w:val="20"/>
                <w:szCs w:val="20"/>
              </w:rPr>
              <w:t>The NPAC SMS issues an M-CREATE Request subscriptionVersionNPAC to itself.</w:t>
            </w:r>
          </w:p>
          <w:p w:rsidR="001E5DD2" w:rsidRPr="001E5DD2" w:rsidRDefault="001E5DD2" w:rsidP="00ED3E89">
            <w:pPr>
              <w:numPr>
                <w:ilvl w:val="0"/>
                <w:numId w:val="12"/>
              </w:numPr>
              <w:rPr>
                <w:sz w:val="20"/>
                <w:szCs w:val="20"/>
              </w:rPr>
            </w:pPr>
            <w:r w:rsidRPr="001E5DD2">
              <w:rPr>
                <w:sz w:val="20"/>
                <w:szCs w:val="20"/>
              </w:rPr>
              <w:t>The NPAC SMS sets the LNP Type to ‘POOL’ for the Subscription Versions it creates within the 1K Block.</w:t>
            </w:r>
          </w:p>
          <w:p w:rsidR="001E5DD2" w:rsidRPr="001E5DD2" w:rsidRDefault="001E5DD2" w:rsidP="00ED3E89">
            <w:pPr>
              <w:numPr>
                <w:ilvl w:val="0"/>
                <w:numId w:val="12"/>
              </w:numPr>
              <w:rPr>
                <w:sz w:val="20"/>
                <w:szCs w:val="20"/>
              </w:rPr>
            </w:pPr>
            <w:r w:rsidRPr="001E5DD2">
              <w:rPr>
                <w:sz w:val="20"/>
                <w:szCs w:val="20"/>
              </w:rPr>
              <w:t>The NPAC SMS sets the Subscription Versions to ‘sending’.</w:t>
            </w:r>
          </w:p>
          <w:p w:rsidR="001E5DD2" w:rsidRPr="001E5DD2" w:rsidRDefault="001E5DD2" w:rsidP="00ED3E89">
            <w:pPr>
              <w:numPr>
                <w:ilvl w:val="0"/>
                <w:numId w:val="12"/>
              </w:numPr>
              <w:rPr>
                <w:sz w:val="20"/>
                <w:szCs w:val="20"/>
              </w:rPr>
            </w:pPr>
            <w:r w:rsidRPr="001E5DD2">
              <w:rPr>
                <w:sz w:val="20"/>
                <w:szCs w:val="20"/>
              </w:rPr>
              <w:t>The NPAC SMS sets the following timestamps to the current date and time for the Subscription Versions:</w:t>
            </w:r>
          </w:p>
          <w:p w:rsidR="001E5DD2" w:rsidRPr="001E5DD2" w:rsidRDefault="001E5DD2" w:rsidP="00ED3E89">
            <w:pPr>
              <w:numPr>
                <w:ilvl w:val="0"/>
                <w:numId w:val="13"/>
              </w:numPr>
              <w:ind w:left="666"/>
              <w:rPr>
                <w:sz w:val="20"/>
                <w:szCs w:val="20"/>
              </w:rPr>
            </w:pPr>
            <w:r w:rsidRPr="001E5DD2">
              <w:rPr>
                <w:sz w:val="20"/>
                <w:szCs w:val="20"/>
              </w:rPr>
              <w:t>subscriptionModifiedTimeStamp</w:t>
            </w:r>
          </w:p>
          <w:p w:rsidR="001E5DD2" w:rsidRPr="001E5DD2" w:rsidRDefault="001E5DD2" w:rsidP="00ED3E89">
            <w:pPr>
              <w:numPr>
                <w:ilvl w:val="0"/>
                <w:numId w:val="13"/>
              </w:numPr>
              <w:ind w:left="666"/>
              <w:rPr>
                <w:sz w:val="20"/>
                <w:szCs w:val="20"/>
              </w:rPr>
            </w:pPr>
            <w:r w:rsidRPr="001E5DD2">
              <w:rPr>
                <w:sz w:val="20"/>
                <w:szCs w:val="20"/>
              </w:rPr>
              <w:t>subscriptionActivationTimeStamp</w:t>
            </w:r>
          </w:p>
          <w:p w:rsidR="001E5DD2" w:rsidRPr="001E5DD2" w:rsidRDefault="001E5DD2" w:rsidP="00ED3E89">
            <w:pPr>
              <w:numPr>
                <w:ilvl w:val="0"/>
                <w:numId w:val="13"/>
              </w:numPr>
              <w:ind w:left="666"/>
              <w:rPr>
                <w:sz w:val="20"/>
                <w:szCs w:val="20"/>
              </w:rPr>
            </w:pPr>
            <w:r w:rsidRPr="001E5DD2">
              <w:rPr>
                <w:sz w:val="20"/>
                <w:szCs w:val="20"/>
              </w:rPr>
              <w:t>subscriptionBroadcastTimeStamp</w:t>
            </w:r>
          </w:p>
          <w:p w:rsidR="001E5DD2" w:rsidRPr="001E5DD2" w:rsidRDefault="001E5DD2" w:rsidP="00ED3E89">
            <w:pPr>
              <w:pStyle w:val="Header"/>
              <w:numPr>
                <w:ilvl w:val="0"/>
                <w:numId w:val="13"/>
              </w:numPr>
              <w:ind w:left="666"/>
              <w:rPr>
                <w:sz w:val="20"/>
              </w:rPr>
            </w:pPr>
            <w:r w:rsidRPr="001E5DD2">
              <w:rPr>
                <w:sz w:val="20"/>
              </w:rP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The NPAC SMS issues an M-CREATE Response subscriptionVersionNPAC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4.</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The NPAC SMS issues an M-ACTION Response numberPoolBlock-Create </w:t>
            </w:r>
            <w:r w:rsidR="00E174FE">
              <w:rPr>
                <w:sz w:val="20"/>
                <w:szCs w:val="20"/>
              </w:rPr>
              <w:t xml:space="preserve">in CMIP (or </w:t>
            </w:r>
            <w:r w:rsidR="00E174FE" w:rsidRPr="00E174FE">
              <w:rPr>
                <w:sz w:val="20"/>
                <w:szCs w:val="20"/>
              </w:rPr>
              <w:t xml:space="preserve">PBCR – NpbCreateReply </w:t>
            </w:r>
            <w:r w:rsidR="00E174FE">
              <w:rPr>
                <w:sz w:val="20"/>
                <w:szCs w:val="20"/>
              </w:rPr>
              <w:t xml:space="preserve">in XML) </w:t>
            </w:r>
            <w:r w:rsidRPr="001E5DD2">
              <w:rPr>
                <w:sz w:val="20"/>
                <w:szCs w:val="20"/>
              </w:rP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NPA-NXX-X Holder SOA receives the M-ACTION Response </w:t>
            </w:r>
            <w:r w:rsidR="00E174FE">
              <w:rPr>
                <w:sz w:val="20"/>
                <w:szCs w:val="20"/>
              </w:rPr>
              <w:t xml:space="preserve">in CMIP (or </w:t>
            </w:r>
            <w:r w:rsidR="00E174FE" w:rsidRPr="00E174FE">
              <w:rPr>
                <w:sz w:val="20"/>
                <w:szCs w:val="20"/>
              </w:rPr>
              <w:t xml:space="preserve">PBCR – NpbCreateReply </w:t>
            </w:r>
            <w:r w:rsidR="00E174FE">
              <w:rPr>
                <w:sz w:val="20"/>
                <w:szCs w:val="20"/>
              </w:rPr>
              <w:t xml:space="preserve">in XML) </w:t>
            </w:r>
            <w:r w:rsidRPr="001E5DD2">
              <w:rPr>
                <w:sz w:val="20"/>
                <w:szCs w:val="20"/>
              </w:rPr>
              <w:t>from the NPAC SMS.</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5.</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The NPAC SMS issues an M-EVENT-REPORT objectCreation </w:t>
            </w:r>
            <w:r w:rsidR="00E174FE">
              <w:rPr>
                <w:sz w:val="20"/>
                <w:szCs w:val="20"/>
              </w:rPr>
              <w:t xml:space="preserve">in CMIP (or </w:t>
            </w:r>
            <w:r w:rsidR="00E174FE" w:rsidRPr="00E174FE">
              <w:rPr>
                <w:sz w:val="20"/>
                <w:szCs w:val="20"/>
              </w:rPr>
              <w:t xml:space="preserve">POCN – NpbObjectCreationNotification </w:t>
            </w:r>
            <w:r w:rsidR="00E174FE">
              <w:rPr>
                <w:sz w:val="20"/>
                <w:szCs w:val="20"/>
              </w:rPr>
              <w:t xml:space="preserve">in XML) </w:t>
            </w:r>
            <w:r w:rsidRPr="001E5DD2">
              <w:rPr>
                <w:sz w:val="20"/>
                <w:szCs w:val="20"/>
              </w:rPr>
              <w:t>for the numberPoolBlockNPAC to the NPA-NXX-X Holder SOA.</w:t>
            </w:r>
          </w:p>
          <w:p w:rsidR="001E5DD2" w:rsidRPr="001E5DD2" w:rsidRDefault="001E5DD2" w:rsidP="00ED3E89">
            <w:pPr>
              <w:numPr>
                <w:ilvl w:val="12"/>
                <w:numId w:val="0"/>
              </w:numPr>
              <w:rPr>
                <w:sz w:val="20"/>
                <w:szCs w:val="20"/>
              </w:rPr>
            </w:pPr>
            <w:r w:rsidRPr="001E5DD2">
              <w:rPr>
                <w:sz w:val="20"/>
                <w:szCs w:val="20"/>
              </w:rPr>
              <w:t>The following attributes are sent in the objectCreation notification:</w:t>
            </w:r>
          </w:p>
          <w:p w:rsidR="001E5DD2" w:rsidRPr="001E5DD2" w:rsidRDefault="001E5DD2" w:rsidP="00ED3E89">
            <w:pPr>
              <w:pStyle w:val="List"/>
              <w:numPr>
                <w:ilvl w:val="0"/>
                <w:numId w:val="14"/>
              </w:numPr>
            </w:pPr>
            <w:r w:rsidRPr="001E5DD2">
              <w:t>numberPoolBlockId</w:t>
            </w:r>
          </w:p>
          <w:p w:rsidR="001E5DD2" w:rsidRPr="001E5DD2" w:rsidRDefault="001E5DD2" w:rsidP="00ED3E89">
            <w:pPr>
              <w:pStyle w:val="List"/>
              <w:numPr>
                <w:ilvl w:val="0"/>
                <w:numId w:val="14"/>
              </w:numPr>
            </w:pPr>
            <w:r w:rsidRPr="001E5DD2">
              <w:t>numberPoolBlockSOA-Origination</w:t>
            </w:r>
          </w:p>
          <w:p w:rsidR="001E5DD2" w:rsidRPr="001E5DD2" w:rsidRDefault="001E5DD2" w:rsidP="00ED3E89">
            <w:pPr>
              <w:pStyle w:val="List"/>
              <w:numPr>
                <w:ilvl w:val="0"/>
                <w:numId w:val="15"/>
              </w:numPr>
            </w:pPr>
            <w:r w:rsidRPr="001E5DD2">
              <w:t>numberPoolBlockCreationTimeStamp</w:t>
            </w:r>
          </w:p>
          <w:p w:rsidR="001E5DD2" w:rsidRPr="001E5DD2" w:rsidRDefault="001E5DD2" w:rsidP="00ED3E89">
            <w:pPr>
              <w:pStyle w:val="List"/>
              <w:numPr>
                <w:ilvl w:val="0"/>
                <w:numId w:val="16"/>
              </w:numPr>
            </w:pPr>
            <w:r w:rsidRPr="001E5DD2">
              <w:t>numberPoolBlockStatus</w:t>
            </w:r>
          </w:p>
          <w:p w:rsidR="001E5DD2" w:rsidRPr="001E5DD2" w:rsidRDefault="001E5DD2" w:rsidP="00ED3E89">
            <w:pPr>
              <w:numPr>
                <w:ilvl w:val="0"/>
                <w:numId w:val="17"/>
              </w:numPr>
              <w:rPr>
                <w:sz w:val="20"/>
                <w:szCs w:val="20"/>
              </w:rPr>
            </w:pPr>
            <w:r w:rsidRPr="001E5DD2">
              <w:rPr>
                <w:sz w:val="20"/>
                <w:szCs w:val="20"/>
              </w:rPr>
              <w:t>numberPoolBlockNPA-NXX-X</w:t>
            </w:r>
          </w:p>
          <w:p w:rsidR="001E5DD2" w:rsidRPr="001E5DD2" w:rsidRDefault="001E5DD2" w:rsidP="00ED3E89">
            <w:pPr>
              <w:pStyle w:val="List"/>
              <w:numPr>
                <w:ilvl w:val="0"/>
                <w:numId w:val="18"/>
              </w:numPr>
            </w:pPr>
            <w:r w:rsidRPr="001E5DD2">
              <w:t>numberPoolBlockSPID</w:t>
            </w:r>
          </w:p>
          <w:p w:rsidR="001E5DD2" w:rsidRPr="001E5DD2" w:rsidRDefault="001E5DD2" w:rsidP="00ED3E89">
            <w:pPr>
              <w:pStyle w:val="List"/>
              <w:numPr>
                <w:ilvl w:val="0"/>
                <w:numId w:val="19"/>
              </w:numPr>
            </w:pPr>
            <w:r w:rsidRPr="001E5DD2">
              <w:t>numberPoolBlockLRN</w:t>
            </w:r>
          </w:p>
          <w:p w:rsidR="001E5DD2" w:rsidRPr="001E5DD2" w:rsidRDefault="001E5DD2" w:rsidP="00ED3E89">
            <w:pPr>
              <w:pStyle w:val="List"/>
              <w:numPr>
                <w:ilvl w:val="0"/>
                <w:numId w:val="20"/>
              </w:numPr>
            </w:pPr>
            <w:r w:rsidRPr="001E5DD2">
              <w:t>numberPoolBlockCLASS-DPC</w:t>
            </w:r>
          </w:p>
          <w:p w:rsidR="001E5DD2" w:rsidRPr="001E5DD2" w:rsidRDefault="001E5DD2" w:rsidP="00ED3E89">
            <w:pPr>
              <w:pStyle w:val="List"/>
              <w:numPr>
                <w:ilvl w:val="0"/>
                <w:numId w:val="21"/>
              </w:numPr>
            </w:pPr>
            <w:r w:rsidRPr="001E5DD2">
              <w:t>numberPoolBlockCLASS-SSN</w:t>
            </w:r>
          </w:p>
          <w:p w:rsidR="001E5DD2" w:rsidRPr="001E5DD2" w:rsidRDefault="001E5DD2" w:rsidP="00ED3E89">
            <w:pPr>
              <w:pStyle w:val="List"/>
              <w:numPr>
                <w:ilvl w:val="0"/>
                <w:numId w:val="22"/>
              </w:numPr>
            </w:pPr>
            <w:r w:rsidRPr="001E5DD2">
              <w:t>numberPoolBlockCNAM-DPC</w:t>
            </w:r>
          </w:p>
          <w:p w:rsidR="001E5DD2" w:rsidRPr="001E5DD2" w:rsidRDefault="001E5DD2" w:rsidP="00ED3E89">
            <w:pPr>
              <w:pStyle w:val="List"/>
              <w:numPr>
                <w:ilvl w:val="0"/>
                <w:numId w:val="23"/>
              </w:numPr>
            </w:pPr>
            <w:r w:rsidRPr="001E5DD2">
              <w:t>numberPoolBlockCNAM-SSN</w:t>
            </w:r>
          </w:p>
          <w:p w:rsidR="001E5DD2" w:rsidRPr="001E5DD2" w:rsidRDefault="001E5DD2" w:rsidP="00ED3E89">
            <w:pPr>
              <w:pStyle w:val="List"/>
              <w:numPr>
                <w:ilvl w:val="0"/>
                <w:numId w:val="24"/>
              </w:numPr>
            </w:pPr>
            <w:r w:rsidRPr="001E5DD2">
              <w:t>numberPoolBlockISVM-DPC</w:t>
            </w:r>
          </w:p>
          <w:p w:rsidR="001E5DD2" w:rsidRPr="001E5DD2" w:rsidRDefault="001E5DD2" w:rsidP="00ED3E89">
            <w:pPr>
              <w:pStyle w:val="List"/>
              <w:numPr>
                <w:ilvl w:val="0"/>
                <w:numId w:val="25"/>
              </w:numPr>
            </w:pPr>
            <w:r w:rsidRPr="001E5DD2">
              <w:t>numberPoolBlockISVM-SSN</w:t>
            </w:r>
          </w:p>
          <w:p w:rsidR="001E5DD2" w:rsidRPr="001E5DD2" w:rsidRDefault="001E5DD2" w:rsidP="00ED3E89">
            <w:pPr>
              <w:pStyle w:val="List"/>
              <w:numPr>
                <w:ilvl w:val="0"/>
                <w:numId w:val="26"/>
              </w:numPr>
            </w:pPr>
            <w:r w:rsidRPr="001E5DD2">
              <w:t>numberPoolBlockLIDB-DPC</w:t>
            </w:r>
          </w:p>
          <w:p w:rsidR="001E5DD2" w:rsidRPr="001E5DD2" w:rsidRDefault="001E5DD2" w:rsidP="00ED3E89">
            <w:pPr>
              <w:pStyle w:val="Header"/>
              <w:numPr>
                <w:ilvl w:val="0"/>
                <w:numId w:val="27"/>
              </w:numPr>
              <w:rPr>
                <w:sz w:val="20"/>
              </w:rPr>
            </w:pPr>
            <w:r w:rsidRPr="001E5DD2">
              <w:rPr>
                <w:sz w:val="20"/>
              </w:rPr>
              <w:t>numberPoolBlockLIDB-SSN</w:t>
            </w:r>
          </w:p>
          <w:p w:rsidR="001E5DD2" w:rsidRPr="001E5DD2" w:rsidRDefault="001E5DD2" w:rsidP="00ED3E89">
            <w:pPr>
              <w:numPr>
                <w:ilvl w:val="0"/>
                <w:numId w:val="17"/>
              </w:numPr>
              <w:rPr>
                <w:sz w:val="20"/>
                <w:szCs w:val="20"/>
              </w:rPr>
            </w:pPr>
            <w:r w:rsidRPr="001E5DD2">
              <w:rPr>
                <w:sz w:val="20"/>
                <w:szCs w:val="20"/>
              </w:rPr>
              <w:t>numberPoolBlockWSMSC-DPC – if supported by the Service Provider SOA</w:t>
            </w:r>
          </w:p>
          <w:p w:rsidR="001E5DD2" w:rsidRPr="001E5DD2" w:rsidRDefault="001E5DD2" w:rsidP="00ED3E89">
            <w:pPr>
              <w:numPr>
                <w:ilvl w:val="0"/>
                <w:numId w:val="17"/>
              </w:numPr>
              <w:rPr>
                <w:sz w:val="20"/>
                <w:szCs w:val="20"/>
              </w:rPr>
            </w:pPr>
            <w:r w:rsidRPr="001E5DD2">
              <w:rPr>
                <w:sz w:val="20"/>
                <w:szCs w:val="20"/>
              </w:rPr>
              <w:t xml:space="preserve">numberPoolBlockWSMSC-SSN – if supported by the Service Provider SOA </w:t>
            </w:r>
          </w:p>
          <w:p w:rsidR="001E5DD2" w:rsidRPr="001E5DD2" w:rsidRDefault="001E5DD2" w:rsidP="00ED3E89">
            <w:pPr>
              <w:numPr>
                <w:ilvl w:val="0"/>
                <w:numId w:val="17"/>
              </w:numPr>
              <w:rPr>
                <w:sz w:val="20"/>
                <w:szCs w:val="20"/>
              </w:rPr>
            </w:pPr>
            <w:r w:rsidRPr="001E5DD2">
              <w:rPr>
                <w:sz w:val="20"/>
                <w:szCs w:val="20"/>
              </w:rPr>
              <w:t>numberPoolBlockSVType – if supported by the Service Provider SOA</w:t>
            </w:r>
          </w:p>
          <w:p w:rsidR="001E5DD2" w:rsidRDefault="001E5DD2" w:rsidP="00ED3E89">
            <w:pPr>
              <w:numPr>
                <w:ilvl w:val="0"/>
                <w:numId w:val="17"/>
              </w:numPr>
              <w:rPr>
                <w:sz w:val="20"/>
                <w:szCs w:val="20"/>
              </w:rPr>
            </w:pPr>
            <w:r w:rsidRPr="001E5DD2">
              <w:rPr>
                <w:sz w:val="20"/>
                <w:szCs w:val="20"/>
              </w:rPr>
              <w:t>numberPoolBlockOptionalData – if supported by the Service</w:t>
            </w:r>
          </w:p>
          <w:p w:rsidR="001E5DD2" w:rsidRPr="001E5DD2" w:rsidRDefault="001E5DD2" w:rsidP="00ED3E89">
            <w:pPr>
              <w:numPr>
                <w:ilvl w:val="0"/>
                <w:numId w:val="17"/>
              </w:numPr>
              <w:tabs>
                <w:tab w:val="clear" w:pos="360"/>
                <w:tab w:val="num" w:pos="612"/>
              </w:tabs>
              <w:ind w:left="612"/>
              <w:rPr>
                <w:sz w:val="20"/>
                <w:szCs w:val="20"/>
              </w:rPr>
            </w:pPr>
            <w:r>
              <w:rPr>
                <w:sz w:val="20"/>
                <w:szCs w:val="20"/>
              </w:rPr>
              <w:t>the Optional Data elements that are specified in the request are set.  This should be some but not all elements supported by the Service Provider under test.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NPA-NXX-X Holder SOA issues an M-EVENT-REPORT Confirmation </w:t>
            </w:r>
            <w:r w:rsidR="00E174FE">
              <w:rPr>
                <w:sz w:val="20"/>
                <w:szCs w:val="20"/>
              </w:rPr>
              <w:t xml:space="preserve">in CMIP (or </w:t>
            </w:r>
            <w:r w:rsidR="00E174FE" w:rsidRPr="00E174FE">
              <w:rPr>
                <w:sz w:val="20"/>
                <w:szCs w:val="20"/>
              </w:rPr>
              <w:t xml:space="preserve">NOTR – NotificationReply </w:t>
            </w:r>
            <w:r w:rsidR="00E174FE">
              <w:rPr>
                <w:sz w:val="20"/>
                <w:szCs w:val="20"/>
              </w:rPr>
              <w:t>in XML</w:t>
            </w:r>
            <w:r w:rsidR="00AA08A3">
              <w:rPr>
                <w:sz w:val="20"/>
                <w:szCs w:val="20"/>
              </w:rPr>
              <w:t>)</w:t>
            </w:r>
            <w:r w:rsidR="00AA08A3" w:rsidRPr="001E5DD2">
              <w:rPr>
                <w:sz w:val="20"/>
                <w:szCs w:val="20"/>
              </w:rPr>
              <w:t xml:space="preserve"> to</w:t>
            </w:r>
            <w:r w:rsidRPr="001E5DD2">
              <w:rPr>
                <w:sz w:val="20"/>
                <w:szCs w:val="20"/>
              </w:rPr>
              <w:t xml:space="preserve"> the NPAC SMS.</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6.</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F30B10" w:rsidRDefault="004952C4" w:rsidP="002039D2">
            <w:pPr>
              <w:rPr>
                <w:kern w:val="28"/>
                <w:sz w:val="20"/>
                <w:szCs w:val="20"/>
              </w:rPr>
            </w:pPr>
            <w:r>
              <w:rPr>
                <w:sz w:val="20"/>
                <w:szCs w:val="20"/>
              </w:rPr>
              <w:t>For</w:t>
            </w:r>
            <w:r w:rsidRPr="001E5DD2">
              <w:rPr>
                <w:sz w:val="20"/>
                <w:szCs w:val="20"/>
              </w:rPr>
              <w:t xml:space="preserve"> </w:t>
            </w:r>
            <w:r w:rsidR="001E5DD2" w:rsidRPr="001E5DD2">
              <w:rPr>
                <w:sz w:val="20"/>
                <w:szCs w:val="20"/>
              </w:rPr>
              <w:t xml:space="preserve">the LSMS under test, the NPAC SMS issues an M-CREATE Request numberPoolBlock </w:t>
            </w:r>
            <w:r w:rsidR="009E5AE0">
              <w:rPr>
                <w:sz w:val="20"/>
                <w:szCs w:val="20"/>
              </w:rPr>
              <w:t xml:space="preserve">in CMIP </w:t>
            </w:r>
            <w:r w:rsidR="009E5AE0" w:rsidRPr="009E5AE0">
              <w:rPr>
                <w:sz w:val="20"/>
                <w:szCs w:val="20"/>
              </w:rPr>
              <w:t>(</w:t>
            </w:r>
            <w:r w:rsidR="009E5AE0">
              <w:rPr>
                <w:sz w:val="20"/>
                <w:szCs w:val="20"/>
              </w:rPr>
              <w:t xml:space="preserve">or </w:t>
            </w:r>
            <w:r w:rsidR="009E5AE0" w:rsidRPr="009E5AE0">
              <w:rPr>
                <w:sz w:val="20"/>
                <w:szCs w:val="20"/>
              </w:rPr>
              <w:t>PBCD – NpbCreateDownload</w:t>
            </w:r>
            <w:r w:rsidR="009E5AE0">
              <w:rPr>
                <w:sz w:val="20"/>
                <w:szCs w:val="20"/>
              </w:rPr>
              <w:t xml:space="preserve"> in XML</w:t>
            </w:r>
            <w:r w:rsidR="009E5AE0" w:rsidRPr="009E5AE0">
              <w:rPr>
                <w:sz w:val="20"/>
                <w:szCs w:val="20"/>
              </w:rPr>
              <w:t xml:space="preserve">) </w:t>
            </w:r>
            <w:r w:rsidR="001E5DD2" w:rsidRPr="001E5DD2">
              <w:rPr>
                <w:sz w:val="20"/>
                <w:szCs w:val="20"/>
              </w:rPr>
              <w:t>to the LSMS.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F30B10" w:rsidRDefault="006731BC" w:rsidP="002039D2">
            <w:pPr>
              <w:pStyle w:val="List"/>
              <w:numPr>
                <w:ilvl w:val="0"/>
                <w:numId w:val="28"/>
              </w:numPr>
              <w:rPr>
                <w:kern w:val="28"/>
              </w:rPr>
            </w:pPr>
            <w:r>
              <w:t>T</w:t>
            </w:r>
            <w:r w:rsidR="001E5DD2" w:rsidRPr="001E5DD2">
              <w:t xml:space="preserve">he LSMS under </w:t>
            </w:r>
            <w:r w:rsidR="002039D2" w:rsidRPr="001E5DD2">
              <w:t>test receives</w:t>
            </w:r>
            <w:r w:rsidR="001E5DD2" w:rsidRPr="001E5DD2">
              <w:t xml:space="preserve"> the M-CREATE Request</w:t>
            </w:r>
            <w:r w:rsidR="009E5AE0">
              <w:t xml:space="preserve"> </w:t>
            </w:r>
            <w:r w:rsidR="009E5AE0" w:rsidRPr="009E5AE0">
              <w:t>numberPoolBlock</w:t>
            </w:r>
            <w:r w:rsidR="009E5AE0" w:rsidRPr="001E5DD2">
              <w:t xml:space="preserve"> </w:t>
            </w:r>
            <w:r w:rsidR="009E5AE0">
              <w:t xml:space="preserve">in CMIP </w:t>
            </w:r>
            <w:r w:rsidR="009E5AE0" w:rsidRPr="009E5AE0">
              <w:t>(</w:t>
            </w:r>
            <w:r w:rsidR="009E5AE0">
              <w:t xml:space="preserve">or </w:t>
            </w:r>
            <w:r w:rsidR="009E5AE0" w:rsidRPr="009E5AE0">
              <w:t>PBCD – NpbCreateDownload</w:t>
            </w:r>
            <w:r w:rsidR="009E5AE0">
              <w:t xml:space="preserve"> in XML</w:t>
            </w:r>
            <w:r w:rsidR="009E5AE0" w:rsidRPr="009E5AE0">
              <w:t>)</w:t>
            </w:r>
            <w:r w:rsidR="001E5DD2" w:rsidRPr="001E5DD2">
              <w:t>, and return</w:t>
            </w:r>
            <w:r w:rsidR="007405D4">
              <w:t>s</w:t>
            </w:r>
            <w:r w:rsidR="001E5DD2" w:rsidRPr="001E5DD2">
              <w:t xml:space="preserve"> an M-CREATE Response numberPoolBlock</w:t>
            </w:r>
            <w:r w:rsidR="009E5AE0">
              <w:t xml:space="preserve"> in CMIP (or </w:t>
            </w:r>
            <w:r w:rsidR="009E5AE0" w:rsidRPr="009E5AE0">
              <w:t>DNLR – DownloadReply</w:t>
            </w:r>
            <w:r w:rsidR="009E5AE0">
              <w:t xml:space="preserve"> in XML)</w:t>
            </w:r>
            <w:r w:rsidR="001E5DD2" w:rsidRPr="001E5DD2">
              <w:t>.</w:t>
            </w:r>
          </w:p>
          <w:p w:rsidR="00F30B10" w:rsidRDefault="00F30B10" w:rsidP="002039D2">
            <w:pPr>
              <w:pStyle w:val="BodyText"/>
              <w:spacing w:after="0"/>
              <w:rPr>
                <w:kern w:val="28"/>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7.</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rPr>
                <w:sz w:val="20"/>
              </w:rPr>
            </w:pPr>
            <w:r w:rsidRPr="001E5DD2">
              <w:rPr>
                <w:sz w:val="20"/>
              </w:rPr>
              <w:t>Upon the first successful response from an LSMS, the NPAC SMS sets the following timestamps to the current date and time:</w:t>
            </w:r>
          </w:p>
          <w:p w:rsidR="001E5DD2" w:rsidRPr="001E5DD2" w:rsidRDefault="001E5DD2" w:rsidP="00ED3E89">
            <w:pPr>
              <w:pStyle w:val="Header"/>
              <w:numPr>
                <w:ilvl w:val="0"/>
                <w:numId w:val="30"/>
              </w:numPr>
              <w:rPr>
                <w:sz w:val="20"/>
              </w:rPr>
            </w:pPr>
            <w:r w:rsidRPr="001E5DD2">
              <w:rPr>
                <w:sz w:val="20"/>
              </w:rPr>
              <w:t>numberPoolBlockActivationCompleteTimeStamp</w:t>
            </w:r>
          </w:p>
          <w:p w:rsidR="001E5DD2" w:rsidRPr="001E5DD2" w:rsidRDefault="001E5DD2" w:rsidP="00ED3E89">
            <w:pPr>
              <w:pStyle w:val="Header"/>
              <w:numPr>
                <w:ilvl w:val="0"/>
                <w:numId w:val="30"/>
              </w:numPr>
              <w:rPr>
                <w:sz w:val="20"/>
              </w:rPr>
            </w:pPr>
            <w:r w:rsidRPr="001E5DD2">
              <w:rPr>
                <w:sz w:val="20"/>
              </w:rPr>
              <w:t>subscriptionActivationCompleteTimeStamp</w:t>
            </w:r>
          </w:p>
          <w:p w:rsidR="001E5DD2" w:rsidRPr="001E5DD2" w:rsidRDefault="001E5DD2" w:rsidP="00ED3E89">
            <w:pPr>
              <w:pStyle w:val="Header"/>
              <w:numPr>
                <w:ilvl w:val="0"/>
                <w:numId w:val="30"/>
              </w:numPr>
              <w:rPr>
                <w:sz w:val="20"/>
              </w:rPr>
            </w:pPr>
            <w:r w:rsidRPr="001E5DD2">
              <w:rPr>
                <w:sz w:val="20"/>
              </w:rPr>
              <w:t>numberPoolBlockModifiedTimeStamp</w:t>
            </w:r>
          </w:p>
          <w:p w:rsidR="001E5DD2" w:rsidRPr="001E5DD2" w:rsidRDefault="001E5DD2" w:rsidP="00ED3E89">
            <w:pPr>
              <w:pStyle w:val="Header"/>
              <w:numPr>
                <w:ilvl w:val="0"/>
                <w:numId w:val="30"/>
              </w:numPr>
              <w:rPr>
                <w:sz w:val="20"/>
              </w:rPr>
            </w:pPr>
            <w:r w:rsidRPr="001E5DD2">
              <w:rPr>
                <w:sz w:val="20"/>
              </w:rP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rPr>
                <w:sz w:val="20"/>
                <w:szCs w:val="20"/>
              </w:rPr>
            </w:pPr>
            <w:r w:rsidRPr="001E5DD2">
              <w:rPr>
                <w:sz w:val="20"/>
                <w:szCs w:val="20"/>
              </w:rPr>
              <w:t>The NPAC SMS</w:t>
            </w:r>
            <w:r w:rsidR="009D7223">
              <w:rPr>
                <w:sz w:val="20"/>
                <w:szCs w:val="20"/>
              </w:rPr>
              <w:t xml:space="preserve"> updates the timestamps</w:t>
            </w:r>
            <w:r w:rsidRPr="001E5DD2">
              <w:rPr>
                <w:sz w:val="20"/>
                <w:szCs w:val="20"/>
              </w:rPr>
              <w:t>.</w:t>
            </w:r>
          </w:p>
          <w:p w:rsidR="001E5DD2" w:rsidRPr="001E5DD2" w:rsidRDefault="001E5DD2" w:rsidP="00ED3E89">
            <w:pPr>
              <w:pStyle w:val="BodyText"/>
              <w:rPr>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8.</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31"/>
              </w:numPr>
              <w:rPr>
                <w:sz w:val="20"/>
                <w:szCs w:val="20"/>
              </w:rPr>
            </w:pPr>
            <w:r w:rsidRPr="001E5DD2">
              <w:rPr>
                <w:sz w:val="20"/>
                <w:szCs w:val="20"/>
              </w:rPr>
              <w:t>The NPAC SMS issues M-SET Request subscriptionVersionNPAC to itself.</w:t>
            </w:r>
          </w:p>
          <w:p w:rsidR="001E5DD2" w:rsidRPr="001E5DD2" w:rsidRDefault="001E5DD2" w:rsidP="00ED3E89">
            <w:pPr>
              <w:numPr>
                <w:ilvl w:val="0"/>
                <w:numId w:val="31"/>
              </w:numPr>
              <w:rPr>
                <w:sz w:val="20"/>
                <w:szCs w:val="20"/>
              </w:rPr>
            </w:pPr>
            <w:r w:rsidRPr="001E5DD2">
              <w:rPr>
                <w:sz w:val="20"/>
                <w:szCs w:val="20"/>
              </w:rPr>
              <w:t>The NPAC SMS updates the following attributes for each Subscription Version within the 1K Block with LNP Type set to ‘POOL’:</w:t>
            </w:r>
          </w:p>
          <w:p w:rsidR="001E5DD2" w:rsidRPr="001E5DD2" w:rsidRDefault="001E5DD2" w:rsidP="00ED3E89">
            <w:pPr>
              <w:pStyle w:val="List"/>
              <w:numPr>
                <w:ilvl w:val="0"/>
                <w:numId w:val="36"/>
              </w:numPr>
            </w:pPr>
            <w:r w:rsidRPr="001E5DD2">
              <w:t>sets the subscriptionVersionStatus to 'active'.</w:t>
            </w:r>
          </w:p>
          <w:p w:rsidR="001E5DD2" w:rsidRPr="001E5DD2" w:rsidRDefault="001E5DD2" w:rsidP="00ED3E89">
            <w:pPr>
              <w:numPr>
                <w:ilvl w:val="0"/>
                <w:numId w:val="36"/>
              </w:numPr>
              <w:rPr>
                <w:sz w:val="20"/>
                <w:szCs w:val="20"/>
              </w:rPr>
            </w:pPr>
            <w:r w:rsidRPr="001E5DD2">
              <w:rPr>
                <w:sz w:val="20"/>
                <w:szCs w:val="20"/>
              </w:rPr>
              <w:t>sets the Subscription Version Failed SP List to empty.</w:t>
            </w:r>
          </w:p>
          <w:p w:rsidR="001E5DD2" w:rsidRPr="001E5DD2" w:rsidRDefault="001E5DD2" w:rsidP="00ED3E89">
            <w:pPr>
              <w:numPr>
                <w:ilvl w:val="0"/>
                <w:numId w:val="36"/>
              </w:numPr>
              <w:rPr>
                <w:sz w:val="20"/>
                <w:szCs w:val="20"/>
              </w:rPr>
            </w:pPr>
            <w:r w:rsidRPr="001E5DD2">
              <w:rPr>
                <w:sz w:val="20"/>
                <w:szCs w:val="20"/>
              </w:rPr>
              <w:t>sets the subscriptionModifiedTimeStamp to the current date and time.</w:t>
            </w:r>
          </w:p>
          <w:p w:rsidR="001E5DD2" w:rsidRPr="001E5DD2" w:rsidRDefault="001E5DD2" w:rsidP="00ED3E89">
            <w:pPr>
              <w:pStyle w:val="List"/>
              <w:numPr>
                <w:ilvl w:val="0"/>
                <w:numId w:val="31"/>
              </w:numPr>
            </w:pPr>
            <w:r w:rsidRPr="001E5DD2">
              <w:t>The NPAC SMS issues an M-SET Request numberPoolBlockNPAC to itself to update the following attributes:</w:t>
            </w:r>
          </w:p>
          <w:p w:rsidR="001E5DD2" w:rsidRPr="001E5DD2" w:rsidRDefault="001E5DD2" w:rsidP="00ED3E89">
            <w:pPr>
              <w:numPr>
                <w:ilvl w:val="0"/>
                <w:numId w:val="37"/>
              </w:numPr>
              <w:rPr>
                <w:sz w:val="20"/>
                <w:szCs w:val="20"/>
              </w:rPr>
            </w:pPr>
            <w:r w:rsidRPr="001E5DD2">
              <w:rPr>
                <w:sz w:val="20"/>
                <w:szCs w:val="20"/>
              </w:rPr>
              <w:t>sets the numberPoolBlockStatus to 'active'.</w:t>
            </w:r>
          </w:p>
          <w:p w:rsidR="001E5DD2" w:rsidRPr="001E5DD2" w:rsidRDefault="001E5DD2" w:rsidP="00ED3E89">
            <w:pPr>
              <w:numPr>
                <w:ilvl w:val="0"/>
                <w:numId w:val="37"/>
              </w:numPr>
              <w:rPr>
                <w:sz w:val="20"/>
                <w:szCs w:val="20"/>
              </w:rPr>
            </w:pPr>
            <w:r w:rsidRPr="001E5DD2">
              <w:rPr>
                <w:sz w:val="20"/>
                <w:szCs w:val="20"/>
              </w:rPr>
              <w:t>sets the Number Pool Block Failed SP List to empty.</w:t>
            </w:r>
          </w:p>
          <w:p w:rsidR="001E5DD2" w:rsidRPr="001E5DD2" w:rsidRDefault="001E5DD2" w:rsidP="00ED3E89">
            <w:pPr>
              <w:numPr>
                <w:ilvl w:val="0"/>
                <w:numId w:val="37"/>
              </w:numPr>
              <w:rPr>
                <w:sz w:val="20"/>
                <w:szCs w:val="20"/>
              </w:rPr>
            </w:pPr>
            <w:r w:rsidRPr="001E5DD2">
              <w:rPr>
                <w:sz w:val="20"/>
                <w:szCs w:val="20"/>
              </w:rPr>
              <w:t>sets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32"/>
              </w:numPr>
              <w:spacing w:after="0"/>
              <w:rPr>
                <w:sz w:val="20"/>
                <w:szCs w:val="20"/>
              </w:rPr>
            </w:pPr>
            <w:r w:rsidRPr="001E5DD2">
              <w:rPr>
                <w:sz w:val="20"/>
                <w:szCs w:val="20"/>
              </w:rPr>
              <w:t>The NPAC SMS issues an M-SET subscriptionVersionNPAC Response to itself.</w:t>
            </w:r>
          </w:p>
          <w:p w:rsidR="001E5DD2" w:rsidRPr="001E5DD2" w:rsidRDefault="001E5DD2" w:rsidP="001E5DD2">
            <w:pPr>
              <w:pStyle w:val="BodyText"/>
              <w:numPr>
                <w:ilvl w:val="0"/>
                <w:numId w:val="32"/>
              </w:numPr>
              <w:spacing w:after="0"/>
              <w:rPr>
                <w:sz w:val="20"/>
                <w:szCs w:val="20"/>
              </w:rPr>
            </w:pPr>
            <w:r w:rsidRPr="001E5DD2">
              <w:rPr>
                <w:sz w:val="20"/>
                <w:szCs w:val="20"/>
              </w:rPr>
              <w:t>The NPAC SMS issues an M-SET numberPoolBlockNPAC Response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9.</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numPr>
                <w:ilvl w:val="12"/>
                <w:numId w:val="0"/>
              </w:numPr>
              <w:rPr>
                <w:sz w:val="20"/>
                <w:szCs w:val="20"/>
              </w:rPr>
            </w:pPr>
            <w:r w:rsidRPr="001E5DD2">
              <w:rPr>
                <w:sz w:val="20"/>
                <w:szCs w:val="20"/>
              </w:rPr>
              <w:t xml:space="preserve">The NPAC SMS determines the SOA Origination Indicator is set to TRUE and issues an M-EVENT-REPORT numberPoolBlockStatusAttributeValueChange </w:t>
            </w:r>
            <w:r w:rsidR="009D7223">
              <w:rPr>
                <w:sz w:val="20"/>
                <w:szCs w:val="20"/>
              </w:rPr>
              <w:t xml:space="preserve">in CMIP (or </w:t>
            </w:r>
            <w:r w:rsidR="009D7223" w:rsidRPr="00E174FE">
              <w:rPr>
                <w:sz w:val="20"/>
                <w:szCs w:val="20"/>
              </w:rPr>
              <w:t>P</w:t>
            </w:r>
            <w:r w:rsidR="009D7223">
              <w:rPr>
                <w:sz w:val="20"/>
                <w:szCs w:val="20"/>
              </w:rPr>
              <w:t>AT</w:t>
            </w:r>
            <w:r w:rsidR="009D7223" w:rsidRPr="00E174FE">
              <w:rPr>
                <w:sz w:val="20"/>
                <w:szCs w:val="20"/>
              </w:rPr>
              <w:t>N – Npb</w:t>
            </w:r>
            <w:r w:rsidR="009D7223">
              <w:rPr>
                <w:sz w:val="20"/>
                <w:szCs w:val="20"/>
              </w:rPr>
              <w:t>AttributeValueChange</w:t>
            </w:r>
            <w:r w:rsidR="009D7223" w:rsidRPr="00E174FE">
              <w:rPr>
                <w:sz w:val="20"/>
                <w:szCs w:val="20"/>
              </w:rPr>
              <w:t xml:space="preserve">Notification </w:t>
            </w:r>
            <w:r w:rsidR="009D7223">
              <w:rPr>
                <w:sz w:val="20"/>
                <w:szCs w:val="20"/>
              </w:rPr>
              <w:t xml:space="preserve">in XML) </w:t>
            </w:r>
            <w:r w:rsidRPr="001E5DD2">
              <w:rPr>
                <w:sz w:val="20"/>
                <w:szCs w:val="20"/>
              </w:rP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9D7223">
            <w:pPr>
              <w:pStyle w:val="BodyText"/>
              <w:numPr>
                <w:ilvl w:val="12"/>
                <w:numId w:val="0"/>
              </w:numPr>
              <w:rPr>
                <w:sz w:val="20"/>
                <w:szCs w:val="20"/>
              </w:rPr>
            </w:pPr>
            <w:r w:rsidRPr="001E5DD2">
              <w:rPr>
                <w:sz w:val="20"/>
                <w:szCs w:val="20"/>
              </w:rPr>
              <w:t xml:space="preserve">The NPA-NXX-X Holder SOA receives the M-EVENT-REPORT </w:t>
            </w:r>
            <w:r w:rsidR="009D7223">
              <w:rPr>
                <w:sz w:val="20"/>
                <w:szCs w:val="20"/>
              </w:rPr>
              <w:t xml:space="preserve">in CMIP (or </w:t>
            </w:r>
            <w:r w:rsidR="009D7223" w:rsidRPr="00E174FE">
              <w:rPr>
                <w:sz w:val="20"/>
                <w:szCs w:val="20"/>
              </w:rPr>
              <w:t>P</w:t>
            </w:r>
            <w:r w:rsidR="009D7223">
              <w:rPr>
                <w:sz w:val="20"/>
                <w:szCs w:val="20"/>
              </w:rPr>
              <w:t>AT</w:t>
            </w:r>
            <w:r w:rsidR="009D7223" w:rsidRPr="00E174FE">
              <w:rPr>
                <w:sz w:val="20"/>
                <w:szCs w:val="20"/>
              </w:rPr>
              <w:t>N – Npb</w:t>
            </w:r>
            <w:r w:rsidR="009D7223">
              <w:rPr>
                <w:sz w:val="20"/>
                <w:szCs w:val="20"/>
              </w:rPr>
              <w:t>AttributeValueChange</w:t>
            </w:r>
            <w:r w:rsidR="009D7223" w:rsidRPr="00E174FE">
              <w:rPr>
                <w:sz w:val="20"/>
                <w:szCs w:val="20"/>
              </w:rPr>
              <w:t xml:space="preserve">Notification </w:t>
            </w:r>
            <w:r w:rsidR="009D7223">
              <w:rPr>
                <w:sz w:val="20"/>
                <w:szCs w:val="20"/>
              </w:rPr>
              <w:t xml:space="preserve">in XML) </w:t>
            </w:r>
            <w:r w:rsidRPr="001E5DD2">
              <w:rPr>
                <w:sz w:val="20"/>
                <w:szCs w:val="20"/>
              </w:rPr>
              <w:t xml:space="preserve">from the NPAC SMS and issues an M-EVENT-REPORT Confirmation </w:t>
            </w:r>
            <w:r w:rsidR="009D7223">
              <w:rPr>
                <w:sz w:val="20"/>
                <w:szCs w:val="20"/>
              </w:rPr>
              <w:t xml:space="preserve">in CMIP (or NOTR </w:t>
            </w:r>
            <w:r w:rsidR="009D7223" w:rsidRPr="00E174FE">
              <w:rPr>
                <w:sz w:val="20"/>
                <w:szCs w:val="20"/>
              </w:rPr>
              <w:t>–Notification</w:t>
            </w:r>
            <w:r w:rsidR="009D7223">
              <w:rPr>
                <w:sz w:val="20"/>
                <w:szCs w:val="20"/>
              </w:rPr>
              <w:t>Reply</w:t>
            </w:r>
            <w:r w:rsidR="009D7223" w:rsidRPr="00E174FE">
              <w:rPr>
                <w:sz w:val="20"/>
                <w:szCs w:val="20"/>
              </w:rPr>
              <w:t xml:space="preserve"> </w:t>
            </w:r>
            <w:r w:rsidR="009D7223">
              <w:rPr>
                <w:sz w:val="20"/>
                <w:szCs w:val="20"/>
              </w:rPr>
              <w:t xml:space="preserve">in XML) </w:t>
            </w:r>
            <w:r w:rsidRPr="001E5DD2">
              <w:rPr>
                <w:sz w:val="20"/>
                <w:szCs w:val="20"/>
              </w:rPr>
              <w:t xml:space="preserve">back to the NPAC SMS. </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10.</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numPr>
                <w:ilvl w:val="12"/>
                <w:numId w:val="0"/>
              </w:numPr>
              <w:tabs>
                <w:tab w:val="left" w:pos="720"/>
              </w:tabs>
              <w:rPr>
                <w:sz w:val="20"/>
              </w:rPr>
            </w:pPr>
            <w:r w:rsidRPr="001E5DD2">
              <w:rPr>
                <w:sz w:val="20"/>
              </w:rP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33"/>
              </w:numPr>
              <w:spacing w:after="0"/>
              <w:rPr>
                <w:sz w:val="20"/>
                <w:szCs w:val="20"/>
              </w:rPr>
            </w:pPr>
            <w:r w:rsidRPr="001E5DD2">
              <w:rPr>
                <w:sz w:val="20"/>
                <w:szCs w:val="20"/>
              </w:rPr>
              <w:t>Verify the Number Pool Block exists with status of ‘active’ and an empty Failed SP List.</w:t>
            </w:r>
          </w:p>
          <w:p w:rsidR="001E5DD2" w:rsidRPr="001E5DD2" w:rsidRDefault="001E5DD2" w:rsidP="001E5DD2">
            <w:pPr>
              <w:pStyle w:val="BodyText"/>
              <w:numPr>
                <w:ilvl w:val="0"/>
                <w:numId w:val="33"/>
              </w:numPr>
              <w:spacing w:after="0"/>
              <w:rPr>
                <w:sz w:val="20"/>
                <w:szCs w:val="20"/>
              </w:rPr>
            </w:pPr>
            <w:r w:rsidRPr="001E5DD2">
              <w:rPr>
                <w:sz w:val="20"/>
                <w:szCs w:val="20"/>
              </w:rPr>
              <w:t>Verify the 1K Block of Subscription Versions exist with LNP Type set to ‘POOL’, a status of ‘active’ and an empty Failed SP List.</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11.</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 – Optional</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pStyle w:val="Header"/>
              <w:numPr>
                <w:ilvl w:val="12"/>
                <w:numId w:val="0"/>
              </w:numPr>
              <w:tabs>
                <w:tab w:val="left" w:pos="720"/>
              </w:tabs>
              <w:rPr>
                <w:sz w:val="20"/>
              </w:rPr>
            </w:pPr>
            <w:r w:rsidRPr="001E5DD2">
              <w:rPr>
                <w:sz w:val="20"/>
              </w:rP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List"/>
              <w:numPr>
                <w:ilvl w:val="0"/>
                <w:numId w:val="34"/>
              </w:numPr>
            </w:pPr>
            <w:r w:rsidRPr="001E5DD2">
              <w:t>Verify the Number Pool Block exists with status of ‘active’ and an empty Failed SP List on the SOA.</w:t>
            </w:r>
          </w:p>
          <w:p w:rsidR="001E5DD2" w:rsidRPr="001E5DD2" w:rsidRDefault="004168D1" w:rsidP="00ED3E89">
            <w:pPr>
              <w:pStyle w:val="List"/>
              <w:numPr>
                <w:ilvl w:val="0"/>
                <w:numId w:val="34"/>
              </w:numPr>
            </w:pPr>
            <w:r>
              <w:t>V</w:t>
            </w:r>
            <w:r w:rsidR="001E5DD2" w:rsidRPr="001E5DD2">
              <w:t>erify the Number Pool Block exists on the LSMS.</w:t>
            </w:r>
          </w:p>
          <w:p w:rsidR="003F4BD4" w:rsidRPr="001E5DD2" w:rsidRDefault="003F4BD4" w:rsidP="00ED3E89">
            <w:pPr>
              <w:numPr>
                <w:ilvl w:val="0"/>
                <w:numId w:val="34"/>
              </w:numPr>
              <w:rPr>
                <w:sz w:val="20"/>
                <w:szCs w:val="20"/>
              </w:rPr>
            </w:pPr>
            <w:r>
              <w:rPr>
                <w:sz w:val="20"/>
                <w:szCs w:val="20"/>
              </w:rPr>
              <w:t>On the LSMS under test verify that the Optional Data elements are instantiated on the LSMS according to how their Optional Data element Indicators are configured.</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12.</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 – Conditional</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pStyle w:val="Header"/>
              <w:numPr>
                <w:ilvl w:val="12"/>
                <w:numId w:val="0"/>
              </w:numPr>
              <w:tabs>
                <w:tab w:val="left" w:pos="720"/>
              </w:tabs>
              <w:rPr>
                <w:sz w:val="20"/>
              </w:rPr>
            </w:pPr>
            <w:r w:rsidRPr="001E5DD2">
              <w:rPr>
                <w:sz w:val="20"/>
              </w:rPr>
              <w:t>Service Provider Personnel perform an NPAC SMS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9D7223" w:rsidP="00ED3E89">
            <w:pPr>
              <w:numPr>
                <w:ilvl w:val="0"/>
                <w:numId w:val="35"/>
              </w:numPr>
              <w:rPr>
                <w:sz w:val="20"/>
                <w:szCs w:val="20"/>
              </w:rPr>
            </w:pPr>
            <w:r>
              <w:rPr>
                <w:sz w:val="20"/>
                <w:szCs w:val="20"/>
              </w:rPr>
              <w:t>V</w:t>
            </w:r>
            <w:r w:rsidR="001E5DD2" w:rsidRPr="001E5DD2">
              <w:rPr>
                <w:sz w:val="20"/>
                <w:szCs w:val="20"/>
              </w:rPr>
              <w:t>erify the Number Pool Block exists on the NPAC SMS with status of ‘active’ and an empty Failed SP List.</w:t>
            </w:r>
          </w:p>
          <w:p w:rsidR="003F4BD4" w:rsidRPr="001E5DD2" w:rsidRDefault="003F4BD4" w:rsidP="00ED3E89">
            <w:pPr>
              <w:numPr>
                <w:ilvl w:val="0"/>
                <w:numId w:val="35"/>
              </w:numPr>
              <w:rPr>
                <w:sz w:val="20"/>
                <w:szCs w:val="20"/>
              </w:rPr>
            </w:pPr>
            <w:r>
              <w:rPr>
                <w:sz w:val="20"/>
                <w:szCs w:val="20"/>
              </w:rPr>
              <w:t>On the LSMS under test verify that the Optional Data elements are instantiated on the LSMS according to how their Optional Data element Indicators are configured.</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13.</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numPr>
                <w:ilvl w:val="12"/>
                <w:numId w:val="0"/>
              </w:numPr>
              <w:tabs>
                <w:tab w:val="left" w:pos="720"/>
              </w:tabs>
              <w:rPr>
                <w:sz w:val="20"/>
              </w:rPr>
            </w:pPr>
            <w:r w:rsidRPr="001E5DD2">
              <w:rPr>
                <w:sz w:val="20"/>
              </w:rPr>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rPr>
                <w:sz w:val="20"/>
                <w:szCs w:val="20"/>
              </w:rPr>
            </w:pPr>
            <w:r w:rsidRPr="001E5DD2">
              <w:rPr>
                <w:sz w:val="20"/>
                <w:szCs w:val="20"/>
              </w:rPr>
              <w:t>Using the Audit Results Log verify that there were no updates issued as a result of performing the audit.  If updates were made, the LSMS fails this test case.</w:t>
            </w:r>
          </w:p>
        </w:tc>
      </w:tr>
    </w:tbl>
    <w:p w:rsidR="00795E80" w:rsidRDefault="00795E80" w:rsidP="00DE24D4"/>
    <w:p w:rsidR="00795E80" w:rsidRPr="00DE24D4" w:rsidRDefault="003F4BD4" w:rsidP="00DE24D4">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454"/>
        <w:gridCol w:w="1462"/>
        <w:gridCol w:w="1641"/>
        <w:gridCol w:w="131"/>
        <w:gridCol w:w="1728"/>
        <w:gridCol w:w="8"/>
        <w:gridCol w:w="6"/>
      </w:tblGrid>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A.</w:t>
            </w:r>
          </w:p>
        </w:tc>
        <w:tc>
          <w:tcPr>
            <w:tcW w:w="2520" w:type="dxa"/>
            <w:gridSpan w:val="2"/>
            <w:tcBorders>
              <w:top w:val="nil"/>
              <w:left w:val="nil"/>
              <w:bottom w:val="single" w:sz="6" w:space="0" w:color="auto"/>
              <w:right w:val="nil"/>
            </w:tcBorders>
          </w:tcPr>
          <w:p w:rsidR="00795E80" w:rsidRPr="00C1445A" w:rsidRDefault="00795E80" w:rsidP="00ED3E89">
            <w:pPr>
              <w:rPr>
                <w:b/>
                <w:sz w:val="20"/>
                <w:szCs w:val="20"/>
              </w:rPr>
            </w:pPr>
            <w:r w:rsidRPr="00C1445A">
              <w:rPr>
                <w:b/>
                <w:sz w:val="20"/>
                <w:szCs w:val="20"/>
              </w:rPr>
              <w:t>TEST IDENTITY</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B92300" w:rsidTr="00ED3E89">
        <w:trPr>
          <w:cantSplit/>
          <w:trHeight w:val="471"/>
        </w:trPr>
        <w:tc>
          <w:tcPr>
            <w:tcW w:w="563" w:type="dxa"/>
            <w:vMerge w:val="restart"/>
            <w:tcBorders>
              <w:top w:val="nil"/>
              <w:left w:val="nil"/>
              <w:bottom w:val="nil"/>
              <w:right w:val="single" w:sz="6" w:space="0" w:color="auto"/>
            </w:tcBorders>
          </w:tcPr>
          <w:p w:rsidR="00B92300" w:rsidRPr="00C1445A" w:rsidRDefault="00B92300" w:rsidP="00ED3E89">
            <w:pPr>
              <w:rPr>
                <w:b/>
                <w:sz w:val="20"/>
                <w:szCs w:val="20"/>
              </w:rPr>
            </w:pPr>
          </w:p>
        </w:tc>
        <w:tc>
          <w:tcPr>
            <w:tcW w:w="2520" w:type="dxa"/>
            <w:gridSpan w:val="2"/>
            <w:vMerge w:val="restart"/>
            <w:tcBorders>
              <w:top w:val="single" w:sz="6" w:space="0" w:color="auto"/>
              <w:left w:val="nil"/>
              <w:bottom w:val="single" w:sz="6" w:space="0" w:color="auto"/>
              <w:right w:val="single" w:sz="6" w:space="0" w:color="auto"/>
            </w:tcBorders>
          </w:tcPr>
          <w:p w:rsidR="00B92300" w:rsidRPr="00C1445A" w:rsidRDefault="00B92300" w:rsidP="00ED3E89">
            <w:pPr>
              <w:rPr>
                <w:b/>
                <w:sz w:val="20"/>
                <w:szCs w:val="20"/>
              </w:rPr>
            </w:pPr>
            <w:r w:rsidRPr="00C1445A">
              <w:rPr>
                <w:b/>
                <w:sz w:val="20"/>
                <w:szCs w:val="20"/>
              </w:rPr>
              <w:t>Test Case Number:</w:t>
            </w:r>
          </w:p>
        </w:tc>
        <w:tc>
          <w:tcPr>
            <w:tcW w:w="2115" w:type="dxa"/>
            <w:gridSpan w:val="2"/>
            <w:vMerge w:val="restart"/>
            <w:tcBorders>
              <w:top w:val="single" w:sz="6" w:space="0" w:color="auto"/>
              <w:left w:val="nil"/>
              <w:bottom w:val="single" w:sz="6" w:space="0" w:color="auto"/>
              <w:right w:val="single" w:sz="6" w:space="0" w:color="auto"/>
            </w:tcBorders>
          </w:tcPr>
          <w:p w:rsidR="00B92300" w:rsidRPr="00C1445A" w:rsidRDefault="00B92300" w:rsidP="00ED3E89">
            <w:pPr>
              <w:rPr>
                <w:b/>
                <w:sz w:val="20"/>
                <w:szCs w:val="20"/>
              </w:rPr>
            </w:pPr>
            <w:r>
              <w:rPr>
                <w:b/>
                <w:sz w:val="20"/>
                <w:szCs w:val="20"/>
              </w:rPr>
              <w:t xml:space="preserve">NANC </w:t>
            </w:r>
            <w:r w:rsidR="0005143C">
              <w:rPr>
                <w:b/>
                <w:sz w:val="20"/>
                <w:szCs w:val="20"/>
              </w:rPr>
              <w:t>400-4</w:t>
            </w:r>
            <w:r>
              <w:rPr>
                <w:b/>
                <w:sz w:val="20"/>
                <w:szCs w:val="20"/>
              </w:rPr>
              <w:t xml:space="preserve"> </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B92300" w:rsidRPr="00C1445A" w:rsidRDefault="00B92300" w:rsidP="00ED3E89">
            <w:pPr>
              <w:pStyle w:val="TOC1"/>
              <w:spacing w:before="0"/>
              <w:rPr>
                <w:i w:val="0"/>
                <w:caps/>
                <w:sz w:val="20"/>
                <w:szCs w:val="20"/>
              </w:rPr>
            </w:pPr>
            <w:r w:rsidRPr="00C1445A">
              <w:rPr>
                <w:i w:val="0"/>
                <w:sz w:val="20"/>
                <w:szCs w:val="20"/>
              </w:rPr>
              <w:t>SUT Priority:</w:t>
            </w:r>
          </w:p>
        </w:tc>
        <w:tc>
          <w:tcPr>
            <w:tcW w:w="1772" w:type="dxa"/>
            <w:gridSpan w:val="2"/>
            <w:tcBorders>
              <w:top w:val="single" w:sz="6" w:space="0" w:color="auto"/>
              <w:left w:val="nil"/>
              <w:right w:val="single" w:sz="6" w:space="0" w:color="auto"/>
            </w:tcBorders>
          </w:tcPr>
          <w:p w:rsidR="00B92300" w:rsidRPr="00C1445A" w:rsidRDefault="00B92300" w:rsidP="00ED3E89">
            <w:pPr>
              <w:rPr>
                <w:sz w:val="20"/>
                <w:szCs w:val="20"/>
              </w:rPr>
            </w:pPr>
            <w:r w:rsidRPr="00C1445A">
              <w:rPr>
                <w:b/>
                <w:sz w:val="20"/>
                <w:szCs w:val="20"/>
              </w:rPr>
              <w:t>SOA</w:t>
            </w:r>
          </w:p>
        </w:tc>
        <w:tc>
          <w:tcPr>
            <w:tcW w:w="1742" w:type="dxa"/>
            <w:gridSpan w:val="3"/>
            <w:tcBorders>
              <w:top w:val="single" w:sz="6" w:space="0" w:color="auto"/>
              <w:left w:val="nil"/>
              <w:right w:val="single" w:sz="6" w:space="0" w:color="auto"/>
            </w:tcBorders>
          </w:tcPr>
          <w:p w:rsidR="00B92300" w:rsidRPr="00C1445A" w:rsidRDefault="00B92300" w:rsidP="00ED3E89">
            <w:pPr>
              <w:rPr>
                <w:sz w:val="20"/>
                <w:szCs w:val="20"/>
              </w:rPr>
            </w:pPr>
            <w:r w:rsidRPr="00C1445A">
              <w:rPr>
                <w:sz w:val="20"/>
                <w:szCs w:val="20"/>
              </w:rPr>
              <w:t>C</w:t>
            </w:r>
          </w:p>
        </w:tc>
      </w:tr>
      <w:tr w:rsidR="00B92300" w:rsidTr="00ED3E89">
        <w:trPr>
          <w:cantSplit/>
          <w:trHeight w:val="471"/>
        </w:trPr>
        <w:tc>
          <w:tcPr>
            <w:tcW w:w="563" w:type="dxa"/>
            <w:vMerge/>
            <w:tcBorders>
              <w:top w:val="nil"/>
              <w:left w:val="nil"/>
              <w:bottom w:val="nil"/>
              <w:right w:val="single" w:sz="6" w:space="0" w:color="auto"/>
            </w:tcBorders>
            <w:vAlign w:val="center"/>
          </w:tcPr>
          <w:p w:rsidR="00B92300" w:rsidRPr="00C1445A" w:rsidRDefault="00B92300" w:rsidP="00ED3E89">
            <w:pPr>
              <w:rPr>
                <w:b/>
                <w:sz w:val="20"/>
                <w:szCs w:val="20"/>
              </w:rPr>
            </w:pPr>
          </w:p>
        </w:tc>
        <w:tc>
          <w:tcPr>
            <w:tcW w:w="2520" w:type="dxa"/>
            <w:gridSpan w:val="2"/>
            <w:vMerge/>
            <w:tcBorders>
              <w:top w:val="single" w:sz="6" w:space="0" w:color="auto"/>
              <w:left w:val="nil"/>
              <w:bottom w:val="single" w:sz="6" w:space="0" w:color="auto"/>
              <w:right w:val="single" w:sz="6" w:space="0" w:color="auto"/>
            </w:tcBorders>
            <w:vAlign w:val="center"/>
          </w:tcPr>
          <w:p w:rsidR="00B92300" w:rsidRPr="00C1445A" w:rsidRDefault="00B92300" w:rsidP="00ED3E89">
            <w:pPr>
              <w:rPr>
                <w:b/>
                <w:sz w:val="20"/>
                <w:szCs w:val="20"/>
              </w:rPr>
            </w:pPr>
          </w:p>
        </w:tc>
        <w:tc>
          <w:tcPr>
            <w:tcW w:w="2115" w:type="dxa"/>
            <w:gridSpan w:val="2"/>
            <w:vMerge/>
            <w:tcBorders>
              <w:top w:val="single" w:sz="6" w:space="0" w:color="auto"/>
              <w:left w:val="nil"/>
              <w:bottom w:val="single" w:sz="6" w:space="0" w:color="auto"/>
              <w:right w:val="single" w:sz="6" w:space="0" w:color="auto"/>
            </w:tcBorders>
            <w:vAlign w:val="center"/>
          </w:tcPr>
          <w:p w:rsidR="00B92300" w:rsidRPr="00C1445A" w:rsidRDefault="00B92300" w:rsidP="00ED3E89">
            <w:pPr>
              <w:rPr>
                <w:b/>
                <w:sz w:val="20"/>
                <w:szCs w:val="20"/>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rsidR="00B92300" w:rsidRPr="00C1445A" w:rsidRDefault="00B92300" w:rsidP="00ED3E89">
            <w:pPr>
              <w:rPr>
                <w:b/>
                <w:caps/>
                <w:sz w:val="20"/>
                <w:szCs w:val="20"/>
              </w:rPr>
            </w:pPr>
          </w:p>
        </w:tc>
        <w:tc>
          <w:tcPr>
            <w:tcW w:w="1772" w:type="dxa"/>
            <w:gridSpan w:val="2"/>
            <w:tcBorders>
              <w:top w:val="single" w:sz="6" w:space="0" w:color="auto"/>
              <w:left w:val="nil"/>
              <w:right w:val="single" w:sz="6" w:space="0" w:color="auto"/>
            </w:tcBorders>
          </w:tcPr>
          <w:p w:rsidR="00B92300" w:rsidRPr="00C1445A" w:rsidRDefault="00B92300" w:rsidP="00ED3E89">
            <w:pPr>
              <w:rPr>
                <w:sz w:val="20"/>
                <w:szCs w:val="20"/>
              </w:rPr>
            </w:pPr>
            <w:r w:rsidRPr="00C1445A">
              <w:rPr>
                <w:b/>
                <w:sz w:val="20"/>
                <w:szCs w:val="20"/>
              </w:rPr>
              <w:t>LSMS</w:t>
            </w:r>
          </w:p>
        </w:tc>
        <w:tc>
          <w:tcPr>
            <w:tcW w:w="1742" w:type="dxa"/>
            <w:gridSpan w:val="3"/>
            <w:tcBorders>
              <w:top w:val="single" w:sz="6" w:space="0" w:color="auto"/>
              <w:left w:val="nil"/>
              <w:right w:val="single" w:sz="6" w:space="0" w:color="auto"/>
            </w:tcBorders>
          </w:tcPr>
          <w:p w:rsidR="00B92300" w:rsidRPr="00C1445A" w:rsidRDefault="00B92300" w:rsidP="00ED3E89">
            <w:pPr>
              <w:rPr>
                <w:sz w:val="20"/>
                <w:szCs w:val="20"/>
              </w:rPr>
            </w:pPr>
            <w:r>
              <w:rPr>
                <w:sz w:val="20"/>
                <w:szCs w:val="20"/>
              </w:rPr>
              <w:t>R</w:t>
            </w:r>
          </w:p>
        </w:tc>
      </w:tr>
      <w:tr w:rsidR="00795E80" w:rsidTr="00ED3E89">
        <w:trPr>
          <w:gridAfter w:val="1"/>
          <w:wAfter w:w="6" w:type="dxa"/>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Objective:</w:t>
            </w:r>
          </w:p>
          <w:p w:rsidR="00795E80" w:rsidRPr="00C1445A" w:rsidRDefault="00795E80" w:rsidP="00ED3E89">
            <w:pPr>
              <w:rPr>
                <w:b/>
                <w:sz w:val="20"/>
                <w:szCs w:val="20"/>
              </w:rPr>
            </w:pP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pPr>
              <w:rPr>
                <w:sz w:val="20"/>
                <w:szCs w:val="20"/>
              </w:rPr>
            </w:pPr>
            <w:r w:rsidRPr="00C1445A">
              <w:rPr>
                <w:sz w:val="20"/>
                <w:szCs w:val="20"/>
              </w:rPr>
              <w:t>SOA</w:t>
            </w:r>
            <w:r w:rsidR="006118EC">
              <w:rPr>
                <w:sz w:val="20"/>
                <w:szCs w:val="20"/>
              </w:rPr>
              <w:t>/LSMS</w:t>
            </w:r>
            <w:r w:rsidRPr="00C1445A">
              <w:rPr>
                <w:sz w:val="20"/>
                <w:szCs w:val="20"/>
              </w:rPr>
              <w:t xml:space="preserve">- Service Provider Personnel </w:t>
            </w:r>
            <w:r w:rsidR="003F4BD4">
              <w:rPr>
                <w:sz w:val="20"/>
                <w:szCs w:val="20"/>
              </w:rPr>
              <w:t xml:space="preserve">using their SOA or NPAC </w:t>
            </w:r>
            <w:r w:rsidR="000A3C1C">
              <w:rPr>
                <w:sz w:val="20"/>
                <w:szCs w:val="20"/>
              </w:rPr>
              <w:t>Personnel</w:t>
            </w:r>
            <w:r w:rsidR="003F4BD4">
              <w:rPr>
                <w:sz w:val="20"/>
                <w:szCs w:val="20"/>
              </w:rPr>
              <w:t xml:space="preserve"> using the NPAC SMS </w:t>
            </w:r>
            <w:r w:rsidRPr="00C1445A">
              <w:rPr>
                <w:sz w:val="20"/>
                <w:szCs w:val="20"/>
              </w:rPr>
              <w:t xml:space="preserve">modify </w:t>
            </w:r>
            <w:r w:rsidR="00D1574C" w:rsidRPr="0084003D">
              <w:rPr>
                <w:sz w:val="20"/>
                <w:szCs w:val="20"/>
              </w:rPr>
              <w:t xml:space="preserve">(changing from one existing value to another) </w:t>
            </w:r>
            <w:r w:rsidRPr="00C1445A">
              <w:rPr>
                <w:sz w:val="20"/>
                <w:szCs w:val="20"/>
              </w:rPr>
              <w:t>an active Number Pool Block with the SOA Origination Indicator set to FALSE (and contains Subscription Versions with LNP Types of ‘POOL’, ‘LISP’ and ‘LSPP’</w:t>
            </w:r>
            <w:r w:rsidRPr="00C1445A" w:rsidDel="00180C8A">
              <w:rPr>
                <w:sz w:val="20"/>
                <w:szCs w:val="20"/>
              </w:rPr>
              <w:t>)</w:t>
            </w:r>
            <w:r w:rsidR="00D1574C">
              <w:rPr>
                <w:sz w:val="20"/>
                <w:szCs w:val="20"/>
              </w:rPr>
              <w:t>.</w:t>
            </w:r>
            <w:r w:rsidR="00D1574C" w:rsidRPr="0084003D">
              <w:rPr>
                <w:sz w:val="20"/>
                <w:szCs w:val="20"/>
              </w:rPr>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rsidR="00D1574C">
              <w:rPr>
                <w:sz w:val="20"/>
                <w:szCs w:val="20"/>
              </w:rPr>
              <w:t>a</w:t>
            </w:r>
            <w:r w:rsidR="00D1574C" w:rsidRPr="0084003D">
              <w:rPr>
                <w:sz w:val="20"/>
                <w:szCs w:val="20"/>
              </w:rPr>
              <w:t xml:space="preserve">ctive </w:t>
            </w:r>
            <w:r w:rsidR="00D1574C">
              <w:rPr>
                <w:sz w:val="20"/>
                <w:szCs w:val="20"/>
              </w:rPr>
              <w:t>Number Pool Block</w:t>
            </w:r>
            <w:r w:rsidR="00D1574C" w:rsidRPr="00C1445A">
              <w:rPr>
                <w:sz w:val="20"/>
                <w:szCs w:val="20"/>
              </w:rPr>
              <w:t xml:space="preserve"> with the SOA Origination Indicator set to FALSE (and contains Subscription Versions with LNP Types of ‘POOL’, ‘LISP’ and ‘LSPP’</w:t>
            </w:r>
            <w:r w:rsidR="00D1574C" w:rsidRPr="00C1445A" w:rsidDel="00180C8A">
              <w:rPr>
                <w:sz w:val="20"/>
                <w:szCs w:val="20"/>
              </w:rPr>
              <w:t>)</w:t>
            </w:r>
            <w:r w:rsidRPr="00C1445A">
              <w:rPr>
                <w:sz w:val="20"/>
                <w:szCs w:val="20"/>
              </w:rPr>
              <w:t>. - Success</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nil"/>
              <w:left w:val="nil"/>
              <w:bottom w:val="nil"/>
              <w:right w:val="nil"/>
            </w:tcBorders>
          </w:tcPr>
          <w:p w:rsidR="00795E80" w:rsidRPr="00C1445A" w:rsidRDefault="00795E80" w:rsidP="00ED3E89">
            <w:pPr>
              <w:rPr>
                <w:b/>
                <w:sz w:val="20"/>
                <w:szCs w:val="20"/>
              </w:rPr>
            </w:pPr>
          </w:p>
        </w:tc>
        <w:tc>
          <w:tcPr>
            <w:tcW w:w="7539" w:type="dxa"/>
            <w:gridSpan w:val="8"/>
            <w:tcBorders>
              <w:top w:val="nil"/>
              <w:left w:val="nil"/>
              <w:bottom w:val="nil"/>
              <w:right w:val="nil"/>
            </w:tcBorders>
          </w:tcPr>
          <w:p w:rsidR="00795E80" w:rsidRPr="00C1445A" w:rsidRDefault="00795E80" w:rsidP="00ED3E89">
            <w:pPr>
              <w:rPr>
                <w:b/>
                <w:sz w:val="20"/>
                <w:szCs w:val="20"/>
              </w:rPr>
            </w:pP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B.</w:t>
            </w:r>
          </w:p>
        </w:tc>
        <w:tc>
          <w:tcPr>
            <w:tcW w:w="2520" w:type="dxa"/>
            <w:gridSpan w:val="2"/>
            <w:tcBorders>
              <w:top w:val="nil"/>
              <w:left w:val="nil"/>
              <w:bottom w:val="single" w:sz="6" w:space="0" w:color="auto"/>
              <w:right w:val="nil"/>
            </w:tcBorders>
          </w:tcPr>
          <w:p w:rsidR="00795E80" w:rsidRPr="00C1445A" w:rsidRDefault="00795E80" w:rsidP="00ED3E89">
            <w:pPr>
              <w:rPr>
                <w:b/>
                <w:sz w:val="20"/>
                <w:szCs w:val="20"/>
              </w:rPr>
            </w:pPr>
            <w:r w:rsidRPr="00C1445A">
              <w:rPr>
                <w:b/>
                <w:sz w:val="20"/>
                <w:szCs w:val="20"/>
              </w:rPr>
              <w:t>REFERENCES</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795E80" w:rsidTr="00ED3E89">
        <w:trPr>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r w:rsidRPr="00C1445A">
              <w:rPr>
                <w:sz w:val="20"/>
                <w:szCs w:val="20"/>
              </w:rPr>
              <w:t xml:space="preserve"> </w:t>
            </w: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Change Order Revision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pStyle w:val="TOC1"/>
              <w:spacing w:before="0"/>
              <w:rPr>
                <w:i w:val="0"/>
                <w:sz w:val="20"/>
                <w:szCs w:val="20"/>
              </w:rPr>
            </w:pPr>
            <w:r w:rsidRPr="00C1445A">
              <w:rPr>
                <w:i w:val="0"/>
                <w:sz w:val="20"/>
                <w:szCs w:val="20"/>
              </w:rPr>
              <w:t>Change Order Number(s):</w:t>
            </w:r>
          </w:p>
        </w:tc>
        <w:tc>
          <w:tcPr>
            <w:tcW w:w="3514" w:type="dxa"/>
            <w:gridSpan w:val="5"/>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 xml:space="preserve">NANC </w:t>
            </w:r>
            <w:r w:rsidR="00B92300">
              <w:rPr>
                <w:sz w:val="20"/>
                <w:szCs w:val="20"/>
              </w:rPr>
              <w:t>399/400</w:t>
            </w:r>
          </w:p>
        </w:tc>
      </w:tr>
      <w:tr w:rsidR="00795E80" w:rsidTr="00ED3E89">
        <w:trPr>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FRS Version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3.</w:t>
            </w:r>
            <w:r w:rsidR="00B92300">
              <w:rPr>
                <w:sz w:val="20"/>
                <w:szCs w:val="20"/>
              </w:rPr>
              <w:t>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Relevant Requirement(s):</w:t>
            </w:r>
          </w:p>
        </w:tc>
        <w:tc>
          <w:tcPr>
            <w:tcW w:w="3514" w:type="dxa"/>
            <w:gridSpan w:val="5"/>
            <w:tcBorders>
              <w:top w:val="single" w:sz="6" w:space="0" w:color="auto"/>
              <w:left w:val="nil"/>
              <w:bottom w:val="single" w:sz="6" w:space="0" w:color="auto"/>
              <w:right w:val="single" w:sz="6" w:space="0" w:color="auto"/>
            </w:tcBorders>
          </w:tcPr>
          <w:p w:rsidR="00795E80" w:rsidRPr="00C1445A" w:rsidRDefault="00F00986" w:rsidP="00ED3E89">
            <w:pPr>
              <w:rPr>
                <w:sz w:val="20"/>
                <w:szCs w:val="20"/>
              </w:rPr>
            </w:pPr>
            <w:r>
              <w:rPr>
                <w:sz w:val="20"/>
                <w:szCs w:val="20"/>
              </w:rPr>
              <w:t>RR3-157</w:t>
            </w:r>
          </w:p>
        </w:tc>
      </w:tr>
      <w:tr w:rsidR="00795E80" w:rsidTr="00ED3E89">
        <w:trPr>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IIS Version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B92300" w:rsidP="00ED3E89">
            <w:pPr>
              <w:rPr>
                <w:sz w:val="20"/>
                <w:szCs w:val="20"/>
              </w:rPr>
            </w:pPr>
            <w:r>
              <w:rPr>
                <w:sz w:val="20"/>
                <w:szCs w:val="20"/>
              </w:rPr>
              <w:t>3.3.2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Relevant Flow(s):</w:t>
            </w:r>
          </w:p>
        </w:tc>
        <w:tc>
          <w:tcPr>
            <w:tcW w:w="3514" w:type="dxa"/>
            <w:gridSpan w:val="5"/>
            <w:tcBorders>
              <w:top w:val="single" w:sz="6" w:space="0" w:color="auto"/>
              <w:left w:val="nil"/>
              <w:bottom w:val="single" w:sz="6" w:space="0" w:color="auto"/>
              <w:right w:val="single" w:sz="6" w:space="0" w:color="auto"/>
            </w:tcBorders>
          </w:tcPr>
          <w:p w:rsidR="00795E80" w:rsidRPr="00C1445A" w:rsidRDefault="003F4BD4" w:rsidP="00ED3E89">
            <w:pPr>
              <w:rPr>
                <w:sz w:val="20"/>
                <w:szCs w:val="20"/>
              </w:rPr>
            </w:pPr>
            <w:r>
              <w:rPr>
                <w:sz w:val="20"/>
                <w:szCs w:val="20"/>
              </w:rPr>
              <w:t>B.4.4.13</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nil"/>
              <w:left w:val="nil"/>
              <w:bottom w:val="nil"/>
              <w:right w:val="nil"/>
            </w:tcBorders>
          </w:tcPr>
          <w:p w:rsidR="00795E80" w:rsidRPr="00C1445A" w:rsidRDefault="00795E80" w:rsidP="00ED3E89">
            <w:pPr>
              <w:rPr>
                <w:b/>
                <w:sz w:val="20"/>
                <w:szCs w:val="20"/>
              </w:rPr>
            </w:pPr>
          </w:p>
        </w:tc>
        <w:tc>
          <w:tcPr>
            <w:tcW w:w="7539" w:type="dxa"/>
            <w:gridSpan w:val="8"/>
            <w:tcBorders>
              <w:top w:val="nil"/>
              <w:left w:val="nil"/>
              <w:bottom w:val="nil"/>
              <w:right w:val="nil"/>
            </w:tcBorders>
          </w:tcPr>
          <w:p w:rsidR="00795E80" w:rsidRPr="00C1445A" w:rsidRDefault="00795E80" w:rsidP="00ED3E89">
            <w:pPr>
              <w:rPr>
                <w:b/>
                <w:sz w:val="20"/>
                <w:szCs w:val="20"/>
              </w:rPr>
            </w:pP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C.</w:t>
            </w:r>
          </w:p>
        </w:tc>
        <w:tc>
          <w:tcPr>
            <w:tcW w:w="2520" w:type="dxa"/>
            <w:gridSpan w:val="2"/>
            <w:tcBorders>
              <w:top w:val="nil"/>
              <w:left w:val="nil"/>
              <w:bottom w:val="nil"/>
              <w:right w:val="nil"/>
            </w:tcBorders>
          </w:tcPr>
          <w:p w:rsidR="00795E80" w:rsidRPr="00C1445A" w:rsidRDefault="00795E80" w:rsidP="00ED3E89">
            <w:pPr>
              <w:rPr>
                <w:b/>
                <w:sz w:val="20"/>
                <w:szCs w:val="20"/>
              </w:rPr>
            </w:pPr>
            <w:r w:rsidRPr="00C1445A">
              <w:rPr>
                <w:b/>
                <w:sz w:val="20"/>
                <w:szCs w:val="20"/>
              </w:rPr>
              <w:t>PREREQUISITE</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795E80" w:rsidTr="00ED3E89">
        <w:trPr>
          <w:gridAfter w:val="1"/>
          <w:wAfter w:w="6" w:type="dxa"/>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Test Cases:</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pPr>
              <w:rPr>
                <w:sz w:val="20"/>
                <w:szCs w:val="20"/>
              </w:rPr>
            </w:pPr>
            <w:r w:rsidRPr="00C1445A">
              <w:rPr>
                <w:sz w:val="20"/>
                <w:szCs w:val="20"/>
              </w:rPr>
              <w:t xml:space="preserve">Based on 4.2.1 in Chapter 10 which requires Service Provider to execute the test case specifying ALL Optional Data elements  they support </w:t>
            </w:r>
            <w:r w:rsidR="00846779" w:rsidRPr="00C1445A">
              <w:rPr>
                <w:sz w:val="20"/>
                <w:szCs w:val="20"/>
              </w:rPr>
              <w:t xml:space="preserve">for modification </w:t>
            </w:r>
            <w:r w:rsidRPr="00C1445A">
              <w:rPr>
                <w:sz w:val="20"/>
                <w:szCs w:val="20"/>
              </w:rPr>
              <w:t xml:space="preserve">(either they don’t support/specify any – or they specify all that they support).  If the Service Provider under test only supports one Optional Data element, executing 4.1.2 is sufficient.  If the Service Provider under test supports more than one Optional Data element, they </w:t>
            </w:r>
            <w:r w:rsidR="000A3C1C">
              <w:rPr>
                <w:sz w:val="20"/>
                <w:szCs w:val="20"/>
              </w:rPr>
              <w:t xml:space="preserve">need to execute this test case </w:t>
            </w:r>
            <w:r w:rsidR="00D1574C" w:rsidRPr="0084003D">
              <w:rPr>
                <w:sz w:val="20"/>
                <w:szCs w:val="20"/>
              </w:rPr>
              <w:t xml:space="preserve">multiple times.  In the first </w:t>
            </w:r>
            <w:r w:rsidR="000A3C1C">
              <w:rPr>
                <w:sz w:val="20"/>
                <w:szCs w:val="20"/>
              </w:rPr>
              <w:t xml:space="preserve">modify (modify attribute values </w:t>
            </w:r>
            <w:r w:rsidR="00D1574C" w:rsidRPr="0084003D">
              <w:rPr>
                <w:sz w:val="20"/>
                <w:szCs w:val="20"/>
              </w:rPr>
              <w:t xml:space="preserve">from one value to another value for at least </w:t>
            </w:r>
            <w:r w:rsidR="000A3C1C">
              <w:rPr>
                <w:sz w:val="20"/>
                <w:szCs w:val="20"/>
              </w:rPr>
              <w:t xml:space="preserve">one Optional Data element) </w:t>
            </w:r>
            <w:r w:rsidR="00D1574C">
              <w:rPr>
                <w:sz w:val="20"/>
                <w:szCs w:val="20"/>
              </w:rPr>
              <w:t xml:space="preserve">of </w:t>
            </w:r>
            <w:r w:rsidR="000A3C1C">
              <w:rPr>
                <w:sz w:val="20"/>
                <w:szCs w:val="20"/>
              </w:rPr>
              <w:t>more than one Optional Data element.</w:t>
            </w:r>
            <w:r w:rsidR="00D1574C">
              <w:rPr>
                <w:sz w:val="20"/>
                <w:szCs w:val="20"/>
              </w:rPr>
              <w:t xml:space="preserve">  </w:t>
            </w:r>
            <w:r w:rsidR="00D1574C" w:rsidRPr="0084003D">
              <w:rPr>
                <w:sz w:val="20"/>
                <w:szCs w:val="20"/>
              </w:rPr>
              <w:t xml:space="preserve">In the second modify (delete </w:t>
            </w:r>
            <w:r w:rsidR="00D1574C">
              <w:rPr>
                <w:sz w:val="20"/>
                <w:szCs w:val="20"/>
              </w:rPr>
              <w:t xml:space="preserve">attribute </w:t>
            </w:r>
            <w:r w:rsidR="00D1574C" w:rsidRPr="0084003D">
              <w:rPr>
                <w:sz w:val="20"/>
                <w:szCs w:val="20"/>
              </w:rPr>
              <w:t>values by blanking out existing values for at least one Optional Data element) of more than one Optional Data element.</w:t>
            </w:r>
          </w:p>
        </w:tc>
      </w:tr>
      <w:tr w:rsidR="00795E80" w:rsidTr="00ED3E89">
        <w:trPr>
          <w:gridAfter w:val="1"/>
          <w:wAfter w:w="6" w:type="dxa"/>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NPAC Setup:</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rsidP="00ED3E89">
            <w:pPr>
              <w:numPr>
                <w:ilvl w:val="0"/>
                <w:numId w:val="38"/>
              </w:numPr>
              <w:rPr>
                <w:sz w:val="20"/>
                <w:szCs w:val="20"/>
              </w:rPr>
            </w:pPr>
            <w:r w:rsidRPr="00C1445A">
              <w:rPr>
                <w:sz w:val="20"/>
                <w:szCs w:val="20"/>
              </w:rPr>
              <w:t xml:space="preserve">Verify the Number Pool Block to be modified exists on the NPAC SMS with a status of ‘active’ and an empty Failed SP List. </w:t>
            </w:r>
          </w:p>
          <w:p w:rsidR="00795E80" w:rsidRPr="00C1445A" w:rsidRDefault="00795E80" w:rsidP="00ED3E89">
            <w:pPr>
              <w:pStyle w:val="List"/>
              <w:numPr>
                <w:ilvl w:val="0"/>
                <w:numId w:val="38"/>
              </w:numPr>
            </w:pPr>
            <w:r w:rsidRPr="00C1445A">
              <w:t>Verify that the Number Pool Block SOA-Origination Indicator is set to FALSE.</w:t>
            </w:r>
          </w:p>
          <w:p w:rsidR="00795E80" w:rsidRPr="00C1445A" w:rsidRDefault="00795E80" w:rsidP="00ED3E89">
            <w:pPr>
              <w:numPr>
                <w:ilvl w:val="0"/>
                <w:numId w:val="38"/>
              </w:numPr>
              <w:rPr>
                <w:sz w:val="20"/>
                <w:szCs w:val="20"/>
              </w:rPr>
            </w:pPr>
            <w:r w:rsidRPr="00C1445A">
              <w:rPr>
                <w:sz w:val="20"/>
                <w:szCs w:val="20"/>
              </w:rPr>
              <w:t>Verify that LISP and LSPP Subscription Versions exist for some TNs in the 1K Block.</w:t>
            </w:r>
          </w:p>
          <w:p w:rsidR="003F4BD4" w:rsidRDefault="00AE7AD3" w:rsidP="003F4BD4">
            <w:pPr>
              <w:pStyle w:val="List"/>
              <w:numPr>
                <w:ilvl w:val="0"/>
                <w:numId w:val="38"/>
              </w:numPr>
            </w:pPr>
            <w:r w:rsidRPr="00C1445A">
              <w:t xml:space="preserve">Verify the SOA Supports SV Type and all Optional Data element Indicators are set to their production values for the Service Provider under test.  </w:t>
            </w:r>
            <w:r w:rsidRPr="00F21C4C">
              <w:t>In this test case the service provider should indicate at least one Optional Data element they support but not all Optional Data elements they support and SV Type data (if they support it) for the number pool block.</w:t>
            </w:r>
            <w:r w:rsidRPr="0005143C">
              <w:rPr>
                <w:b/>
              </w:rPr>
              <w:t xml:space="preserve">  </w:t>
            </w:r>
            <w:r w:rsidR="00F21C4C" w:rsidRPr="0005143C">
              <w:rPr>
                <w:b/>
              </w:rPr>
              <w:t>In ‘modifying’ the attribute value</w:t>
            </w:r>
            <w:r w:rsidR="00FE4D3B">
              <w:rPr>
                <w:b/>
              </w:rPr>
              <w:t xml:space="preserve">, </w:t>
            </w:r>
            <w:r w:rsidR="00D1574C">
              <w:rPr>
                <w:b/>
              </w:rPr>
              <w:t>change from one value to another value</w:t>
            </w:r>
            <w:r w:rsidR="00D1574C" w:rsidRPr="0005143C">
              <w:rPr>
                <w:b/>
              </w:rPr>
              <w:t>.</w:t>
            </w:r>
            <w:r w:rsidR="00D1574C">
              <w:rPr>
                <w:b/>
              </w:rPr>
              <w:t xml:space="preserve">  In the second execution, in ‘modifying’ the attribute value delete the value by blanking out the existing value</w:t>
            </w:r>
            <w:r w:rsidR="00F21C4C" w:rsidRPr="0005143C">
              <w:rPr>
                <w:b/>
              </w:rPr>
              <w:t>.</w:t>
            </w:r>
          </w:p>
          <w:p w:rsidR="003F4BD4" w:rsidRPr="00C1445A" w:rsidRDefault="003F4BD4" w:rsidP="003F4BD4">
            <w:pPr>
              <w:pStyle w:val="List"/>
              <w:numPr>
                <w:ilvl w:val="0"/>
                <w:numId w:val="38"/>
              </w:numPr>
            </w:pPr>
            <w:r w:rsidRPr="00D914C2">
              <w:t>Verify the LSMS Supports Optional Data element Indicators are set to their production values.</w:t>
            </w:r>
          </w:p>
          <w:p w:rsidR="00795E80" w:rsidRPr="00C1445A" w:rsidRDefault="00795E80" w:rsidP="00AE7AD3">
            <w:pPr>
              <w:rPr>
                <w:sz w:val="20"/>
                <w:szCs w:val="20"/>
              </w:rPr>
            </w:pPr>
          </w:p>
        </w:tc>
      </w:tr>
      <w:tr w:rsidR="00795E80" w:rsidTr="00ED3E89">
        <w:trPr>
          <w:gridAfter w:val="1"/>
          <w:wAfter w:w="6" w:type="dxa"/>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SP Setup:</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rsidP="00ED3E89">
            <w:pPr>
              <w:pStyle w:val="List"/>
              <w:tabs>
                <w:tab w:val="left" w:pos="360"/>
              </w:tabs>
              <w:ind w:left="0" w:firstLine="0"/>
            </w:pPr>
            <w:r w:rsidRPr="00C1445A">
              <w:t>All Service Providers verify either the Number Pool Block or 1K Block of Subscription Versions with LNP Type set to ‘POOL’ to be modified exists locally.</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single" w:sz="6" w:space="0" w:color="auto"/>
              <w:left w:val="nil"/>
              <w:bottom w:val="nil"/>
              <w:right w:val="nil"/>
            </w:tcBorders>
          </w:tcPr>
          <w:p w:rsidR="00795E80" w:rsidRPr="00C1445A" w:rsidRDefault="00795E80" w:rsidP="00ED3E89">
            <w:pPr>
              <w:rPr>
                <w:b/>
                <w:sz w:val="20"/>
                <w:szCs w:val="20"/>
              </w:rPr>
            </w:pPr>
          </w:p>
        </w:tc>
        <w:tc>
          <w:tcPr>
            <w:tcW w:w="7539" w:type="dxa"/>
            <w:gridSpan w:val="8"/>
            <w:tcBorders>
              <w:top w:val="single" w:sz="6" w:space="0" w:color="auto"/>
              <w:left w:val="nil"/>
              <w:bottom w:val="nil"/>
              <w:right w:val="nil"/>
            </w:tcBorders>
          </w:tcPr>
          <w:p w:rsidR="00795E80" w:rsidRPr="00C1445A" w:rsidRDefault="00795E80" w:rsidP="00ED3E89">
            <w:pPr>
              <w:rPr>
                <w:b/>
                <w:sz w:val="20"/>
                <w:szCs w:val="20"/>
              </w:rPr>
            </w:pPr>
          </w:p>
        </w:tc>
      </w:tr>
      <w:tr w:rsidR="00795E80" w:rsidRPr="00C1445A" w:rsidTr="00ED3E89">
        <w:trPr>
          <w:gridAfter w:val="4"/>
          <w:wAfter w:w="1873"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D.</w:t>
            </w:r>
          </w:p>
        </w:tc>
        <w:tc>
          <w:tcPr>
            <w:tcW w:w="8192" w:type="dxa"/>
            <w:gridSpan w:val="7"/>
            <w:tcBorders>
              <w:top w:val="nil"/>
              <w:left w:val="nil"/>
              <w:bottom w:val="nil"/>
              <w:right w:val="nil"/>
            </w:tcBorders>
          </w:tcPr>
          <w:p w:rsidR="00795E80" w:rsidRPr="00C1445A" w:rsidRDefault="00795E80" w:rsidP="00ED3E89">
            <w:pPr>
              <w:rPr>
                <w:b/>
                <w:sz w:val="20"/>
                <w:szCs w:val="20"/>
              </w:rPr>
            </w:pPr>
            <w:r w:rsidRPr="00C1445A">
              <w:rPr>
                <w:b/>
                <w:sz w:val="20"/>
                <w:szCs w:val="20"/>
              </w:rPr>
              <w:t>TEST STEPS and EXPECTED RESULTS</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Row #</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NPAC or SP</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Test Step</w:t>
            </w:r>
          </w:p>
          <w:p w:rsidR="00795E80" w:rsidRPr="00C1445A" w:rsidRDefault="00795E80" w:rsidP="00ED3E89">
            <w:pPr>
              <w:rPr>
                <w:b/>
                <w:sz w:val="18"/>
                <w:szCs w:val="18"/>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NPAC or 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Expected Result</w:t>
            </w:r>
          </w:p>
          <w:p w:rsidR="00795E80" w:rsidRPr="00C1445A" w:rsidRDefault="00795E80" w:rsidP="00ED3E89">
            <w:pPr>
              <w:rPr>
                <w:b/>
                <w:sz w:val="18"/>
                <w:szCs w:val="18"/>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 xml:space="preserve">NPAC </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pStyle w:val="Header"/>
              <w:tabs>
                <w:tab w:val="left" w:pos="720"/>
              </w:tabs>
              <w:rPr>
                <w:sz w:val="20"/>
              </w:rPr>
            </w:pPr>
            <w:r w:rsidRPr="00C1445A">
              <w:rPr>
                <w:sz w:val="20"/>
              </w:rPr>
              <w:t xml:space="preserve">Using the SOA, Service Provider Personnel submit an M-SET Request numberPoolBlock </w:t>
            </w:r>
            <w:r w:rsidR="008A4B50">
              <w:rPr>
                <w:sz w:val="20"/>
              </w:rPr>
              <w:t>in CMIP (</w:t>
            </w:r>
            <w:r w:rsidR="008A4B50" w:rsidRPr="008A4B50">
              <w:rPr>
                <w:sz w:val="20"/>
              </w:rPr>
              <w:t xml:space="preserve">PBMQ – NpbModifyRequest </w:t>
            </w:r>
            <w:r w:rsidR="008A4B50">
              <w:rPr>
                <w:sz w:val="20"/>
              </w:rPr>
              <w:t xml:space="preserve">in XML) </w:t>
            </w:r>
            <w:r w:rsidRPr="00C1445A">
              <w:rPr>
                <w:sz w:val="20"/>
              </w:rPr>
              <w:t xml:space="preserve">to modify </w:t>
            </w:r>
            <w:r w:rsidR="00AC1C0E">
              <w:rPr>
                <w:sz w:val="20"/>
              </w:rPr>
              <w:t>at least one but not all Optional Data elements supported by their SOA</w:t>
            </w:r>
            <w:r w:rsidRPr="00C1445A">
              <w:rPr>
                <w:sz w:val="20"/>
              </w:rPr>
              <w:t xml:space="preserve"> for a Number Pool Block. </w:t>
            </w:r>
            <w:r w:rsidR="00AC1C0E">
              <w:rPr>
                <w:sz w:val="20"/>
              </w:rPr>
              <w:t xml:space="preserve">The modification should cover the scenario where one </w:t>
            </w:r>
            <w:r w:rsidR="00D1574C">
              <w:rPr>
                <w:sz w:val="20"/>
              </w:rPr>
              <w:t xml:space="preserve">or more </w:t>
            </w:r>
            <w:r w:rsidR="00AC1C0E">
              <w:rPr>
                <w:sz w:val="20"/>
              </w:rPr>
              <w:t>of the element values modified</w:t>
            </w:r>
            <w:r w:rsidR="00D1574C">
              <w:rPr>
                <w:sz w:val="20"/>
              </w:rPr>
              <w:t xml:space="preserve"> from one value to another value</w:t>
            </w:r>
            <w:r w:rsidR="00AC1C0E">
              <w:rPr>
                <w:sz w:val="20"/>
              </w:rPr>
              <w:t>.</w:t>
            </w:r>
          </w:p>
          <w:p w:rsidR="00795E80" w:rsidRPr="00C1445A" w:rsidRDefault="00795E80" w:rsidP="00ED3E89">
            <w:pPr>
              <w:rPr>
                <w:sz w:val="20"/>
                <w:szCs w:val="20"/>
              </w:rPr>
            </w:pPr>
            <w:r w:rsidRPr="00C1445A">
              <w:rPr>
                <w:sz w:val="20"/>
                <w:szCs w:val="20"/>
              </w:rPr>
              <w:t>The following attributes may be modified:</w:t>
            </w:r>
          </w:p>
          <w:p w:rsidR="00795E80" w:rsidRPr="00C1445A" w:rsidRDefault="00795E80" w:rsidP="00ED3E89">
            <w:pPr>
              <w:numPr>
                <w:ilvl w:val="0"/>
                <w:numId w:val="39"/>
              </w:numPr>
              <w:rPr>
                <w:sz w:val="20"/>
                <w:szCs w:val="20"/>
              </w:rPr>
            </w:pPr>
            <w:r w:rsidRPr="00C1445A">
              <w:rPr>
                <w:sz w:val="20"/>
                <w:szCs w:val="20"/>
              </w:rPr>
              <w:t>numberPoolBlockLRN</w:t>
            </w:r>
          </w:p>
          <w:p w:rsidR="00795E80" w:rsidRPr="00C1445A" w:rsidRDefault="00795E80" w:rsidP="00ED3E89">
            <w:pPr>
              <w:numPr>
                <w:ilvl w:val="0"/>
                <w:numId w:val="39"/>
              </w:numPr>
              <w:rPr>
                <w:sz w:val="20"/>
                <w:szCs w:val="20"/>
              </w:rPr>
            </w:pPr>
            <w:r w:rsidRPr="00C1445A">
              <w:rPr>
                <w:sz w:val="20"/>
                <w:szCs w:val="20"/>
              </w:rPr>
              <w:t>numberPoolBlockSVType – if supported by the Service Provider SOA</w:t>
            </w:r>
          </w:p>
          <w:p w:rsidR="00795E80" w:rsidRPr="00C1445A" w:rsidRDefault="00795E80" w:rsidP="00ED3E89">
            <w:pPr>
              <w:numPr>
                <w:ilvl w:val="0"/>
                <w:numId w:val="39"/>
              </w:numPr>
              <w:rPr>
                <w:sz w:val="20"/>
                <w:szCs w:val="20"/>
              </w:rPr>
            </w:pPr>
            <w:r w:rsidRPr="00C1445A">
              <w:rPr>
                <w:sz w:val="20"/>
                <w:szCs w:val="20"/>
              </w:rPr>
              <w:t>numberPoolBlockCLASS-DPC</w:t>
            </w:r>
          </w:p>
          <w:p w:rsidR="00795E80" w:rsidRPr="00C1445A" w:rsidRDefault="00795E80" w:rsidP="00ED3E89">
            <w:pPr>
              <w:numPr>
                <w:ilvl w:val="0"/>
                <w:numId w:val="39"/>
              </w:numPr>
              <w:rPr>
                <w:sz w:val="20"/>
                <w:szCs w:val="20"/>
              </w:rPr>
            </w:pPr>
            <w:r w:rsidRPr="00C1445A">
              <w:rPr>
                <w:sz w:val="20"/>
                <w:szCs w:val="20"/>
              </w:rPr>
              <w:t>numberPoolBlockCLASS-SSN</w:t>
            </w:r>
          </w:p>
          <w:p w:rsidR="00795E80" w:rsidRPr="00C1445A" w:rsidRDefault="00795E80" w:rsidP="00ED3E89">
            <w:pPr>
              <w:numPr>
                <w:ilvl w:val="0"/>
                <w:numId w:val="39"/>
              </w:numPr>
              <w:rPr>
                <w:sz w:val="20"/>
                <w:szCs w:val="20"/>
              </w:rPr>
            </w:pPr>
            <w:r w:rsidRPr="00C1445A">
              <w:rPr>
                <w:sz w:val="20"/>
                <w:szCs w:val="20"/>
              </w:rPr>
              <w:t>numberPoolBlockCNAM-DPC</w:t>
            </w:r>
          </w:p>
          <w:p w:rsidR="00795E80" w:rsidRPr="00C1445A" w:rsidRDefault="00795E80" w:rsidP="00ED3E89">
            <w:pPr>
              <w:numPr>
                <w:ilvl w:val="0"/>
                <w:numId w:val="39"/>
              </w:numPr>
              <w:rPr>
                <w:sz w:val="20"/>
                <w:szCs w:val="20"/>
              </w:rPr>
            </w:pPr>
            <w:r w:rsidRPr="00C1445A">
              <w:rPr>
                <w:sz w:val="20"/>
                <w:szCs w:val="20"/>
              </w:rPr>
              <w:t>numberPoolBlockCNAM-SSN</w:t>
            </w:r>
          </w:p>
          <w:p w:rsidR="00795E80" w:rsidRPr="00C1445A" w:rsidRDefault="00795E80" w:rsidP="00ED3E89">
            <w:pPr>
              <w:numPr>
                <w:ilvl w:val="0"/>
                <w:numId w:val="39"/>
              </w:numPr>
              <w:rPr>
                <w:sz w:val="20"/>
                <w:szCs w:val="20"/>
              </w:rPr>
            </w:pPr>
            <w:r w:rsidRPr="00C1445A">
              <w:rPr>
                <w:sz w:val="20"/>
                <w:szCs w:val="20"/>
              </w:rPr>
              <w:t>numberPoolBlockLIDB-DPC</w:t>
            </w:r>
          </w:p>
          <w:p w:rsidR="00795E80" w:rsidRPr="00C1445A" w:rsidRDefault="00795E80" w:rsidP="00ED3E89">
            <w:pPr>
              <w:numPr>
                <w:ilvl w:val="0"/>
                <w:numId w:val="39"/>
              </w:numPr>
              <w:rPr>
                <w:sz w:val="20"/>
                <w:szCs w:val="20"/>
              </w:rPr>
            </w:pPr>
            <w:r w:rsidRPr="00C1445A">
              <w:rPr>
                <w:sz w:val="20"/>
                <w:szCs w:val="20"/>
              </w:rPr>
              <w:t>numberPoolBlockLIDB-SSN</w:t>
            </w:r>
          </w:p>
          <w:p w:rsidR="00795E80" w:rsidRPr="00C1445A" w:rsidRDefault="00795E80" w:rsidP="00ED3E89">
            <w:pPr>
              <w:numPr>
                <w:ilvl w:val="0"/>
                <w:numId w:val="39"/>
              </w:numPr>
              <w:rPr>
                <w:sz w:val="20"/>
                <w:szCs w:val="20"/>
              </w:rPr>
            </w:pPr>
            <w:r w:rsidRPr="00C1445A">
              <w:rPr>
                <w:sz w:val="20"/>
                <w:szCs w:val="20"/>
              </w:rPr>
              <w:t>numberPoolBlockISVM-DPC</w:t>
            </w:r>
          </w:p>
          <w:p w:rsidR="00795E80" w:rsidRPr="00C1445A" w:rsidRDefault="00795E80" w:rsidP="00ED3E89">
            <w:pPr>
              <w:numPr>
                <w:ilvl w:val="0"/>
                <w:numId w:val="39"/>
              </w:numPr>
              <w:rPr>
                <w:sz w:val="20"/>
                <w:szCs w:val="20"/>
              </w:rPr>
            </w:pPr>
            <w:r w:rsidRPr="00C1445A">
              <w:rPr>
                <w:sz w:val="20"/>
                <w:szCs w:val="20"/>
              </w:rPr>
              <w:t>numberPoolBlockISVM-SSN</w:t>
            </w:r>
          </w:p>
          <w:p w:rsidR="00795E80" w:rsidRPr="00C1445A" w:rsidRDefault="00795E80" w:rsidP="00ED3E89">
            <w:pPr>
              <w:pStyle w:val="List"/>
              <w:numPr>
                <w:ilvl w:val="0"/>
                <w:numId w:val="39"/>
              </w:numPr>
            </w:pPr>
            <w:r w:rsidRPr="00C1445A">
              <w:t>numberPoolBlockWSMSC-DPC – if supported by the Service Provider SOA</w:t>
            </w:r>
          </w:p>
          <w:p w:rsidR="00795E80" w:rsidRPr="00C1445A" w:rsidRDefault="00795E80" w:rsidP="00ED3E89">
            <w:pPr>
              <w:pStyle w:val="Header"/>
              <w:numPr>
                <w:ilvl w:val="0"/>
                <w:numId w:val="39"/>
              </w:numPr>
              <w:rPr>
                <w:sz w:val="20"/>
              </w:rPr>
            </w:pPr>
            <w:r w:rsidRPr="00C1445A">
              <w:rPr>
                <w:sz w:val="20"/>
              </w:rPr>
              <w:t>numberPoolBlockWSMSC-SSN – if supported by the Service Provider SOA</w:t>
            </w:r>
          </w:p>
          <w:p w:rsidR="00795E80" w:rsidRPr="00C1445A" w:rsidRDefault="00795E80" w:rsidP="00ED3E89">
            <w:pPr>
              <w:pStyle w:val="Header"/>
              <w:numPr>
                <w:ilvl w:val="0"/>
                <w:numId w:val="39"/>
              </w:numPr>
              <w:rPr>
                <w:sz w:val="20"/>
              </w:rPr>
            </w:pPr>
            <w:r w:rsidRPr="00C1445A">
              <w:rPr>
                <w:sz w:val="20"/>
              </w:rPr>
              <w:t>numberPoolBlockOptionalData – if supported by the Service Provider SOA</w:t>
            </w:r>
          </w:p>
          <w:p w:rsidR="00AE7AD3" w:rsidRPr="00C1445A" w:rsidRDefault="00AE7AD3" w:rsidP="00AE7AD3">
            <w:pPr>
              <w:pStyle w:val="Header"/>
              <w:numPr>
                <w:ilvl w:val="0"/>
                <w:numId w:val="39"/>
              </w:numPr>
              <w:tabs>
                <w:tab w:val="clear" w:pos="360"/>
                <w:tab w:val="num" w:pos="612"/>
              </w:tabs>
              <w:ind w:left="612"/>
              <w:rPr>
                <w:sz w:val="20"/>
              </w:rPr>
            </w:pPr>
            <w:r w:rsidRPr="00C1445A">
              <w:rPr>
                <w:b/>
                <w:sz w:val="20"/>
              </w:rPr>
              <w:t>Specify at least one but not all Optional Data attributes your SOA application supports.</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0"/>
              </w:numPr>
              <w:spacing w:after="0"/>
              <w:rPr>
                <w:sz w:val="20"/>
                <w:szCs w:val="20"/>
              </w:rPr>
            </w:pPr>
            <w:r w:rsidRPr="00C1445A">
              <w:rPr>
                <w:sz w:val="20"/>
                <w:szCs w:val="20"/>
              </w:rPr>
              <w:t>The NPAC SMS receives the M-SET Request numberPoolBlock</w:t>
            </w:r>
            <w:r w:rsidR="008A4B50">
              <w:rPr>
                <w:sz w:val="20"/>
              </w:rPr>
              <w:t xml:space="preserve"> in CMIP (</w:t>
            </w:r>
            <w:r w:rsidR="008A4B50" w:rsidRPr="008A4B50">
              <w:rPr>
                <w:sz w:val="20"/>
              </w:rPr>
              <w:t xml:space="preserve">PBMQ – NpbModifyRequest </w:t>
            </w:r>
            <w:r w:rsidR="008A4B50">
              <w:rPr>
                <w:sz w:val="20"/>
              </w:rPr>
              <w:t>in XML)</w:t>
            </w:r>
            <w:r w:rsidRPr="00C1445A">
              <w:rPr>
                <w:sz w:val="20"/>
                <w:szCs w:val="20"/>
              </w:rPr>
              <w:t>.</w:t>
            </w:r>
          </w:p>
          <w:p w:rsidR="00795E80" w:rsidRPr="00C1445A" w:rsidRDefault="00795E80" w:rsidP="00795E80">
            <w:pPr>
              <w:pStyle w:val="BodyText"/>
              <w:numPr>
                <w:ilvl w:val="0"/>
                <w:numId w:val="40"/>
              </w:numPr>
              <w:spacing w:after="0"/>
              <w:rPr>
                <w:sz w:val="20"/>
                <w:szCs w:val="20"/>
              </w:rPr>
            </w:pPr>
            <w:r w:rsidRPr="00C1445A">
              <w:rPr>
                <w:sz w:val="20"/>
                <w:szCs w:val="20"/>
              </w:rPr>
              <w:t>The NPAC SMS performs the following actions:</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Updates the modified attributes in the Number Pool Block object.</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Sets the numberPoolBlockStatus to 'sending'.</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Updates the numberPoolBlockBroadcastTimeStamp and numberPoolBlockModifiedTimeStamp to the current date and time.</w:t>
            </w:r>
          </w:p>
          <w:p w:rsidR="00795E80" w:rsidRPr="00C1445A" w:rsidRDefault="00795E80" w:rsidP="00ED3E89">
            <w:pPr>
              <w:pStyle w:val="BodyText"/>
              <w:rPr>
                <w:sz w:val="20"/>
                <w:szCs w:val="20"/>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2.</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pStyle w:val="Header"/>
              <w:tabs>
                <w:tab w:val="left" w:pos="720"/>
              </w:tabs>
              <w:rPr>
                <w:sz w:val="20"/>
              </w:rPr>
            </w:pPr>
            <w:r w:rsidRPr="00C1445A">
              <w:rPr>
                <w:sz w:val="20"/>
              </w:rPr>
              <w:t xml:space="preserve">The NPAC SMS issues an M-SET Response numberPoolBlock </w:t>
            </w:r>
            <w:r w:rsidR="00764ADF">
              <w:rPr>
                <w:sz w:val="20"/>
              </w:rPr>
              <w:t>in CMIP (</w:t>
            </w:r>
            <w:r w:rsidR="00764ADF" w:rsidRPr="00764ADF">
              <w:rPr>
                <w:sz w:val="20"/>
              </w:rPr>
              <w:t>PBMR – NpbModifyReply</w:t>
            </w:r>
            <w:r w:rsidR="00764ADF" w:rsidRPr="008A4B50">
              <w:rPr>
                <w:sz w:val="20"/>
              </w:rPr>
              <w:t xml:space="preserve"> </w:t>
            </w:r>
            <w:r w:rsidR="00764ADF">
              <w:rPr>
                <w:sz w:val="20"/>
              </w:rPr>
              <w:t xml:space="preserve">in XML) </w:t>
            </w:r>
            <w:r w:rsidRPr="00C1445A">
              <w:rPr>
                <w:sz w:val="20"/>
              </w:rPr>
              <w:t>to the Service Provider SOA.</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The Service Provider SOA receives the M-SET Response numberPoolBlock</w:t>
            </w:r>
            <w:r w:rsidR="00764ADF">
              <w:rPr>
                <w:sz w:val="20"/>
              </w:rPr>
              <w:t xml:space="preserve"> in CMIP (</w:t>
            </w:r>
            <w:r w:rsidR="00764ADF" w:rsidRPr="00764ADF">
              <w:rPr>
                <w:sz w:val="20"/>
              </w:rPr>
              <w:t>PBMR – NpbModifyReply</w:t>
            </w:r>
            <w:r w:rsidR="00764ADF" w:rsidRPr="008A4B50">
              <w:rPr>
                <w:sz w:val="20"/>
              </w:rPr>
              <w:t xml:space="preserve"> </w:t>
            </w:r>
            <w:r w:rsidR="00764ADF">
              <w:rPr>
                <w:sz w:val="20"/>
              </w:rPr>
              <w:t>in XML)</w:t>
            </w:r>
            <w:r w:rsidRPr="00C1445A">
              <w:rPr>
                <w:sz w:val="20"/>
                <w:szCs w:val="20"/>
              </w:rPr>
              <w: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3.</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The NPAC SMS issues an M-SET Request subscriptionVersionNPAC to itself to modify the attribute data on the corresponding subscriptionVersionNPAC object(s).</w:t>
            </w:r>
          </w:p>
          <w:p w:rsidR="00795E80" w:rsidRPr="00C1445A" w:rsidRDefault="00795E80" w:rsidP="00ED3E89">
            <w:pPr>
              <w:rPr>
                <w:sz w:val="20"/>
                <w:szCs w:val="20"/>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9D7223" w:rsidP="009D7223">
            <w:pPr>
              <w:rPr>
                <w:sz w:val="18"/>
                <w:szCs w:val="18"/>
              </w:rPr>
            </w:pPr>
            <w:r>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2"/>
              </w:numPr>
              <w:spacing w:after="0"/>
              <w:rPr>
                <w:sz w:val="20"/>
                <w:szCs w:val="20"/>
              </w:rPr>
            </w:pPr>
            <w:r w:rsidRPr="00C1445A">
              <w:rPr>
                <w:sz w:val="20"/>
                <w:szCs w:val="20"/>
              </w:rPr>
              <w:t>The NPAC SMS issues an M-SET Response subscriptionVersionNPAC to itself.</w:t>
            </w:r>
          </w:p>
          <w:p w:rsidR="00795E80" w:rsidRPr="00C1445A" w:rsidRDefault="00795E80" w:rsidP="00795E80">
            <w:pPr>
              <w:pStyle w:val="BodyText"/>
              <w:numPr>
                <w:ilvl w:val="0"/>
                <w:numId w:val="42"/>
              </w:numPr>
              <w:spacing w:after="0"/>
              <w:rPr>
                <w:sz w:val="20"/>
                <w:szCs w:val="20"/>
              </w:rPr>
            </w:pPr>
            <w:r w:rsidRPr="00C1445A">
              <w:rPr>
                <w:sz w:val="20"/>
                <w:szCs w:val="20"/>
              </w:rPr>
              <w:t>The NPAC SMS performs the following actions:</w:t>
            </w:r>
          </w:p>
          <w:p w:rsidR="00795E80" w:rsidRPr="00C1445A" w:rsidRDefault="00795E80" w:rsidP="00ED3E89">
            <w:pPr>
              <w:pStyle w:val="BodyText"/>
              <w:numPr>
                <w:ilvl w:val="0"/>
                <w:numId w:val="43"/>
              </w:numPr>
              <w:spacing w:after="0"/>
              <w:ind w:left="756"/>
              <w:rPr>
                <w:sz w:val="20"/>
                <w:szCs w:val="20"/>
              </w:rPr>
            </w:pPr>
            <w:r w:rsidRPr="00C1445A">
              <w:rPr>
                <w:sz w:val="20"/>
                <w:szCs w:val="20"/>
              </w:rPr>
              <w:t>Updates the modified attributes in the Subscription Versions within the 1K Block with LNP Type set to ‘POOL’.</w:t>
            </w:r>
          </w:p>
          <w:p w:rsidR="00795E80" w:rsidRPr="00C1445A" w:rsidRDefault="00795E80" w:rsidP="00ED3E89">
            <w:pPr>
              <w:pStyle w:val="BodyText"/>
              <w:numPr>
                <w:ilvl w:val="0"/>
                <w:numId w:val="43"/>
              </w:numPr>
              <w:spacing w:after="0"/>
              <w:ind w:left="756"/>
              <w:rPr>
                <w:sz w:val="20"/>
                <w:szCs w:val="20"/>
              </w:rPr>
            </w:pPr>
            <w:r w:rsidRPr="00C1445A">
              <w:rPr>
                <w:sz w:val="20"/>
                <w:szCs w:val="20"/>
              </w:rPr>
              <w:t>Sets the subscriptionVersionStatus to ‘sending’.</w:t>
            </w:r>
          </w:p>
          <w:p w:rsidR="00795E80" w:rsidRPr="00C1445A" w:rsidRDefault="00795E80" w:rsidP="00ED3E89">
            <w:pPr>
              <w:pStyle w:val="BodyText"/>
              <w:numPr>
                <w:ilvl w:val="0"/>
                <w:numId w:val="43"/>
              </w:numPr>
              <w:spacing w:after="0"/>
              <w:ind w:left="756"/>
              <w:rPr>
                <w:sz w:val="20"/>
                <w:szCs w:val="20"/>
              </w:rPr>
            </w:pPr>
            <w:r w:rsidRPr="00C1445A">
              <w:rPr>
                <w:sz w:val="20"/>
                <w:szCs w:val="20"/>
              </w:rPr>
              <w:t>Updates the subscriptionVersionBroadcastTimeStamp and the subscriptionVersionModifiedTimeStamp to the current date and time.</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4.</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F30B10" w:rsidRPr="00207D42" w:rsidRDefault="00764ADF" w:rsidP="00207D42">
            <w:pPr>
              <w:rPr>
                <w:sz w:val="20"/>
                <w:szCs w:val="20"/>
              </w:rPr>
            </w:pPr>
            <w:r w:rsidRPr="00207D42">
              <w:rPr>
                <w:sz w:val="20"/>
                <w:szCs w:val="20"/>
              </w:rPr>
              <w:t xml:space="preserve">For </w:t>
            </w:r>
            <w:r w:rsidR="00795E80" w:rsidRPr="00207D42">
              <w:rPr>
                <w:sz w:val="20"/>
                <w:szCs w:val="20"/>
              </w:rPr>
              <w:t xml:space="preserve">the LSMS under test, the NPAC SMS issues an M-SET Request numberPoolBlock </w:t>
            </w:r>
            <w:r w:rsidRPr="00207D42">
              <w:rPr>
                <w:sz w:val="20"/>
                <w:szCs w:val="20"/>
              </w:rPr>
              <w:t xml:space="preserve">in CMIP (or </w:t>
            </w:r>
            <w:r w:rsidR="00207D42">
              <w:rPr>
                <w:sz w:val="20"/>
                <w:szCs w:val="20"/>
              </w:rPr>
              <w:t>PBMD - NpbModifyDownload</w:t>
            </w:r>
            <w:r w:rsidRPr="00207D42">
              <w:rPr>
                <w:sz w:val="20"/>
                <w:szCs w:val="20"/>
              </w:rPr>
              <w:t xml:space="preserve"> in XML) </w:t>
            </w:r>
            <w:r w:rsidR="00795E80" w:rsidRPr="00207D42">
              <w:rPr>
                <w:sz w:val="20"/>
                <w:szCs w:val="20"/>
              </w:rPr>
              <w:t>to update the attributes on the Number Pool Block object.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64ADF" w:rsidP="006B4CFA">
            <w:pPr>
              <w:pStyle w:val="BodyText"/>
              <w:spacing w:after="0"/>
              <w:rPr>
                <w:sz w:val="20"/>
                <w:szCs w:val="20"/>
              </w:rPr>
            </w:pPr>
            <w:r>
              <w:rPr>
                <w:sz w:val="20"/>
                <w:szCs w:val="20"/>
              </w:rPr>
              <w:t>For</w:t>
            </w:r>
            <w:r w:rsidRPr="00C1445A">
              <w:rPr>
                <w:sz w:val="20"/>
                <w:szCs w:val="20"/>
              </w:rPr>
              <w:t xml:space="preserve"> </w:t>
            </w:r>
            <w:r w:rsidR="00795E80" w:rsidRPr="00C1445A">
              <w:rPr>
                <w:sz w:val="20"/>
                <w:szCs w:val="20"/>
              </w:rPr>
              <w:t>the LSMS under test</w:t>
            </w:r>
            <w:r>
              <w:rPr>
                <w:sz w:val="20"/>
                <w:szCs w:val="20"/>
              </w:rPr>
              <w:t>,</w:t>
            </w:r>
            <w:r w:rsidR="00795E80" w:rsidRPr="00C1445A">
              <w:rPr>
                <w:sz w:val="20"/>
                <w:szCs w:val="20"/>
              </w:rPr>
              <w:t xml:space="preserve"> LSMS receives the M-SET Request</w:t>
            </w:r>
            <w:r>
              <w:t xml:space="preserve"> </w:t>
            </w:r>
            <w:r w:rsidRPr="00764ADF">
              <w:rPr>
                <w:sz w:val="20"/>
                <w:szCs w:val="20"/>
              </w:rPr>
              <w:t xml:space="preserve">in CMIP (or </w:t>
            </w:r>
            <w:r w:rsidR="002114FA">
              <w:rPr>
                <w:sz w:val="20"/>
                <w:szCs w:val="20"/>
              </w:rPr>
              <w:t>PBMD - NpbModifyDownload</w:t>
            </w:r>
            <w:r w:rsidRPr="00764ADF">
              <w:rPr>
                <w:sz w:val="20"/>
                <w:szCs w:val="20"/>
              </w:rPr>
              <w:t xml:space="preserve"> in XML)</w:t>
            </w:r>
            <w:r w:rsidR="00795E80" w:rsidRPr="00C1445A">
              <w:rPr>
                <w:sz w:val="20"/>
                <w:szCs w:val="20"/>
              </w:rPr>
              <w:t xml:space="preserve">, </w:t>
            </w:r>
            <w:r w:rsidR="00AC1C0E" w:rsidRPr="00C1445A">
              <w:rPr>
                <w:sz w:val="20"/>
                <w:szCs w:val="20"/>
              </w:rPr>
              <w:t>verifies</w:t>
            </w:r>
            <w:r w:rsidR="00795E80" w:rsidRPr="00C1445A">
              <w:rPr>
                <w:sz w:val="20"/>
                <w:szCs w:val="20"/>
              </w:rPr>
              <w:t xml:space="preserve"> that the action is valid and returns an M-SET Response numberPoolBlock </w:t>
            </w:r>
            <w:r w:rsidRPr="00764ADF">
              <w:rPr>
                <w:sz w:val="20"/>
                <w:szCs w:val="20"/>
              </w:rPr>
              <w:t xml:space="preserve">in CMIP (or NOTR – NotificationReply in XML) </w:t>
            </w:r>
            <w:r w:rsidR="00795E80" w:rsidRPr="00C1445A">
              <w:rPr>
                <w:sz w:val="20"/>
                <w:szCs w:val="20"/>
              </w:rPr>
              <w:t>back to the NPAC SMS.</w:t>
            </w:r>
            <w:r w:rsidR="006B4CFA" w:rsidRPr="00C1445A">
              <w:rPr>
                <w:sz w:val="20"/>
                <w:szCs w:val="20"/>
              </w:rPr>
              <w:t xml:space="preserve"> </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5.</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Upon receiving a successful response from the LSMS, the following occurs:</w:t>
            </w:r>
          </w:p>
          <w:p w:rsidR="00795E80" w:rsidRPr="00C1445A" w:rsidRDefault="00795E80" w:rsidP="00ED3E89">
            <w:pPr>
              <w:pStyle w:val="List"/>
              <w:numPr>
                <w:ilvl w:val="0"/>
                <w:numId w:val="46"/>
              </w:numPr>
            </w:pPr>
            <w:r w:rsidRPr="00C1445A">
              <w:t>The NPAC SMS issues an M-SET Request subscriptionVersionNPAC to itself to set the Subscription Version Status to 'active', update the Failed SP List to empty, and update the subscriptionModifiedTimeStamp to the current date and time.</w:t>
            </w:r>
          </w:p>
          <w:p w:rsidR="00795E80" w:rsidRPr="00C1445A" w:rsidRDefault="00795E80" w:rsidP="00ED3E89">
            <w:pPr>
              <w:numPr>
                <w:ilvl w:val="0"/>
                <w:numId w:val="46"/>
              </w:numPr>
              <w:rPr>
                <w:sz w:val="20"/>
                <w:szCs w:val="20"/>
              </w:rPr>
            </w:pPr>
            <w:r w:rsidRPr="00C1445A">
              <w:rPr>
                <w:sz w:val="20"/>
                <w:szCs w:val="20"/>
              </w:rPr>
              <w:t>The NPAC SMS issues an M-SET Request numberPoolBlockNPAC to itself to set the Number Pool Block status to 'active', update the Failed SP List to empty and update the numberPoolBlockModifiedTimeStamp to the current date and time.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7"/>
              </w:numPr>
              <w:spacing w:after="0"/>
              <w:rPr>
                <w:sz w:val="20"/>
                <w:szCs w:val="20"/>
              </w:rPr>
            </w:pPr>
            <w:r w:rsidRPr="00C1445A">
              <w:rPr>
                <w:sz w:val="20"/>
                <w:szCs w:val="20"/>
              </w:rPr>
              <w:t xml:space="preserve">The NPAC SMS issues an M-SET Response subscriptionVersionNPAC. </w:t>
            </w:r>
          </w:p>
          <w:p w:rsidR="00795E80" w:rsidRPr="00C1445A" w:rsidRDefault="00795E80" w:rsidP="00795E80">
            <w:pPr>
              <w:pStyle w:val="BodyText"/>
              <w:numPr>
                <w:ilvl w:val="0"/>
                <w:numId w:val="47"/>
              </w:numPr>
              <w:spacing w:after="0"/>
              <w:rPr>
                <w:sz w:val="20"/>
                <w:szCs w:val="20"/>
              </w:rPr>
            </w:pPr>
            <w:r w:rsidRPr="00C1445A">
              <w:rPr>
                <w:sz w:val="20"/>
                <w:szCs w:val="20"/>
              </w:rPr>
              <w:t>The NPAC SMS issues an M-SET Response numberPoolBlockNPAC.</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6.</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The NPAC SMS determines the numberPoolBlockSOA-Origination indicator is set to FALSE, and further processing is terminated here.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7.</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NPAC Personnel perform a query for the Number Pool Block and the 1K Block of Subscription Versions with LNP Type set to ‘POOL’ as well as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8"/>
              </w:numPr>
              <w:spacing w:after="0"/>
              <w:rPr>
                <w:sz w:val="20"/>
                <w:szCs w:val="20"/>
              </w:rPr>
            </w:pPr>
            <w:r w:rsidRPr="00C1445A">
              <w:rPr>
                <w:sz w:val="20"/>
                <w:szCs w:val="20"/>
              </w:rPr>
              <w:t xml:space="preserve">Verify the Number Pool Block </w:t>
            </w:r>
            <w:r w:rsidR="00817A5C" w:rsidRPr="00C1445A">
              <w:rPr>
                <w:sz w:val="20"/>
                <w:szCs w:val="20"/>
              </w:rPr>
              <w:t>and specifically only the respective, modified Optional Data elements were</w:t>
            </w:r>
            <w:r w:rsidRPr="00C1445A">
              <w:rPr>
                <w:sz w:val="20"/>
                <w:szCs w:val="20"/>
              </w:rPr>
              <w:t xml:space="preserve"> successfully modified and the status is set to ‘active’ with an empty Failed SP List.</w:t>
            </w:r>
          </w:p>
          <w:p w:rsidR="00795E80" w:rsidRPr="00C1445A" w:rsidRDefault="00795E80" w:rsidP="00795E80">
            <w:pPr>
              <w:pStyle w:val="BodyText"/>
              <w:numPr>
                <w:ilvl w:val="0"/>
                <w:numId w:val="48"/>
              </w:numPr>
              <w:spacing w:after="0"/>
              <w:rPr>
                <w:sz w:val="20"/>
                <w:szCs w:val="20"/>
              </w:rPr>
            </w:pPr>
            <w:r w:rsidRPr="00C1445A">
              <w:rPr>
                <w:sz w:val="20"/>
                <w:szCs w:val="20"/>
              </w:rPr>
              <w:t>Verify the Subscription Versions with LNP Type set to ‘POOL’ in the 1K Block were successfully modified and their status is set to ‘active’ with an empty Failed SP List.</w:t>
            </w:r>
          </w:p>
          <w:p w:rsidR="00795E80" w:rsidRPr="00C1445A" w:rsidRDefault="00795E80" w:rsidP="00795E80">
            <w:pPr>
              <w:pStyle w:val="BodyText"/>
              <w:numPr>
                <w:ilvl w:val="0"/>
                <w:numId w:val="48"/>
              </w:numPr>
              <w:spacing w:after="0"/>
              <w:rPr>
                <w:sz w:val="20"/>
                <w:szCs w:val="20"/>
              </w:rPr>
            </w:pPr>
            <w:r w:rsidRPr="00C1445A">
              <w:rPr>
                <w:sz w:val="20"/>
                <w:szCs w:val="20"/>
              </w:rPr>
              <w:t>Verify the Subscription Versions within the 1K Block with LNP Type set to ‘LISP’ and ‘LSPP’ have not been modified on any LSMS.</w:t>
            </w:r>
          </w:p>
          <w:p w:rsidR="00795E80" w:rsidRPr="00C1445A" w:rsidRDefault="00795E80" w:rsidP="00795E80">
            <w:pPr>
              <w:pStyle w:val="BodyText"/>
              <w:numPr>
                <w:ilvl w:val="0"/>
                <w:numId w:val="48"/>
              </w:numPr>
              <w:spacing w:after="0"/>
              <w:rPr>
                <w:sz w:val="20"/>
                <w:szCs w:val="20"/>
              </w:rPr>
            </w:pPr>
            <w:r w:rsidRPr="00C1445A">
              <w:rPr>
                <w:sz w:val="20"/>
                <w:szCs w:val="20"/>
              </w:rPr>
              <w:t>Verify the NPAC SMS generated a Number Pool Block with a unique ID, all attributes prior to modification, and the status is set to ‘old’ with an empty Failed SP List.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8.</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NPAC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Verify the NPAC SMS did not broadcast the ‘old’ Number Pool Block.</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9.</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Optional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9D7223">
            <w:pPr>
              <w:rPr>
                <w:sz w:val="20"/>
                <w:szCs w:val="20"/>
              </w:rPr>
            </w:pPr>
            <w:r w:rsidRPr="00C1445A">
              <w:rPr>
                <w:sz w:val="20"/>
                <w:szCs w:val="20"/>
              </w:rPr>
              <w:t>Service Provider Personnel perform a local query for the Number Pool Block and the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9D7223" w:rsidP="00795E80">
            <w:pPr>
              <w:pStyle w:val="BodyText"/>
              <w:numPr>
                <w:ilvl w:val="0"/>
                <w:numId w:val="49"/>
              </w:numPr>
              <w:spacing w:after="0"/>
              <w:rPr>
                <w:sz w:val="20"/>
                <w:szCs w:val="20"/>
              </w:rPr>
            </w:pPr>
            <w:r>
              <w:rPr>
                <w:sz w:val="20"/>
                <w:szCs w:val="20"/>
              </w:rPr>
              <w:t>V</w:t>
            </w:r>
            <w:r w:rsidR="00795E80" w:rsidRPr="00C1445A">
              <w:rPr>
                <w:sz w:val="20"/>
                <w:szCs w:val="20"/>
              </w:rPr>
              <w:t>erify you received the modification for Number Pool Block and that it was modified appropriately.</w:t>
            </w:r>
          </w:p>
          <w:p w:rsidR="003F4BD4" w:rsidRPr="00C1445A" w:rsidDel="002C3A53" w:rsidRDefault="003F4BD4" w:rsidP="00795E80">
            <w:pPr>
              <w:pStyle w:val="BodyText"/>
              <w:numPr>
                <w:ilvl w:val="0"/>
                <w:numId w:val="49"/>
              </w:numPr>
              <w:spacing w:after="0"/>
              <w:rPr>
                <w:sz w:val="20"/>
                <w:szCs w:val="20"/>
              </w:rPr>
            </w:pPr>
            <w:r>
              <w:rPr>
                <w:sz w:val="20"/>
                <w:szCs w:val="20"/>
              </w:rPr>
              <w:t>On the LSMS under test verify that the Optional Data elements are instantiated on the LSMS according to how their Optional Data element Indicators are configured.</w:t>
            </w:r>
          </w:p>
          <w:p w:rsidR="00795E80" w:rsidRPr="00C1445A" w:rsidRDefault="00795E80" w:rsidP="00795E80">
            <w:pPr>
              <w:pStyle w:val="BodyText"/>
              <w:numPr>
                <w:ilvl w:val="0"/>
                <w:numId w:val="49"/>
              </w:numPr>
              <w:spacing w:after="0"/>
              <w:rPr>
                <w:sz w:val="20"/>
                <w:szCs w:val="20"/>
              </w:rPr>
            </w:pPr>
            <w:r w:rsidRPr="00C1445A">
              <w:rPr>
                <w:sz w:val="20"/>
                <w:szCs w:val="20"/>
              </w:rPr>
              <w:t xml:space="preserve">Verify the Subscription Versions within the 1K Block with LNP Type set to ‘LISP’ and ‘LSPP’ have not been modified on any LSMS. </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10.</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9D7223">
            <w:pPr>
              <w:rPr>
                <w:sz w:val="20"/>
                <w:szCs w:val="20"/>
              </w:rPr>
            </w:pPr>
            <w:r w:rsidRPr="00C1445A">
              <w:rPr>
                <w:sz w:val="20"/>
                <w:szCs w:val="20"/>
              </w:rPr>
              <w:t>Service Provider Personnel perform an NPAC SMS query for the Number Pool Block and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50"/>
              </w:numPr>
              <w:spacing w:after="0"/>
              <w:rPr>
                <w:sz w:val="20"/>
                <w:szCs w:val="20"/>
              </w:rPr>
            </w:pPr>
            <w:r w:rsidRPr="00C1445A">
              <w:rPr>
                <w:sz w:val="20"/>
                <w:szCs w:val="20"/>
              </w:rPr>
              <w:t xml:space="preserve">Verify the Number Pool Block </w:t>
            </w:r>
            <w:r w:rsidR="00722DFC" w:rsidRPr="00C1445A">
              <w:rPr>
                <w:sz w:val="20"/>
                <w:szCs w:val="20"/>
              </w:rPr>
              <w:t xml:space="preserve">and specifically only the respective, modified Optional Data elements were </w:t>
            </w:r>
            <w:r w:rsidRPr="00C1445A">
              <w:rPr>
                <w:sz w:val="20"/>
                <w:szCs w:val="20"/>
              </w:rPr>
              <w:t>successfully modified</w:t>
            </w:r>
            <w:r w:rsidR="00AC1C0E">
              <w:rPr>
                <w:sz w:val="20"/>
                <w:szCs w:val="20"/>
              </w:rPr>
              <w:t xml:space="preserve"> as specified in the request</w:t>
            </w:r>
            <w:r w:rsidRPr="00C1445A">
              <w:rPr>
                <w:sz w:val="20"/>
                <w:szCs w:val="20"/>
              </w:rPr>
              <w:t xml:space="preserve"> and the status is set to ‘active’ with an empty Failed SP List on the NPAC SMS.</w:t>
            </w:r>
          </w:p>
          <w:p w:rsidR="00795E80" w:rsidRPr="00C1445A" w:rsidRDefault="00795E80" w:rsidP="00795E80">
            <w:pPr>
              <w:pStyle w:val="BodyText"/>
              <w:numPr>
                <w:ilvl w:val="0"/>
                <w:numId w:val="50"/>
              </w:numPr>
              <w:spacing w:after="0"/>
              <w:rPr>
                <w:sz w:val="20"/>
                <w:szCs w:val="20"/>
              </w:rPr>
            </w:pPr>
            <w:r w:rsidRPr="00C1445A">
              <w:rPr>
                <w:sz w:val="20"/>
                <w:szCs w:val="20"/>
              </w:rPr>
              <w:t>Verify the Subscription Versions within the 1K Block with LNP Type set to ‘LISP’ and ‘LSPP’ have not been modified on the NPAC SMS</w:t>
            </w:r>
          </w:p>
          <w:p w:rsidR="00795E80" w:rsidRPr="00C1445A" w:rsidRDefault="00795E80" w:rsidP="00795E80">
            <w:pPr>
              <w:pStyle w:val="BodyText"/>
              <w:numPr>
                <w:ilvl w:val="0"/>
                <w:numId w:val="50"/>
              </w:numPr>
              <w:spacing w:after="0"/>
              <w:rPr>
                <w:sz w:val="20"/>
                <w:szCs w:val="20"/>
              </w:rPr>
            </w:pPr>
            <w:r w:rsidRPr="00C1445A">
              <w:rPr>
                <w:sz w:val="20"/>
                <w:szCs w:val="20"/>
              </w:rPr>
              <w:t>Verify the Number Pool Block exists on the NPAC SMS with a unique ID, all attributes prior to modification, and the status is set to ‘old’ with an empty Failed SP List.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11.</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Service Provider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Verify the ‘old’ Number Pool Block did not get broadcast.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12.</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795E80">
            <w:pPr>
              <w:pStyle w:val="ListBullet"/>
              <w:numPr>
                <w:ilvl w:val="0"/>
                <w:numId w:val="0"/>
              </w:numPr>
              <w:tabs>
                <w:tab w:val="num" w:pos="252"/>
              </w:tabs>
              <w:ind w:left="342" w:hanging="360"/>
            </w:pPr>
            <w:r w:rsidRPr="00C1445A">
              <w:t>NPAC Personnel perform a full audit for the Number Pool Block and respective POOLed Subscription Versions that were modified during this test case.</w:t>
            </w:r>
          </w:p>
          <w:p w:rsidR="00795E80" w:rsidRPr="00C1445A" w:rsidRDefault="00795E80" w:rsidP="00795E80">
            <w:pPr>
              <w:pStyle w:val="ListBullet"/>
              <w:numPr>
                <w:ilvl w:val="0"/>
                <w:numId w:val="0"/>
              </w:numPr>
              <w:tabs>
                <w:tab w:val="num" w:pos="252"/>
              </w:tabs>
              <w:ind w:left="342" w:hanging="360"/>
            </w:pPr>
            <w:r w:rsidRPr="00C1445A">
              <w:t>NPAC Personnel perform a full audit for the non-POOLed Subscription Versions respective to the Number Pool Block used during this test case.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ListBullet"/>
              <w:numPr>
                <w:ilvl w:val="1"/>
                <w:numId w:val="51"/>
              </w:numPr>
              <w:tabs>
                <w:tab w:val="clear" w:pos="1440"/>
              </w:tabs>
              <w:ind w:left="404"/>
            </w:pPr>
            <w:r w:rsidRPr="00C1445A">
              <w:t>Using the Audit Results Log verify that there were no updates issued to the Number Pool Block or respective POOLed Subscription Versions as a result of performing the audit.  If updates were made, the LSMS fails this test case.</w:t>
            </w:r>
          </w:p>
          <w:p w:rsidR="00795E80" w:rsidRPr="00C1445A" w:rsidRDefault="00795E80" w:rsidP="00ED3E89">
            <w:pPr>
              <w:pStyle w:val="ListBullet"/>
              <w:numPr>
                <w:ilvl w:val="1"/>
                <w:numId w:val="51"/>
              </w:numPr>
              <w:tabs>
                <w:tab w:val="clear" w:pos="1440"/>
              </w:tabs>
              <w:ind w:left="404"/>
            </w:pPr>
            <w:r w:rsidRPr="00C1445A">
              <w:t xml:space="preserve">Using the Audit Results Log verify that there were no updates issues as a result of performing the audit of the non-POOLed Subscription Versions. </w:t>
            </w: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r w:rsidRPr="00D1574C">
              <w:rPr>
                <w:sz w:val="18"/>
                <w:szCs w:val="18"/>
              </w:rPr>
              <w:t>1</w:t>
            </w:r>
            <w:r>
              <w:rPr>
                <w:sz w:val="18"/>
                <w:szCs w:val="18"/>
              </w:rPr>
              <w:t>3</w:t>
            </w:r>
            <w:r w:rsidRPr="00D1574C">
              <w:rPr>
                <w:sz w:val="18"/>
                <w:szCs w:val="18"/>
              </w:rPr>
              <w:t>.</w:t>
            </w:r>
          </w:p>
        </w:tc>
        <w:tc>
          <w:tcPr>
            <w:tcW w:w="877" w:type="dxa"/>
            <w:tcBorders>
              <w:top w:val="single" w:sz="6" w:space="0" w:color="auto"/>
              <w:left w:val="nil"/>
              <w:bottom w:val="single" w:sz="6" w:space="0" w:color="auto"/>
              <w:right w:val="single" w:sz="6" w:space="0" w:color="auto"/>
            </w:tcBorders>
          </w:tcPr>
          <w:p w:rsidR="00D1574C" w:rsidRPr="00D1574C" w:rsidRDefault="00D1574C" w:rsidP="00A87344">
            <w:pPr>
              <w:rPr>
                <w:sz w:val="18"/>
                <w:szCs w:val="18"/>
              </w:rPr>
            </w:pPr>
            <w:r w:rsidRPr="00D1574C">
              <w:rPr>
                <w:sz w:val="18"/>
                <w:szCs w:val="18"/>
              </w:rPr>
              <w:t>SP</w:t>
            </w:r>
          </w:p>
        </w:tc>
        <w:tc>
          <w:tcPr>
            <w:tcW w:w="3510" w:type="dxa"/>
            <w:gridSpan w:val="2"/>
            <w:tcBorders>
              <w:top w:val="single" w:sz="6" w:space="0" w:color="auto"/>
              <w:left w:val="nil"/>
              <w:bottom w:val="single" w:sz="6" w:space="0" w:color="auto"/>
              <w:right w:val="single" w:sz="6" w:space="0" w:color="auto"/>
            </w:tcBorders>
          </w:tcPr>
          <w:p w:rsidR="00D1574C" w:rsidRPr="00E66A2C" w:rsidRDefault="00D1574C" w:rsidP="00015766">
            <w:pPr>
              <w:numPr>
                <w:ilvl w:val="0"/>
                <w:numId w:val="64"/>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w:t>
            </w:r>
            <w:r>
              <w:rPr>
                <w:sz w:val="20"/>
                <w:szCs w:val="20"/>
              </w:rPr>
              <w:t>a</w:t>
            </w:r>
            <w:r w:rsidRPr="00E66A2C">
              <w:rPr>
                <w:sz w:val="20"/>
                <w:szCs w:val="20"/>
              </w:rPr>
              <w:t xml:space="preserve">ctive </w:t>
            </w:r>
            <w:r>
              <w:rPr>
                <w:sz w:val="20"/>
                <w:szCs w:val="20"/>
              </w:rPr>
              <w:t>Number Pool Block</w:t>
            </w:r>
            <w:r w:rsidRPr="00E66A2C">
              <w:rPr>
                <w:sz w:val="20"/>
                <w:szCs w:val="20"/>
              </w:rPr>
              <w:t xml:space="preserve">.  </w:t>
            </w:r>
            <w:r>
              <w:rPr>
                <w:sz w:val="20"/>
                <w:szCs w:val="20"/>
              </w:rPr>
              <w:t>The modification should cover the scenario where one or more of the element values are deleted from the record by blanking out the existing value.</w:t>
            </w:r>
          </w:p>
          <w:p w:rsidR="00D1574C" w:rsidRPr="00E66A2C" w:rsidRDefault="00D1574C" w:rsidP="00015766">
            <w:pPr>
              <w:numPr>
                <w:ilvl w:val="0"/>
                <w:numId w:val="64"/>
              </w:numPr>
              <w:rPr>
                <w:sz w:val="20"/>
                <w:szCs w:val="20"/>
              </w:rPr>
            </w:pPr>
            <w:r w:rsidRPr="00E66A2C">
              <w:rPr>
                <w:sz w:val="20"/>
                <w:szCs w:val="20"/>
              </w:rPr>
              <w:t xml:space="preserve">The SOA system issues an </w:t>
            </w:r>
            <w:r w:rsidRPr="00C1445A">
              <w:rPr>
                <w:sz w:val="20"/>
              </w:rPr>
              <w:t xml:space="preserve">M-SET Request numberPoolBlock </w:t>
            </w:r>
            <w:r>
              <w:rPr>
                <w:sz w:val="20"/>
              </w:rPr>
              <w:t>in CMIP (</w:t>
            </w:r>
            <w:r w:rsidRPr="008A4B50">
              <w:rPr>
                <w:sz w:val="20"/>
              </w:rPr>
              <w:t xml:space="preserve">PBMQ – NpbModifyRequest </w:t>
            </w:r>
            <w:r>
              <w:rPr>
                <w:sz w:val="20"/>
              </w:rPr>
              <w:t xml:space="preserve">in XML) </w:t>
            </w:r>
            <w:r w:rsidRPr="00E66A2C">
              <w:rPr>
                <w:sz w:val="20"/>
                <w:szCs w:val="20"/>
              </w:rPr>
              <w:t>to the NPAC SMS.</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r w:rsidRPr="00D1574C">
              <w:rPr>
                <w:sz w:val="18"/>
                <w:szCs w:val="18"/>
              </w:rPr>
              <w:t>NPAC</w:t>
            </w:r>
          </w:p>
        </w:tc>
        <w:tc>
          <w:tcPr>
            <w:tcW w:w="4962" w:type="dxa"/>
            <w:gridSpan w:val="4"/>
            <w:tcBorders>
              <w:top w:val="single" w:sz="6" w:space="0" w:color="auto"/>
              <w:left w:val="nil"/>
              <w:bottom w:val="single" w:sz="6" w:space="0" w:color="auto"/>
              <w:right w:val="single" w:sz="6" w:space="0" w:color="auto"/>
            </w:tcBorders>
          </w:tcPr>
          <w:p w:rsidR="00D1574C" w:rsidRPr="00C1445A" w:rsidRDefault="00D1574C" w:rsidP="00015766">
            <w:pPr>
              <w:pStyle w:val="BodyText"/>
              <w:numPr>
                <w:ilvl w:val="0"/>
                <w:numId w:val="65"/>
              </w:numPr>
              <w:spacing w:after="0"/>
              <w:rPr>
                <w:sz w:val="20"/>
                <w:szCs w:val="20"/>
              </w:rPr>
            </w:pPr>
            <w:r w:rsidRPr="00C1445A">
              <w:rPr>
                <w:sz w:val="20"/>
                <w:szCs w:val="20"/>
              </w:rPr>
              <w:t>The NPAC SMS receives the M-SET Request numberPoolBlock</w:t>
            </w:r>
            <w:r>
              <w:rPr>
                <w:sz w:val="20"/>
              </w:rPr>
              <w:t xml:space="preserve"> in CMIP (</w:t>
            </w:r>
            <w:r w:rsidRPr="008A4B50">
              <w:rPr>
                <w:sz w:val="20"/>
              </w:rPr>
              <w:t xml:space="preserve">PBMQ – NpbModifyRequest </w:t>
            </w:r>
            <w:r>
              <w:rPr>
                <w:sz w:val="20"/>
              </w:rPr>
              <w:t>in XML)</w:t>
            </w:r>
            <w:r w:rsidRPr="00C1445A">
              <w:rPr>
                <w:sz w:val="20"/>
                <w:szCs w:val="20"/>
              </w:rPr>
              <w:t>.</w:t>
            </w:r>
          </w:p>
          <w:p w:rsidR="00D1574C" w:rsidRPr="00C1445A" w:rsidRDefault="00D1574C" w:rsidP="00015766">
            <w:pPr>
              <w:pStyle w:val="BodyText"/>
              <w:numPr>
                <w:ilvl w:val="0"/>
                <w:numId w:val="65"/>
              </w:numPr>
              <w:spacing w:after="0"/>
              <w:rPr>
                <w:sz w:val="20"/>
                <w:szCs w:val="20"/>
              </w:rPr>
            </w:pPr>
            <w:r w:rsidRPr="00C1445A">
              <w:rPr>
                <w:sz w:val="20"/>
                <w:szCs w:val="20"/>
              </w:rPr>
              <w:t>The NPAC SMS performs the following actions:</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Updates the modified attributes in the Number Pool Block object.</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Sets the numberPoolBlockStatus to 'sending'.</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Updates the numberPoolBlockBroadcastTimeStamp and numberPoolBlockModifiedTimeStamp to the current date and time.</w:t>
            </w:r>
          </w:p>
          <w:p w:rsidR="00D1574C" w:rsidRPr="00B43387" w:rsidRDefault="00D1574C" w:rsidP="00D1574C">
            <w:pPr>
              <w:pStyle w:val="ListBullet"/>
              <w:numPr>
                <w:ilvl w:val="0"/>
                <w:numId w:val="0"/>
              </w:numPr>
              <w:ind w:left="404" w:hanging="360"/>
            </w:pP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r w:rsidRPr="00D1574C">
              <w:rPr>
                <w:sz w:val="18"/>
                <w:szCs w:val="18"/>
              </w:rPr>
              <w:t>1</w:t>
            </w:r>
            <w:r>
              <w:rPr>
                <w:sz w:val="18"/>
                <w:szCs w:val="18"/>
              </w:rPr>
              <w:t>4</w:t>
            </w:r>
            <w:r w:rsidRPr="00D1574C">
              <w:rPr>
                <w:sz w:val="18"/>
                <w:szCs w:val="18"/>
              </w:rPr>
              <w:t>.</w:t>
            </w:r>
          </w:p>
        </w:tc>
        <w:tc>
          <w:tcPr>
            <w:tcW w:w="877" w:type="dxa"/>
            <w:tcBorders>
              <w:top w:val="single" w:sz="6" w:space="0" w:color="auto"/>
              <w:left w:val="nil"/>
              <w:bottom w:val="single" w:sz="6" w:space="0" w:color="auto"/>
              <w:right w:val="single" w:sz="6" w:space="0" w:color="auto"/>
            </w:tcBorders>
          </w:tcPr>
          <w:p w:rsidR="00D1574C" w:rsidRPr="00D1574C" w:rsidRDefault="00D1574C" w:rsidP="00A87344">
            <w:pPr>
              <w:rPr>
                <w:sz w:val="18"/>
                <w:szCs w:val="18"/>
              </w:rPr>
            </w:pPr>
          </w:p>
        </w:tc>
        <w:tc>
          <w:tcPr>
            <w:tcW w:w="3510" w:type="dxa"/>
            <w:gridSpan w:val="2"/>
            <w:tcBorders>
              <w:top w:val="single" w:sz="6" w:space="0" w:color="auto"/>
              <w:left w:val="nil"/>
              <w:bottom w:val="single" w:sz="6" w:space="0" w:color="auto"/>
              <w:right w:val="single" w:sz="6" w:space="0" w:color="auto"/>
            </w:tcBorders>
          </w:tcPr>
          <w:p w:rsidR="00D1574C" w:rsidRPr="00E66A2C" w:rsidRDefault="00D1574C" w:rsidP="00D1574C">
            <w:pPr>
              <w:pStyle w:val="ListBullet"/>
              <w:tabs>
                <w:tab w:val="num" w:pos="252"/>
              </w:tabs>
              <w:ind w:left="342"/>
            </w:pPr>
            <w:r>
              <w:t>Repeat steps 2 through 12</w:t>
            </w:r>
            <w:r w:rsidRPr="0084003D">
              <w:t xml:space="preserve"> above.</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p>
        </w:tc>
        <w:tc>
          <w:tcPr>
            <w:tcW w:w="4962" w:type="dxa"/>
            <w:gridSpan w:val="4"/>
            <w:tcBorders>
              <w:top w:val="single" w:sz="6" w:space="0" w:color="auto"/>
              <w:left w:val="nil"/>
              <w:bottom w:val="single" w:sz="6" w:space="0" w:color="auto"/>
              <w:right w:val="single" w:sz="6" w:space="0" w:color="auto"/>
            </w:tcBorders>
          </w:tcPr>
          <w:p w:rsidR="00D1574C" w:rsidRPr="00E66A2C" w:rsidRDefault="00D1574C" w:rsidP="00D1574C">
            <w:pPr>
              <w:pStyle w:val="ListBullet"/>
              <w:numPr>
                <w:ilvl w:val="0"/>
                <w:numId w:val="0"/>
              </w:numPr>
              <w:ind w:left="404" w:hanging="360"/>
            </w:pPr>
          </w:p>
        </w:tc>
      </w:tr>
    </w:tbl>
    <w:p w:rsidR="00DE24D4" w:rsidRPr="00DE24D4" w:rsidRDefault="00DE24D4" w:rsidP="00DE24D4">
      <w:pPr>
        <w:sectPr w:rsidR="00DE24D4" w:rsidRPr="00DE24D4">
          <w:pgSz w:w="12240" w:h="15840" w:code="1"/>
          <w:pgMar w:top="1440" w:right="1440" w:bottom="1440" w:left="1440" w:header="720" w:footer="720" w:gutter="0"/>
          <w:cols w:space="720"/>
          <w:docGrid w:linePitch="360"/>
        </w:sectPr>
      </w:pPr>
    </w:p>
    <w:p w:rsidR="005E3EA7" w:rsidRDefault="005E3EA7">
      <w:pPr>
        <w:pStyle w:val="Header"/>
        <w:tabs>
          <w:tab w:val="clear" w:pos="4320"/>
          <w:tab w:val="clear" w:pos="8640"/>
        </w:tabs>
        <w:rPr>
          <w:szCs w:val="24"/>
        </w:rPr>
      </w:pPr>
    </w:p>
    <w:p w:rsidR="004E4ACD" w:rsidRDefault="004E4ACD" w:rsidP="0034188D">
      <w:pPr>
        <w:pStyle w:val="Heading1"/>
        <w:numPr>
          <w:ilvl w:val="0"/>
          <w:numId w:val="0"/>
        </w:numPr>
      </w:pPr>
    </w:p>
    <w:p w:rsidR="004E4ACD" w:rsidRPr="004E4ACD" w:rsidRDefault="004E4ACD" w:rsidP="004E4ACD"/>
    <w:p w:rsidR="004E4ACD" w:rsidRDefault="004E4ACD" w:rsidP="004E4ACD"/>
    <w:p w:rsidR="005E3EA7" w:rsidRPr="004E4ACD" w:rsidRDefault="005E3EA7" w:rsidP="004E4ACD">
      <w:pPr>
        <w:tabs>
          <w:tab w:val="left" w:pos="4300"/>
        </w:tabs>
      </w:pPr>
    </w:p>
    <w:sectPr w:rsidR="005E3EA7" w:rsidRPr="004E4ACD" w:rsidSect="002039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B9" w:rsidRDefault="007347B9">
      <w:r>
        <w:separator/>
      </w:r>
    </w:p>
  </w:endnote>
  <w:endnote w:type="continuationSeparator" w:id="0">
    <w:p w:rsidR="007347B9" w:rsidRDefault="0073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CE" w:rsidRDefault="00CE77CE" w:rsidP="000F50BC">
    <w:pPr>
      <w:pStyle w:val="Footer"/>
      <w:pBdr>
        <w:top w:val="single" w:sz="4" w:space="1" w:color="auto"/>
      </w:pBdr>
      <w:rPr>
        <w:rStyle w:val="PageNumber"/>
        <w:sz w:val="20"/>
        <w:szCs w:val="20"/>
      </w:rPr>
    </w:pPr>
    <w:r w:rsidRPr="000A7A80">
      <w:rPr>
        <w:rStyle w:val="PageNumber"/>
        <w:sz w:val="18"/>
        <w:szCs w:val="18"/>
      </w:rPr>
      <w:t xml:space="preserve">Release </w:t>
    </w:r>
    <w:del w:id="18" w:author="White, Patrick K" w:date="2019-07-17T13:05:00Z">
      <w:r w:rsidRPr="000A7A80" w:rsidDel="00344669">
        <w:rPr>
          <w:rStyle w:val="PageNumber"/>
          <w:sz w:val="18"/>
          <w:szCs w:val="18"/>
        </w:rPr>
        <w:delText>4.1</w:delText>
      </w:r>
      <w:r w:rsidDel="00344669">
        <w:rPr>
          <w:rStyle w:val="PageNumber"/>
          <w:sz w:val="18"/>
          <w:szCs w:val="18"/>
        </w:rPr>
        <w:delText>b</w:delText>
      </w:r>
    </w:del>
    <w:ins w:id="19" w:author="White, Patrick K" w:date="2019-07-17T13:05:00Z">
      <w:r w:rsidR="00344669">
        <w:rPr>
          <w:rStyle w:val="PageNumber"/>
          <w:sz w:val="18"/>
          <w:szCs w:val="18"/>
        </w:rPr>
        <w:t>5.0</w:t>
      </w:r>
    </w:ins>
    <w:r w:rsidRPr="000A7A80">
      <w:rPr>
        <w:rStyle w:val="PageNumber"/>
        <w:sz w:val="18"/>
        <w:szCs w:val="18"/>
      </w:rPr>
      <w:t xml:space="preserve"> </w:t>
    </w:r>
    <w:r w:rsidRPr="000A7A80">
      <w:rPr>
        <w:rStyle w:val="PageNumber"/>
        <w:sz w:val="18"/>
        <w:szCs w:val="18"/>
      </w:rPr>
      <w:sym w:font="Symbol" w:char="00E3"/>
    </w:r>
    <w:r w:rsidRPr="000A7A80">
      <w:rPr>
        <w:rStyle w:val="PageNumber"/>
        <w:sz w:val="18"/>
        <w:szCs w:val="18"/>
      </w:rPr>
      <w:t xml:space="preserve"> 2018</w:t>
    </w:r>
    <w:r>
      <w:rPr>
        <w:rStyle w:val="PageNumber"/>
        <w:sz w:val="18"/>
        <w:szCs w:val="18"/>
      </w:rPr>
      <w:t>-</w:t>
    </w:r>
    <w:del w:id="20" w:author="White, Patrick K [2]" w:date="2019-12-05T13:57:00Z">
      <w:r w:rsidDel="00634313">
        <w:rPr>
          <w:rStyle w:val="PageNumber"/>
          <w:sz w:val="18"/>
          <w:szCs w:val="18"/>
        </w:rPr>
        <w:delText>2019</w:delText>
      </w:r>
    </w:del>
    <w:ins w:id="21" w:author="White, Patrick K [2]" w:date="2019-12-05T13:57:00Z">
      <w:r w:rsidR="00634313">
        <w:rPr>
          <w:rStyle w:val="PageNumber"/>
          <w:sz w:val="18"/>
          <w:szCs w:val="18"/>
        </w:rPr>
        <w:t>20</w:t>
      </w:r>
      <w:r w:rsidR="00634313">
        <w:rPr>
          <w:rStyle w:val="PageNumber"/>
          <w:sz w:val="18"/>
          <w:szCs w:val="18"/>
        </w:rPr>
        <w:t>20</w:t>
      </w:r>
    </w:ins>
    <w:r w:rsidRPr="000A7A80">
      <w:rPr>
        <w:rStyle w:val="PageNumber"/>
        <w:sz w:val="18"/>
        <w:szCs w:val="18"/>
      </w:rPr>
      <w:t>, iconectiv</w:t>
    </w:r>
    <w:r>
      <w:rPr>
        <w:rStyle w:val="PageNumber"/>
        <w:sz w:val="18"/>
        <w:szCs w:val="18"/>
      </w:rPr>
      <w:t>, LLC</w:t>
    </w:r>
    <w:r>
      <w:rPr>
        <w:rStyle w:val="PageNumber"/>
      </w:rPr>
      <w:tab/>
    </w:r>
    <w:r w:rsidR="00344669">
      <w:rPr>
        <w:rStyle w:val="PageNumber"/>
      </w:rPr>
      <w:tab/>
    </w:r>
    <w:del w:id="22" w:author="White, Patrick K" w:date="2019-07-17T13:05:00Z">
      <w:r w:rsidDel="00344669">
        <w:rPr>
          <w:rStyle w:val="PageNumber"/>
          <w:sz w:val="20"/>
          <w:szCs w:val="20"/>
        </w:rPr>
        <w:delText>July 9</w:delText>
      </w:r>
    </w:del>
    <w:ins w:id="23" w:author="White, Patrick K" w:date="2019-07-17T13:05:00Z">
      <w:r w:rsidR="00344669">
        <w:rPr>
          <w:rStyle w:val="PageNumber"/>
          <w:sz w:val="20"/>
          <w:szCs w:val="20"/>
        </w:rPr>
        <w:t>XXXXX NN</w:t>
      </w:r>
    </w:ins>
    <w:r w:rsidRPr="000A7A80">
      <w:rPr>
        <w:rStyle w:val="PageNumber"/>
        <w:sz w:val="20"/>
        <w:szCs w:val="20"/>
      </w:rPr>
      <w:t xml:space="preserve">, </w:t>
    </w:r>
    <w:del w:id="24" w:author="White, Patrick K" w:date="2019-07-17T13:06:00Z">
      <w:r w:rsidRPr="000A7A80" w:rsidDel="00344669">
        <w:rPr>
          <w:rStyle w:val="PageNumber"/>
          <w:sz w:val="20"/>
          <w:szCs w:val="20"/>
        </w:rPr>
        <w:delText>201</w:delText>
      </w:r>
      <w:r w:rsidDel="00344669">
        <w:rPr>
          <w:rStyle w:val="PageNumber"/>
          <w:sz w:val="20"/>
          <w:szCs w:val="20"/>
        </w:rPr>
        <w:delText>9</w:delText>
      </w:r>
    </w:del>
    <w:ins w:id="25" w:author="White, Patrick K" w:date="2019-07-17T13:06:00Z">
      <w:r w:rsidR="00344669" w:rsidRPr="000A7A80">
        <w:rPr>
          <w:rStyle w:val="PageNumber"/>
          <w:sz w:val="20"/>
          <w:szCs w:val="20"/>
        </w:rPr>
        <w:t>20</w:t>
      </w:r>
      <w:r w:rsidR="00344669">
        <w:rPr>
          <w:rStyle w:val="PageNumber"/>
          <w:sz w:val="20"/>
          <w:szCs w:val="20"/>
        </w:rPr>
        <w:t>20</w:t>
      </w:r>
    </w:ins>
  </w:p>
  <w:p w:rsidR="00CE77CE" w:rsidRPr="000A7A80" w:rsidRDefault="00CE77CE" w:rsidP="000F50BC">
    <w:pPr>
      <w:pStyle w:val="Footer"/>
      <w:pBdr>
        <w:top w:val="single" w:sz="4" w:space="1" w:color="auto"/>
      </w:pBdr>
      <w:rPr>
        <w:rStyle w:val="PageNumber"/>
        <w:sz w:val="20"/>
        <w:szCs w:val="20"/>
      </w:rPr>
    </w:pPr>
  </w:p>
  <w:p w:rsidR="00CE77CE" w:rsidRPr="000A7A80" w:rsidRDefault="00CE77CE" w:rsidP="000A7A80">
    <w:pPr>
      <w:pStyle w:val="Footer"/>
      <w:tabs>
        <w:tab w:val="left" w:pos="3750"/>
      </w:tabs>
      <w:rPr>
        <w:sz w:val="20"/>
        <w:szCs w:val="20"/>
      </w:rPr>
    </w:pPr>
    <w:r>
      <w:tab/>
    </w:r>
    <w:r>
      <w:tab/>
    </w:r>
    <w:r w:rsidRPr="000A7A80">
      <w:rPr>
        <w:sz w:val="20"/>
        <w:szCs w:val="20"/>
      </w:rPr>
      <w:t xml:space="preserve">Page - </w:t>
    </w:r>
    <w:r w:rsidRPr="000A7A80">
      <w:rPr>
        <w:rStyle w:val="PageNumber"/>
        <w:sz w:val="20"/>
        <w:szCs w:val="20"/>
      </w:rPr>
      <w:fldChar w:fldCharType="begin"/>
    </w:r>
    <w:r w:rsidRPr="000A7A80">
      <w:rPr>
        <w:rStyle w:val="PageNumber"/>
        <w:sz w:val="20"/>
        <w:szCs w:val="20"/>
      </w:rPr>
      <w:instrText xml:space="preserve"> PAGE </w:instrText>
    </w:r>
    <w:r w:rsidRPr="000A7A80">
      <w:rPr>
        <w:rStyle w:val="PageNumber"/>
        <w:sz w:val="20"/>
        <w:szCs w:val="20"/>
      </w:rPr>
      <w:fldChar w:fldCharType="separate"/>
    </w:r>
    <w:r w:rsidR="00634313">
      <w:rPr>
        <w:rStyle w:val="PageNumber"/>
        <w:noProof/>
        <w:sz w:val="20"/>
        <w:szCs w:val="20"/>
      </w:rPr>
      <w:t>14</w:t>
    </w:r>
    <w:r w:rsidRPr="000A7A8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B9" w:rsidRDefault="007347B9">
      <w:r>
        <w:separator/>
      </w:r>
    </w:p>
  </w:footnote>
  <w:footnote w:type="continuationSeparator" w:id="0">
    <w:p w:rsidR="007347B9" w:rsidRDefault="0073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9" w:rsidRDefault="00344669" w:rsidP="00344669">
    <w:pPr>
      <w:pStyle w:val="Header"/>
      <w:pBdr>
        <w:bottom w:val="single" w:sz="6" w:space="1" w:color="auto"/>
      </w:pBdr>
      <w:jc w:val="center"/>
      <w:rPr>
        <w:bCs/>
        <w:sz w:val="18"/>
      </w:rPr>
    </w:pPr>
    <w:ins w:id="14" w:author="White, Patrick K" w:date="2019-07-17T13:05:00Z">
      <w:r>
        <w:rPr>
          <w:b/>
          <w:sz w:val="28"/>
          <w:szCs w:val="28"/>
        </w:rPr>
        <w:t xml:space="preserve">PRE-PRODUCTION REVIEW COPY </w:t>
      </w:r>
      <w:del w:id="15" w:author="White, Patrick K [2]" w:date="2019-12-05T13:57:00Z">
        <w:r w:rsidDel="00634313">
          <w:rPr>
            <w:b/>
            <w:sz w:val="28"/>
            <w:szCs w:val="28"/>
          </w:rPr>
          <w:delText>July 9, 2019</w:delText>
        </w:r>
      </w:del>
    </w:ins>
    <w:ins w:id="16" w:author="White, Patrick K [2]" w:date="2019-12-05T13:57:00Z">
      <w:r w:rsidR="00634313">
        <w:rPr>
          <w:b/>
          <w:sz w:val="28"/>
          <w:szCs w:val="28"/>
        </w:rPr>
        <w:t>February 25, 2020</w:t>
      </w:r>
    </w:ins>
  </w:p>
  <w:p w:rsidR="00CE77CE" w:rsidRDefault="00CE77CE" w:rsidP="00344669">
    <w:pPr>
      <w:pStyle w:val="Header"/>
      <w:pBdr>
        <w:bottom w:val="single" w:sz="6" w:space="1" w:color="auto"/>
      </w:pBdr>
      <w:jc w:val="center"/>
    </w:pPr>
    <w:r>
      <w:rPr>
        <w:bCs/>
        <w:sz w:val="18"/>
      </w:rPr>
      <w:t>NPAC SMS/Vendor Certification &amp; Regression Test Plan</w:t>
    </w:r>
    <w:ins w:id="17" w:author="White, Patrick K" w:date="2019-07-17T13:04:00Z">
      <w:r w:rsidR="00344669">
        <w:tab/>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2261017"/>
    <w:multiLevelType w:val="hybridMultilevel"/>
    <w:tmpl w:val="01CE9948"/>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5367"/>
    <w:multiLevelType w:val="hybridMultilevel"/>
    <w:tmpl w:val="A59CDAA8"/>
    <w:lvl w:ilvl="0" w:tplc="2CB8F968">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6"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61E524A"/>
    <w:multiLevelType w:val="singleLevel"/>
    <w:tmpl w:val="2756785C"/>
    <w:lvl w:ilvl="0">
      <w:start w:val="1"/>
      <w:numFmt w:val="decimal"/>
      <w:lvlText w:val="%1."/>
      <w:lvlJc w:val="left"/>
      <w:pPr>
        <w:tabs>
          <w:tab w:val="num" w:pos="360"/>
        </w:tabs>
        <w:ind w:left="360" w:hanging="360"/>
      </w:pPr>
      <w:rPr>
        <w:rFonts w:hint="default"/>
      </w:rPr>
    </w:lvl>
  </w:abstractNum>
  <w:abstractNum w:abstractNumId="29"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386373A9"/>
    <w:multiLevelType w:val="hybridMultilevel"/>
    <w:tmpl w:val="DE24CD82"/>
    <w:lvl w:ilvl="0" w:tplc="CC8EE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9"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91D2D6A"/>
    <w:multiLevelType w:val="hybridMultilevel"/>
    <w:tmpl w:val="F93ABF22"/>
    <w:lvl w:ilvl="0" w:tplc="0802B56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618C0086"/>
    <w:multiLevelType w:val="hybridMultilevel"/>
    <w:tmpl w:val="C27CAB64"/>
    <w:lvl w:ilvl="0" w:tplc="1436D5D4">
      <w:start w:val="1"/>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5" w15:restartNumberingAfterBreak="0">
    <w:nsid w:val="63D36623"/>
    <w:multiLevelType w:val="hybridMultilevel"/>
    <w:tmpl w:val="3C4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010601F"/>
    <w:multiLevelType w:val="hybridMultilevel"/>
    <w:tmpl w:val="C8B0A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2C378A0"/>
    <w:multiLevelType w:val="hybridMultilevel"/>
    <w:tmpl w:val="C8281C1C"/>
    <w:lvl w:ilvl="0" w:tplc="6A1873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79592922"/>
    <w:multiLevelType w:val="hybridMultilevel"/>
    <w:tmpl w:val="8DD0E486"/>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0"/>
  </w:num>
  <w:num w:numId="3">
    <w:abstractNumId w:val="49"/>
  </w:num>
  <w:num w:numId="4">
    <w:abstractNumId w:val="38"/>
  </w:num>
  <w:num w:numId="5">
    <w:abstractNumId w:val="1"/>
    <w:lvlOverride w:ilvl="0">
      <w:lvl w:ilvl="0">
        <w:numFmt w:val="bullet"/>
        <w:lvlText w:val=""/>
        <w:legacy w:legacy="1" w:legacySpace="0" w:legacyIndent="360"/>
        <w:lvlJc w:val="left"/>
        <w:pPr>
          <w:ind w:left="0" w:hanging="360"/>
        </w:pPr>
        <w:rPr>
          <w:rFonts w:ascii="Symbol" w:hAnsi="Symbol" w:hint="default"/>
        </w:rPr>
      </w:lvl>
    </w:lvlOverride>
  </w:num>
  <w:num w:numId="6">
    <w:abstractNumId w:val="45"/>
    <w:lvlOverride w:ilvl="0">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num>
  <w:num w:numId="11">
    <w:abstractNumId w:val="64"/>
  </w:num>
  <w:num w:numId="12">
    <w:abstractNumId w:val="8"/>
    <w:lvlOverride w:ilvl="0">
      <w:startOverride w:val="1"/>
    </w:lvlOverride>
  </w:num>
  <w:num w:numId="13">
    <w:abstractNumId w:val="22"/>
  </w:num>
  <w:num w:numId="14">
    <w:abstractNumId w:val="35"/>
  </w:num>
  <w:num w:numId="15">
    <w:abstractNumId w:val="46"/>
  </w:num>
  <w:num w:numId="16">
    <w:abstractNumId w:val="13"/>
  </w:num>
  <w:num w:numId="17">
    <w:abstractNumId w:val="26"/>
  </w:num>
  <w:num w:numId="18">
    <w:abstractNumId w:val="21"/>
  </w:num>
  <w:num w:numId="19">
    <w:abstractNumId w:val="48"/>
  </w:num>
  <w:num w:numId="20">
    <w:abstractNumId w:val="6"/>
  </w:num>
  <w:num w:numId="21">
    <w:abstractNumId w:val="12"/>
  </w:num>
  <w:num w:numId="22">
    <w:abstractNumId w:val="31"/>
  </w:num>
  <w:num w:numId="23">
    <w:abstractNumId w:val="9"/>
  </w:num>
  <w:num w:numId="24">
    <w:abstractNumId w:val="4"/>
  </w:num>
  <w:num w:numId="25">
    <w:abstractNumId w:val="14"/>
  </w:num>
  <w:num w:numId="26">
    <w:abstractNumId w:val="59"/>
  </w:num>
  <w:num w:numId="27">
    <w:abstractNumId w:val="51"/>
  </w:num>
  <w:num w:numId="28">
    <w:abstractNumId w:val="36"/>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num>
  <w:num w:numId="34">
    <w:abstractNumId w:val="20"/>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8"/>
  </w:num>
  <w:num w:numId="38">
    <w:abstractNumId w:val="62"/>
    <w:lvlOverride w:ilvl="0">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8"/>
  </w:num>
  <w:num w:numId="45">
    <w:abstractNumId w:val="17"/>
    <w:lvlOverride w:ilvl="0">
      <w:startOverride w:val="1"/>
    </w:lvlOverride>
  </w:num>
  <w:num w:numId="46">
    <w:abstractNumId w:val="47"/>
    <w:lvlOverride w:ilvl="0">
      <w:startOverride w:val="1"/>
    </w:lvlOverride>
  </w:num>
  <w:num w:numId="47">
    <w:abstractNumId w:val="7"/>
    <w:lvlOverride w:ilvl="0">
      <w:startOverride w:val="1"/>
    </w:lvlOverride>
  </w:num>
  <w:num w:numId="48">
    <w:abstractNumId w:val="43"/>
    <w:lvlOverride w:ilvl="0">
      <w:startOverride w:val="1"/>
    </w:lvlOverride>
  </w:num>
  <w:num w:numId="49">
    <w:abstractNumId w:val="42"/>
    <w:lvlOverride w:ilvl="0">
      <w:startOverride w:val="1"/>
    </w:lvlOverride>
  </w:num>
  <w:num w:numId="50">
    <w:abstractNumId w:val="44"/>
    <w:lvlOverride w:ilvl="0">
      <w:startOverride w:val="1"/>
    </w:lvlOverride>
  </w:num>
  <w:num w:numId="51">
    <w:abstractNumId w:val="3"/>
  </w:num>
  <w:num w:numId="52">
    <w:abstractNumId w:val="16"/>
  </w:num>
  <w:num w:numId="53">
    <w:abstractNumId w:val="52"/>
    <w:lvlOverride w:ilvl="0">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54"/>
  </w:num>
  <w:num w:numId="57">
    <w:abstractNumId w:val="29"/>
  </w:num>
  <w:num w:numId="58">
    <w:abstractNumId w:val="41"/>
  </w:num>
  <w:num w:numId="59">
    <w:abstractNumId w:val="11"/>
  </w:num>
  <w:num w:numId="60">
    <w:abstractNumId w:val="55"/>
  </w:num>
  <w:num w:numId="61">
    <w:abstractNumId w:val="60"/>
  </w:num>
  <w:num w:numId="62">
    <w:abstractNumId w:val="2"/>
  </w:num>
  <w:num w:numId="63">
    <w:abstractNumId w:val="63"/>
  </w:num>
  <w:num w:numId="64">
    <w:abstractNumId w:val="30"/>
  </w:num>
  <w:num w:numId="65">
    <w:abstractNumId w:val="61"/>
  </w:num>
  <w:num w:numId="66">
    <w:abstractNumId w:val="3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BB"/>
    <w:rsid w:val="0001204E"/>
    <w:rsid w:val="00015766"/>
    <w:rsid w:val="000262A4"/>
    <w:rsid w:val="00035740"/>
    <w:rsid w:val="00037113"/>
    <w:rsid w:val="0004245C"/>
    <w:rsid w:val="0005143C"/>
    <w:rsid w:val="00052605"/>
    <w:rsid w:val="00060C38"/>
    <w:rsid w:val="00065993"/>
    <w:rsid w:val="00065C36"/>
    <w:rsid w:val="00070F74"/>
    <w:rsid w:val="00076FF4"/>
    <w:rsid w:val="000A3C1C"/>
    <w:rsid w:val="000A7A80"/>
    <w:rsid w:val="000A7F14"/>
    <w:rsid w:val="000B061F"/>
    <w:rsid w:val="000B14E5"/>
    <w:rsid w:val="000B2E09"/>
    <w:rsid w:val="000E0517"/>
    <w:rsid w:val="000E575F"/>
    <w:rsid w:val="000F35E3"/>
    <w:rsid w:val="000F50BC"/>
    <w:rsid w:val="00104BDD"/>
    <w:rsid w:val="00114BE5"/>
    <w:rsid w:val="00130479"/>
    <w:rsid w:val="00134D20"/>
    <w:rsid w:val="00146FE0"/>
    <w:rsid w:val="00163893"/>
    <w:rsid w:val="00170740"/>
    <w:rsid w:val="00173578"/>
    <w:rsid w:val="00173ABF"/>
    <w:rsid w:val="00175529"/>
    <w:rsid w:val="00190C71"/>
    <w:rsid w:val="00196845"/>
    <w:rsid w:val="0019757C"/>
    <w:rsid w:val="001A3367"/>
    <w:rsid w:val="001A46D5"/>
    <w:rsid w:val="001B1281"/>
    <w:rsid w:val="001B647F"/>
    <w:rsid w:val="001B664A"/>
    <w:rsid w:val="001C6E4A"/>
    <w:rsid w:val="001E5DD2"/>
    <w:rsid w:val="00201159"/>
    <w:rsid w:val="002039D2"/>
    <w:rsid w:val="00207D42"/>
    <w:rsid w:val="002114FA"/>
    <w:rsid w:val="002126DE"/>
    <w:rsid w:val="00227E2F"/>
    <w:rsid w:val="0024586D"/>
    <w:rsid w:val="00247CB7"/>
    <w:rsid w:val="00256616"/>
    <w:rsid w:val="00280343"/>
    <w:rsid w:val="00285C6F"/>
    <w:rsid w:val="00295C9E"/>
    <w:rsid w:val="002A70EA"/>
    <w:rsid w:val="002C3367"/>
    <w:rsid w:val="002C6DF0"/>
    <w:rsid w:val="002D0CD6"/>
    <w:rsid w:val="002E688F"/>
    <w:rsid w:val="002E7C7E"/>
    <w:rsid w:val="002F460D"/>
    <w:rsid w:val="002F5797"/>
    <w:rsid w:val="00323D23"/>
    <w:rsid w:val="0033790B"/>
    <w:rsid w:val="0034129C"/>
    <w:rsid w:val="0034188D"/>
    <w:rsid w:val="00344669"/>
    <w:rsid w:val="003516AB"/>
    <w:rsid w:val="0035715B"/>
    <w:rsid w:val="003766B7"/>
    <w:rsid w:val="00381E02"/>
    <w:rsid w:val="0038751D"/>
    <w:rsid w:val="00393551"/>
    <w:rsid w:val="00397858"/>
    <w:rsid w:val="00397AF2"/>
    <w:rsid w:val="003A253B"/>
    <w:rsid w:val="003A4EFF"/>
    <w:rsid w:val="003B2E56"/>
    <w:rsid w:val="003B6888"/>
    <w:rsid w:val="003B6954"/>
    <w:rsid w:val="003C6319"/>
    <w:rsid w:val="003C7685"/>
    <w:rsid w:val="003D3755"/>
    <w:rsid w:val="003D4E9A"/>
    <w:rsid w:val="003E39D6"/>
    <w:rsid w:val="003E7A82"/>
    <w:rsid w:val="003F4BD4"/>
    <w:rsid w:val="00402A9D"/>
    <w:rsid w:val="004063AA"/>
    <w:rsid w:val="00412D89"/>
    <w:rsid w:val="004168D1"/>
    <w:rsid w:val="004314AB"/>
    <w:rsid w:val="004414B5"/>
    <w:rsid w:val="0045014D"/>
    <w:rsid w:val="00461F3F"/>
    <w:rsid w:val="004638ED"/>
    <w:rsid w:val="00463EFE"/>
    <w:rsid w:val="004672AA"/>
    <w:rsid w:val="00477A91"/>
    <w:rsid w:val="004859DE"/>
    <w:rsid w:val="00486BF8"/>
    <w:rsid w:val="00491DAA"/>
    <w:rsid w:val="004952C4"/>
    <w:rsid w:val="00496608"/>
    <w:rsid w:val="004A6AF2"/>
    <w:rsid w:val="004B7A42"/>
    <w:rsid w:val="004C4F6A"/>
    <w:rsid w:val="004C56F2"/>
    <w:rsid w:val="004D039D"/>
    <w:rsid w:val="004D446A"/>
    <w:rsid w:val="004E2C6A"/>
    <w:rsid w:val="004E4ACD"/>
    <w:rsid w:val="004E5964"/>
    <w:rsid w:val="004F3548"/>
    <w:rsid w:val="004F5672"/>
    <w:rsid w:val="004F5C32"/>
    <w:rsid w:val="004F6BE7"/>
    <w:rsid w:val="00501D27"/>
    <w:rsid w:val="00513F45"/>
    <w:rsid w:val="00517C4A"/>
    <w:rsid w:val="0052707B"/>
    <w:rsid w:val="0053267D"/>
    <w:rsid w:val="0053451E"/>
    <w:rsid w:val="00546F8D"/>
    <w:rsid w:val="005475B7"/>
    <w:rsid w:val="005544EA"/>
    <w:rsid w:val="005909CD"/>
    <w:rsid w:val="00594F78"/>
    <w:rsid w:val="005A2A3F"/>
    <w:rsid w:val="005A3AA1"/>
    <w:rsid w:val="005B12F7"/>
    <w:rsid w:val="005C0917"/>
    <w:rsid w:val="005E3EA7"/>
    <w:rsid w:val="005E406D"/>
    <w:rsid w:val="00600820"/>
    <w:rsid w:val="006118EC"/>
    <w:rsid w:val="006126AC"/>
    <w:rsid w:val="00622F35"/>
    <w:rsid w:val="00634313"/>
    <w:rsid w:val="006350B8"/>
    <w:rsid w:val="006369BF"/>
    <w:rsid w:val="00643DD8"/>
    <w:rsid w:val="006467DC"/>
    <w:rsid w:val="00650842"/>
    <w:rsid w:val="006517E0"/>
    <w:rsid w:val="00667E63"/>
    <w:rsid w:val="006731BC"/>
    <w:rsid w:val="006846BC"/>
    <w:rsid w:val="00684DC2"/>
    <w:rsid w:val="006916CD"/>
    <w:rsid w:val="006A6709"/>
    <w:rsid w:val="006B4CFA"/>
    <w:rsid w:val="006D5AB4"/>
    <w:rsid w:val="006D5CBA"/>
    <w:rsid w:val="006D7AF9"/>
    <w:rsid w:val="007013DD"/>
    <w:rsid w:val="00705C2D"/>
    <w:rsid w:val="00706F0E"/>
    <w:rsid w:val="0071122A"/>
    <w:rsid w:val="00716C69"/>
    <w:rsid w:val="007219C3"/>
    <w:rsid w:val="00722DFC"/>
    <w:rsid w:val="00727A9D"/>
    <w:rsid w:val="00730EFE"/>
    <w:rsid w:val="00734299"/>
    <w:rsid w:val="007347B9"/>
    <w:rsid w:val="007405D4"/>
    <w:rsid w:val="00740BA1"/>
    <w:rsid w:val="007413CC"/>
    <w:rsid w:val="00741FBB"/>
    <w:rsid w:val="00742251"/>
    <w:rsid w:val="00757B5F"/>
    <w:rsid w:val="00764ADF"/>
    <w:rsid w:val="00770B64"/>
    <w:rsid w:val="00774F84"/>
    <w:rsid w:val="0078529B"/>
    <w:rsid w:val="00786922"/>
    <w:rsid w:val="00787D6D"/>
    <w:rsid w:val="00790C29"/>
    <w:rsid w:val="00790E52"/>
    <w:rsid w:val="00795E80"/>
    <w:rsid w:val="00796084"/>
    <w:rsid w:val="007C1155"/>
    <w:rsid w:val="007D51E8"/>
    <w:rsid w:val="007E12FA"/>
    <w:rsid w:val="007F4DB3"/>
    <w:rsid w:val="00817A5C"/>
    <w:rsid w:val="00822AE0"/>
    <w:rsid w:val="008276A2"/>
    <w:rsid w:val="00831967"/>
    <w:rsid w:val="00831B9A"/>
    <w:rsid w:val="008343B5"/>
    <w:rsid w:val="008433C6"/>
    <w:rsid w:val="00846779"/>
    <w:rsid w:val="008556E4"/>
    <w:rsid w:val="00870C85"/>
    <w:rsid w:val="00871896"/>
    <w:rsid w:val="0087593F"/>
    <w:rsid w:val="008839F1"/>
    <w:rsid w:val="008A08CF"/>
    <w:rsid w:val="008A4B50"/>
    <w:rsid w:val="008B2E6F"/>
    <w:rsid w:val="008B33B7"/>
    <w:rsid w:val="008C24C7"/>
    <w:rsid w:val="008C72BF"/>
    <w:rsid w:val="008C79A0"/>
    <w:rsid w:val="008D3B22"/>
    <w:rsid w:val="008F64C9"/>
    <w:rsid w:val="009104AB"/>
    <w:rsid w:val="00920E1D"/>
    <w:rsid w:val="00921090"/>
    <w:rsid w:val="009228B7"/>
    <w:rsid w:val="00927132"/>
    <w:rsid w:val="00946B72"/>
    <w:rsid w:val="00951DB5"/>
    <w:rsid w:val="00962F4C"/>
    <w:rsid w:val="00966120"/>
    <w:rsid w:val="009755EE"/>
    <w:rsid w:val="009A0883"/>
    <w:rsid w:val="009A1B13"/>
    <w:rsid w:val="009D0DBD"/>
    <w:rsid w:val="009D4F8A"/>
    <w:rsid w:val="009D7223"/>
    <w:rsid w:val="009E29DF"/>
    <w:rsid w:val="009E2D56"/>
    <w:rsid w:val="009E3246"/>
    <w:rsid w:val="009E35F7"/>
    <w:rsid w:val="009E5AE0"/>
    <w:rsid w:val="009E5CEE"/>
    <w:rsid w:val="009F2DD8"/>
    <w:rsid w:val="009F6B3E"/>
    <w:rsid w:val="00A11917"/>
    <w:rsid w:val="00A22ACD"/>
    <w:rsid w:val="00A25F24"/>
    <w:rsid w:val="00A338A4"/>
    <w:rsid w:val="00A46D23"/>
    <w:rsid w:val="00A54FD0"/>
    <w:rsid w:val="00A5697A"/>
    <w:rsid w:val="00A634FF"/>
    <w:rsid w:val="00A67FAD"/>
    <w:rsid w:val="00A75E5A"/>
    <w:rsid w:val="00A76455"/>
    <w:rsid w:val="00A87344"/>
    <w:rsid w:val="00A9537E"/>
    <w:rsid w:val="00A95972"/>
    <w:rsid w:val="00AA08A3"/>
    <w:rsid w:val="00AA3D0B"/>
    <w:rsid w:val="00AC1C0E"/>
    <w:rsid w:val="00AE59FF"/>
    <w:rsid w:val="00AE7AD3"/>
    <w:rsid w:val="00AF0481"/>
    <w:rsid w:val="00AF15C7"/>
    <w:rsid w:val="00B14F87"/>
    <w:rsid w:val="00B20005"/>
    <w:rsid w:val="00B216C0"/>
    <w:rsid w:val="00B23ED6"/>
    <w:rsid w:val="00B3411E"/>
    <w:rsid w:val="00B378BE"/>
    <w:rsid w:val="00B43387"/>
    <w:rsid w:val="00B50715"/>
    <w:rsid w:val="00B55A25"/>
    <w:rsid w:val="00B61D5E"/>
    <w:rsid w:val="00B75623"/>
    <w:rsid w:val="00B82135"/>
    <w:rsid w:val="00B92300"/>
    <w:rsid w:val="00B930B6"/>
    <w:rsid w:val="00B964E4"/>
    <w:rsid w:val="00BA118F"/>
    <w:rsid w:val="00BA776F"/>
    <w:rsid w:val="00BB2BEA"/>
    <w:rsid w:val="00BB7B2B"/>
    <w:rsid w:val="00BC0C59"/>
    <w:rsid w:val="00BC11C0"/>
    <w:rsid w:val="00BC28E3"/>
    <w:rsid w:val="00BC2E83"/>
    <w:rsid w:val="00BD660E"/>
    <w:rsid w:val="00BE10D8"/>
    <w:rsid w:val="00BE50F4"/>
    <w:rsid w:val="00BF19EE"/>
    <w:rsid w:val="00BF2CE7"/>
    <w:rsid w:val="00BF4A54"/>
    <w:rsid w:val="00BF567C"/>
    <w:rsid w:val="00BF6AFF"/>
    <w:rsid w:val="00C047EF"/>
    <w:rsid w:val="00C061AF"/>
    <w:rsid w:val="00C1445A"/>
    <w:rsid w:val="00C163B0"/>
    <w:rsid w:val="00C33F9A"/>
    <w:rsid w:val="00C4347C"/>
    <w:rsid w:val="00C44F37"/>
    <w:rsid w:val="00C45AEC"/>
    <w:rsid w:val="00C4619A"/>
    <w:rsid w:val="00C539AC"/>
    <w:rsid w:val="00C6058C"/>
    <w:rsid w:val="00C65EC8"/>
    <w:rsid w:val="00C71D50"/>
    <w:rsid w:val="00C72E64"/>
    <w:rsid w:val="00C75B11"/>
    <w:rsid w:val="00C7656F"/>
    <w:rsid w:val="00C846C9"/>
    <w:rsid w:val="00C86D9C"/>
    <w:rsid w:val="00C87C67"/>
    <w:rsid w:val="00CA3EBD"/>
    <w:rsid w:val="00CB7AD9"/>
    <w:rsid w:val="00CC611D"/>
    <w:rsid w:val="00CE42C7"/>
    <w:rsid w:val="00CE77CE"/>
    <w:rsid w:val="00CF4BAB"/>
    <w:rsid w:val="00D11C7A"/>
    <w:rsid w:val="00D1574C"/>
    <w:rsid w:val="00D202A3"/>
    <w:rsid w:val="00D419EF"/>
    <w:rsid w:val="00D5333D"/>
    <w:rsid w:val="00D60F78"/>
    <w:rsid w:val="00D61A0D"/>
    <w:rsid w:val="00D63083"/>
    <w:rsid w:val="00D64BFE"/>
    <w:rsid w:val="00D64F05"/>
    <w:rsid w:val="00D71E86"/>
    <w:rsid w:val="00D777D8"/>
    <w:rsid w:val="00D90D4E"/>
    <w:rsid w:val="00D914C2"/>
    <w:rsid w:val="00D94591"/>
    <w:rsid w:val="00DA62A7"/>
    <w:rsid w:val="00DC20BB"/>
    <w:rsid w:val="00DC7F1E"/>
    <w:rsid w:val="00DD7B19"/>
    <w:rsid w:val="00DE0C4F"/>
    <w:rsid w:val="00DE12CB"/>
    <w:rsid w:val="00DE24D4"/>
    <w:rsid w:val="00DE6A35"/>
    <w:rsid w:val="00DF5F5D"/>
    <w:rsid w:val="00E007EA"/>
    <w:rsid w:val="00E06EBE"/>
    <w:rsid w:val="00E07B3D"/>
    <w:rsid w:val="00E174FE"/>
    <w:rsid w:val="00E22244"/>
    <w:rsid w:val="00E25579"/>
    <w:rsid w:val="00E26DE6"/>
    <w:rsid w:val="00E36B83"/>
    <w:rsid w:val="00E453DC"/>
    <w:rsid w:val="00E66A2C"/>
    <w:rsid w:val="00E80226"/>
    <w:rsid w:val="00E8079C"/>
    <w:rsid w:val="00E852DE"/>
    <w:rsid w:val="00E93DD3"/>
    <w:rsid w:val="00E957F1"/>
    <w:rsid w:val="00E95A0C"/>
    <w:rsid w:val="00EA2541"/>
    <w:rsid w:val="00EB08D8"/>
    <w:rsid w:val="00EB1B19"/>
    <w:rsid w:val="00EB35B0"/>
    <w:rsid w:val="00EC4C9A"/>
    <w:rsid w:val="00EC50DF"/>
    <w:rsid w:val="00ED3E89"/>
    <w:rsid w:val="00ED76F6"/>
    <w:rsid w:val="00EE51D7"/>
    <w:rsid w:val="00EE7BA7"/>
    <w:rsid w:val="00EF05FD"/>
    <w:rsid w:val="00EF18DE"/>
    <w:rsid w:val="00EF3A1A"/>
    <w:rsid w:val="00F00418"/>
    <w:rsid w:val="00F00986"/>
    <w:rsid w:val="00F21C4C"/>
    <w:rsid w:val="00F30B10"/>
    <w:rsid w:val="00F370B8"/>
    <w:rsid w:val="00F60298"/>
    <w:rsid w:val="00F61C21"/>
    <w:rsid w:val="00F70F96"/>
    <w:rsid w:val="00F90E77"/>
    <w:rsid w:val="00F916FC"/>
    <w:rsid w:val="00F97921"/>
    <w:rsid w:val="00FA2D1C"/>
    <w:rsid w:val="00FB2DC1"/>
    <w:rsid w:val="00FC42F8"/>
    <w:rsid w:val="00FD2927"/>
    <w:rsid w:val="00FE04A2"/>
    <w:rsid w:val="00FE4D3B"/>
    <w:rsid w:val="00FF0D91"/>
    <w:rsid w:val="00FF5643"/>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C2D41C4"/>
  <w15:docId w15:val="{09FCA67D-EC68-4320-9B25-8E0EAC4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9D"/>
    <w:rPr>
      <w:sz w:val="24"/>
      <w:szCs w:val="24"/>
    </w:rPr>
  </w:style>
  <w:style w:type="paragraph" w:styleId="Heading1">
    <w:name w:val="heading 1"/>
    <w:basedOn w:val="Normal"/>
    <w:next w:val="Normal"/>
    <w:qFormat/>
    <w:rsid w:val="004D039D"/>
    <w:pPr>
      <w:keepNext/>
      <w:numPr>
        <w:numId w:val="1"/>
      </w:numPr>
      <w:spacing w:line="360" w:lineRule="auto"/>
      <w:outlineLvl w:val="0"/>
    </w:pPr>
    <w:rPr>
      <w:b/>
      <w:szCs w:val="20"/>
    </w:rPr>
  </w:style>
  <w:style w:type="paragraph" w:styleId="Heading2">
    <w:name w:val="heading 2"/>
    <w:basedOn w:val="Normal"/>
    <w:next w:val="Normal"/>
    <w:qFormat/>
    <w:rsid w:val="004D039D"/>
    <w:pPr>
      <w:keepNext/>
      <w:numPr>
        <w:ilvl w:val="1"/>
        <w:numId w:val="1"/>
      </w:numPr>
      <w:spacing w:line="360" w:lineRule="auto"/>
      <w:outlineLvl w:val="1"/>
    </w:pPr>
    <w:rPr>
      <w:b/>
      <w:szCs w:val="20"/>
    </w:rPr>
  </w:style>
  <w:style w:type="paragraph" w:styleId="Heading3">
    <w:name w:val="heading 3"/>
    <w:basedOn w:val="Normal"/>
    <w:next w:val="Normal"/>
    <w:qFormat/>
    <w:rsid w:val="004D039D"/>
    <w:pPr>
      <w:keepNext/>
      <w:outlineLvl w:val="2"/>
    </w:pPr>
    <w:rPr>
      <w:b/>
      <w:szCs w:val="20"/>
    </w:rPr>
  </w:style>
  <w:style w:type="paragraph" w:styleId="Heading4">
    <w:name w:val="heading 4"/>
    <w:basedOn w:val="Normal"/>
    <w:next w:val="Normal"/>
    <w:qFormat/>
    <w:rsid w:val="004D039D"/>
    <w:pPr>
      <w:keepNext/>
      <w:outlineLvl w:val="3"/>
    </w:pPr>
    <w:rPr>
      <w:sz w:val="18"/>
      <w:szCs w:val="20"/>
    </w:rPr>
  </w:style>
  <w:style w:type="paragraph" w:styleId="Heading5">
    <w:name w:val="heading 5"/>
    <w:basedOn w:val="Normal"/>
    <w:next w:val="Normal"/>
    <w:qFormat/>
    <w:rsid w:val="004D039D"/>
    <w:pPr>
      <w:keepNext/>
      <w:outlineLvl w:val="4"/>
    </w:pPr>
    <w:rPr>
      <w:b/>
    </w:rPr>
  </w:style>
  <w:style w:type="paragraph" w:styleId="Heading6">
    <w:name w:val="heading 6"/>
    <w:basedOn w:val="Normal"/>
    <w:next w:val="Normal"/>
    <w:qFormat/>
    <w:rsid w:val="004D039D"/>
    <w:pPr>
      <w:keepNext/>
      <w:outlineLvl w:val="5"/>
    </w:pPr>
    <w:rPr>
      <w:sz w:val="16"/>
    </w:rPr>
  </w:style>
  <w:style w:type="paragraph" w:styleId="Heading7">
    <w:name w:val="heading 7"/>
    <w:basedOn w:val="Normal"/>
    <w:next w:val="Normal"/>
    <w:qFormat/>
    <w:rsid w:val="004D039D"/>
    <w:pPr>
      <w:numPr>
        <w:numId w:val="2"/>
      </w:numPr>
      <w:spacing w:before="240" w:after="60"/>
      <w:ind w:left="1440" w:hanging="360"/>
      <w:outlineLvl w:val="6"/>
    </w:pPr>
    <w:rPr>
      <w:rFonts w:ascii="Arial" w:hAnsi="Arial"/>
      <w:szCs w:val="20"/>
    </w:rPr>
  </w:style>
  <w:style w:type="paragraph" w:styleId="Heading8">
    <w:name w:val="heading 8"/>
    <w:basedOn w:val="Normal"/>
    <w:next w:val="Normal"/>
    <w:qFormat/>
    <w:rsid w:val="004D039D"/>
    <w:pPr>
      <w:keepNext/>
      <w:jc w:val="right"/>
      <w:outlineLvl w:val="7"/>
    </w:pPr>
    <w:rPr>
      <w:sz w:val="32"/>
    </w:rPr>
  </w:style>
  <w:style w:type="paragraph" w:styleId="Heading9">
    <w:name w:val="heading 9"/>
    <w:basedOn w:val="Normal"/>
    <w:next w:val="Normal"/>
    <w:qFormat/>
    <w:rsid w:val="004D039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39D"/>
    <w:pPr>
      <w:tabs>
        <w:tab w:val="center" w:pos="4320"/>
        <w:tab w:val="right" w:pos="8640"/>
      </w:tabs>
    </w:pPr>
    <w:rPr>
      <w:szCs w:val="20"/>
    </w:rPr>
  </w:style>
  <w:style w:type="paragraph" w:styleId="Footer">
    <w:name w:val="footer"/>
    <w:basedOn w:val="Normal"/>
    <w:rsid w:val="004D039D"/>
    <w:pPr>
      <w:tabs>
        <w:tab w:val="center" w:pos="4320"/>
        <w:tab w:val="right" w:pos="8640"/>
      </w:tabs>
    </w:pPr>
  </w:style>
  <w:style w:type="character" w:styleId="PageNumber">
    <w:name w:val="page number"/>
    <w:basedOn w:val="DefaultParagraphFont"/>
    <w:rsid w:val="004D039D"/>
  </w:style>
  <w:style w:type="paragraph" w:customStyle="1" w:styleId="Heading3app">
    <w:name w:val="Heading 3app"/>
    <w:basedOn w:val="Heading3"/>
    <w:rsid w:val="004D039D"/>
    <w:pPr>
      <w:keepLines/>
      <w:spacing w:before="120" w:after="80"/>
      <w:outlineLvl w:val="9"/>
    </w:pPr>
    <w:rPr>
      <w:b w:val="0"/>
      <w:kern w:val="28"/>
    </w:rPr>
  </w:style>
  <w:style w:type="paragraph" w:styleId="List">
    <w:name w:val="List"/>
    <w:basedOn w:val="Normal"/>
    <w:rsid w:val="004D039D"/>
    <w:pPr>
      <w:ind w:left="360" w:hanging="360"/>
    </w:pPr>
    <w:rPr>
      <w:sz w:val="20"/>
      <w:szCs w:val="20"/>
    </w:rPr>
  </w:style>
  <w:style w:type="paragraph" w:customStyle="1" w:styleId="HeadingBase">
    <w:name w:val="Heading Base"/>
    <w:basedOn w:val="Normal"/>
    <w:next w:val="BodyText"/>
    <w:rsid w:val="004D039D"/>
    <w:pPr>
      <w:keepNext/>
      <w:keepLines/>
      <w:spacing w:before="240" w:after="120"/>
    </w:pPr>
    <w:rPr>
      <w:rFonts w:ascii="Arial" w:hAnsi="Arial"/>
      <w:b/>
      <w:kern w:val="28"/>
      <w:sz w:val="36"/>
      <w:szCs w:val="20"/>
    </w:rPr>
  </w:style>
  <w:style w:type="paragraph" w:styleId="BodyText">
    <w:name w:val="Body Text"/>
    <w:basedOn w:val="Normal"/>
    <w:rsid w:val="004D039D"/>
    <w:pPr>
      <w:spacing w:after="120"/>
    </w:pPr>
  </w:style>
  <w:style w:type="paragraph" w:styleId="ListBullet">
    <w:name w:val="List Bullet"/>
    <w:basedOn w:val="Normal"/>
    <w:rsid w:val="004D039D"/>
    <w:pPr>
      <w:numPr>
        <w:numId w:val="3"/>
      </w:numPr>
    </w:pPr>
    <w:rPr>
      <w:sz w:val="20"/>
      <w:szCs w:val="20"/>
    </w:rPr>
  </w:style>
  <w:style w:type="paragraph" w:customStyle="1" w:styleId="Prereqs">
    <w:name w:val="Prereqs"/>
    <w:basedOn w:val="Normal"/>
    <w:autoRedefine/>
    <w:rsid w:val="004D039D"/>
    <w:pPr>
      <w:spacing w:after="120"/>
      <w:ind w:left="405" w:hanging="360"/>
    </w:pPr>
    <w:rPr>
      <w:sz w:val="20"/>
      <w:szCs w:val="20"/>
    </w:rPr>
  </w:style>
  <w:style w:type="paragraph" w:customStyle="1" w:styleId="RequirementBody">
    <w:name w:val="Requirement Body"/>
    <w:basedOn w:val="Normal"/>
    <w:next w:val="Normal"/>
    <w:rsid w:val="004D039D"/>
    <w:pPr>
      <w:keepLines/>
      <w:spacing w:after="360"/>
    </w:pPr>
    <w:rPr>
      <w:sz w:val="20"/>
      <w:szCs w:val="20"/>
    </w:rPr>
  </w:style>
  <w:style w:type="paragraph" w:customStyle="1" w:styleId="RequirementHead">
    <w:name w:val="Requirement Head"/>
    <w:basedOn w:val="Normal"/>
    <w:rsid w:val="004D039D"/>
    <w:pPr>
      <w:keepNext/>
      <w:keepLines/>
      <w:tabs>
        <w:tab w:val="left" w:pos="1260"/>
      </w:tabs>
      <w:spacing w:before="120" w:after="120"/>
      <w:ind w:left="1260" w:hanging="1260"/>
    </w:pPr>
    <w:rPr>
      <w:b/>
      <w:sz w:val="20"/>
      <w:szCs w:val="20"/>
    </w:rPr>
  </w:style>
  <w:style w:type="paragraph" w:styleId="Subtitle">
    <w:name w:val="Subtitle"/>
    <w:basedOn w:val="Normal"/>
    <w:qFormat/>
    <w:rsid w:val="004D039D"/>
    <w:rPr>
      <w:b/>
      <w:bCs/>
      <w:sz w:val="20"/>
      <w:szCs w:val="20"/>
    </w:rPr>
  </w:style>
  <w:style w:type="paragraph" w:styleId="TOC1">
    <w:name w:val="toc 1"/>
    <w:basedOn w:val="Normal"/>
    <w:next w:val="Normal"/>
    <w:uiPriority w:val="39"/>
    <w:rsid w:val="004D039D"/>
    <w:pPr>
      <w:spacing w:before="120"/>
    </w:pPr>
    <w:rPr>
      <w:b/>
      <w:bCs/>
      <w:i/>
      <w:iCs/>
      <w:szCs w:val="28"/>
    </w:rPr>
  </w:style>
  <w:style w:type="paragraph" w:styleId="TOC2">
    <w:name w:val="toc 2"/>
    <w:basedOn w:val="Normal"/>
    <w:next w:val="Normal"/>
    <w:autoRedefine/>
    <w:semiHidden/>
    <w:rsid w:val="004D039D"/>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semiHidden/>
    <w:rsid w:val="004D039D"/>
    <w:pPr>
      <w:ind w:left="480"/>
    </w:pPr>
  </w:style>
  <w:style w:type="paragraph" w:customStyle="1" w:styleId="p35">
    <w:name w:val="p35"/>
    <w:basedOn w:val="Normal"/>
    <w:rsid w:val="004D039D"/>
    <w:pPr>
      <w:tabs>
        <w:tab w:val="left" w:pos="720"/>
      </w:tabs>
      <w:jc w:val="both"/>
    </w:pPr>
    <w:rPr>
      <w:szCs w:val="20"/>
    </w:rPr>
  </w:style>
  <w:style w:type="paragraph" w:styleId="TOC4">
    <w:name w:val="toc 4"/>
    <w:basedOn w:val="Normal"/>
    <w:next w:val="Normal"/>
    <w:autoRedefine/>
    <w:semiHidden/>
    <w:rsid w:val="004D039D"/>
    <w:pPr>
      <w:ind w:left="720"/>
    </w:pPr>
  </w:style>
  <w:style w:type="paragraph" w:styleId="TOC5">
    <w:name w:val="toc 5"/>
    <w:basedOn w:val="Normal"/>
    <w:next w:val="Normal"/>
    <w:autoRedefine/>
    <w:semiHidden/>
    <w:rsid w:val="004D039D"/>
    <w:pPr>
      <w:ind w:left="960"/>
    </w:pPr>
  </w:style>
  <w:style w:type="paragraph" w:styleId="TOC6">
    <w:name w:val="toc 6"/>
    <w:basedOn w:val="Normal"/>
    <w:next w:val="Normal"/>
    <w:autoRedefine/>
    <w:semiHidden/>
    <w:rsid w:val="004D039D"/>
    <w:pPr>
      <w:ind w:left="1200"/>
    </w:pPr>
  </w:style>
  <w:style w:type="paragraph" w:styleId="TOC7">
    <w:name w:val="toc 7"/>
    <w:basedOn w:val="Normal"/>
    <w:next w:val="Normal"/>
    <w:autoRedefine/>
    <w:semiHidden/>
    <w:rsid w:val="004D039D"/>
    <w:pPr>
      <w:ind w:left="1440"/>
    </w:pPr>
  </w:style>
  <w:style w:type="paragraph" w:styleId="TOC8">
    <w:name w:val="toc 8"/>
    <w:basedOn w:val="Normal"/>
    <w:next w:val="Normal"/>
    <w:autoRedefine/>
    <w:semiHidden/>
    <w:rsid w:val="004D039D"/>
    <w:pPr>
      <w:ind w:left="1680"/>
    </w:pPr>
  </w:style>
  <w:style w:type="paragraph" w:styleId="TOC9">
    <w:name w:val="toc 9"/>
    <w:basedOn w:val="Normal"/>
    <w:next w:val="Normal"/>
    <w:autoRedefine/>
    <w:semiHidden/>
    <w:rsid w:val="004D039D"/>
    <w:pPr>
      <w:ind w:left="1920"/>
    </w:pPr>
  </w:style>
  <w:style w:type="character" w:styleId="Hyperlink">
    <w:name w:val="Hyperlink"/>
    <w:uiPriority w:val="99"/>
    <w:rsid w:val="004D039D"/>
    <w:rPr>
      <w:color w:val="0000FF"/>
      <w:u w:val="single"/>
    </w:rPr>
  </w:style>
  <w:style w:type="character" w:styleId="FollowedHyperlink">
    <w:name w:val="FollowedHyperlink"/>
    <w:rsid w:val="004D039D"/>
    <w:rPr>
      <w:color w:val="800080"/>
      <w:u w:val="single"/>
    </w:rPr>
  </w:style>
  <w:style w:type="paragraph" w:customStyle="1" w:styleId="AppHead">
    <w:name w:val="App_Head"/>
    <w:basedOn w:val="Heading1"/>
    <w:autoRedefine/>
    <w:rsid w:val="004D039D"/>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rsid w:val="004D039D"/>
    <w:pPr>
      <w:ind w:left="342" w:hanging="342"/>
    </w:pPr>
  </w:style>
  <w:style w:type="paragraph" w:styleId="BodyText2">
    <w:name w:val="Body Text 2"/>
    <w:basedOn w:val="Normal"/>
    <w:rsid w:val="004D039D"/>
    <w:rPr>
      <w:sz w:val="18"/>
    </w:rPr>
  </w:style>
  <w:style w:type="paragraph" w:customStyle="1" w:styleId="AlphaLevel4MUX">
    <w:name w:val="AlphaLevel4MUX"/>
    <w:basedOn w:val="Normal"/>
    <w:rsid w:val="004D039D"/>
    <w:pPr>
      <w:numPr>
        <w:ilvl w:val="11"/>
        <w:numId w:val="4"/>
      </w:numPr>
      <w:tabs>
        <w:tab w:val="clear" w:pos="360"/>
        <w:tab w:val="left" w:pos="3600"/>
      </w:tabs>
      <w:spacing w:before="60" w:after="100"/>
      <w:ind w:left="3240" w:hanging="360"/>
    </w:pPr>
    <w:rPr>
      <w:sz w:val="20"/>
      <w:szCs w:val="20"/>
    </w:rPr>
  </w:style>
  <w:style w:type="paragraph" w:styleId="BodyTextIndent2">
    <w:name w:val="Body Text Indent 2"/>
    <w:basedOn w:val="Normal"/>
    <w:rsid w:val="004D039D"/>
    <w:pPr>
      <w:ind w:left="72"/>
    </w:pPr>
  </w:style>
  <w:style w:type="paragraph" w:styleId="BodyTextIndent3">
    <w:name w:val="Body Text Indent 3"/>
    <w:basedOn w:val="Normal"/>
    <w:rsid w:val="004D039D"/>
    <w:pPr>
      <w:ind w:left="360" w:hanging="360"/>
    </w:pPr>
    <w:rPr>
      <w:sz w:val="18"/>
    </w:rPr>
  </w:style>
  <w:style w:type="paragraph" w:customStyle="1" w:styleId="BodyLevel4">
    <w:name w:val="BodyLevel4"/>
    <w:basedOn w:val="Normal"/>
    <w:rsid w:val="004D039D"/>
    <w:pPr>
      <w:spacing w:after="100"/>
      <w:ind w:left="2880"/>
    </w:pPr>
    <w:rPr>
      <w:sz w:val="20"/>
      <w:szCs w:val="20"/>
    </w:rPr>
  </w:style>
  <w:style w:type="paragraph" w:styleId="Index1">
    <w:name w:val="index 1"/>
    <w:basedOn w:val="Normal"/>
    <w:next w:val="Normal"/>
    <w:autoRedefine/>
    <w:semiHidden/>
    <w:rsid w:val="004D039D"/>
    <w:pPr>
      <w:ind w:left="240" w:hanging="240"/>
    </w:pPr>
  </w:style>
  <w:style w:type="paragraph" w:styleId="IndexHeading">
    <w:name w:val="index heading"/>
    <w:basedOn w:val="Normal"/>
    <w:next w:val="Index1"/>
    <w:semiHidden/>
    <w:rsid w:val="004D039D"/>
    <w:rPr>
      <w:sz w:val="20"/>
      <w:szCs w:val="20"/>
    </w:rPr>
  </w:style>
  <w:style w:type="paragraph" w:customStyle="1" w:styleId="TableText">
    <w:name w:val="Table Text"/>
    <w:basedOn w:val="Normal"/>
    <w:rsid w:val="004D039D"/>
    <w:pPr>
      <w:spacing w:before="120" w:after="120"/>
    </w:pPr>
    <w:rPr>
      <w:sz w:val="20"/>
      <w:szCs w:val="20"/>
    </w:rPr>
  </w:style>
  <w:style w:type="paragraph" w:styleId="BalloonText">
    <w:name w:val="Balloon Text"/>
    <w:basedOn w:val="Normal"/>
    <w:semiHidden/>
    <w:rsid w:val="004D039D"/>
    <w:rPr>
      <w:rFonts w:ascii="Tahoma" w:hAnsi="Tahoma" w:cs="Tahoma"/>
      <w:sz w:val="16"/>
      <w:szCs w:val="16"/>
    </w:rPr>
  </w:style>
  <w:style w:type="character" w:styleId="CommentReference">
    <w:name w:val="annotation reference"/>
    <w:rsid w:val="00C163B0"/>
    <w:rPr>
      <w:sz w:val="16"/>
      <w:szCs w:val="16"/>
    </w:rPr>
  </w:style>
  <w:style w:type="paragraph" w:styleId="CommentText">
    <w:name w:val="annotation text"/>
    <w:basedOn w:val="Normal"/>
    <w:link w:val="CommentTextChar"/>
    <w:rsid w:val="00C163B0"/>
    <w:rPr>
      <w:sz w:val="20"/>
      <w:szCs w:val="20"/>
    </w:rPr>
  </w:style>
  <w:style w:type="character" w:customStyle="1" w:styleId="CommentTextChar">
    <w:name w:val="Comment Text Char"/>
    <w:basedOn w:val="DefaultParagraphFont"/>
    <w:link w:val="CommentText"/>
    <w:rsid w:val="00C163B0"/>
  </w:style>
  <w:style w:type="paragraph" w:styleId="CommentSubject">
    <w:name w:val="annotation subject"/>
    <w:basedOn w:val="CommentText"/>
    <w:next w:val="CommentText"/>
    <w:link w:val="CommentSubjectChar"/>
    <w:rsid w:val="00C163B0"/>
    <w:rPr>
      <w:b/>
      <w:bCs/>
    </w:rPr>
  </w:style>
  <w:style w:type="character" w:customStyle="1" w:styleId="CommentSubjectChar">
    <w:name w:val="Comment Subject Char"/>
    <w:link w:val="CommentSubject"/>
    <w:rsid w:val="00C163B0"/>
    <w:rPr>
      <w:b/>
      <w:bCs/>
    </w:rPr>
  </w:style>
  <w:style w:type="paragraph" w:styleId="Revision">
    <w:name w:val="Revision"/>
    <w:hidden/>
    <w:uiPriority w:val="99"/>
    <w:semiHidden/>
    <w:rsid w:val="002E688F"/>
    <w:rPr>
      <w:sz w:val="24"/>
      <w:szCs w:val="24"/>
    </w:rPr>
  </w:style>
  <w:style w:type="paragraph" w:styleId="ListParagraph">
    <w:name w:val="List Paragraph"/>
    <w:basedOn w:val="Normal"/>
    <w:uiPriority w:val="34"/>
    <w:qFormat/>
    <w:rsid w:val="00B43387"/>
    <w:pPr>
      <w:ind w:left="720"/>
      <w:contextualSpacing/>
    </w:pPr>
  </w:style>
  <w:style w:type="paragraph" w:customStyle="1" w:styleId="FlowDescription">
    <w:name w:val="Flow Description"/>
    <w:basedOn w:val="Normal"/>
    <w:rsid w:val="00BF4A54"/>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7872">
      <w:bodyDiv w:val="1"/>
      <w:marLeft w:val="0"/>
      <w:marRight w:val="0"/>
      <w:marTop w:val="0"/>
      <w:marBottom w:val="0"/>
      <w:divBdr>
        <w:top w:val="none" w:sz="0" w:space="0" w:color="auto"/>
        <w:left w:val="none" w:sz="0" w:space="0" w:color="auto"/>
        <w:bottom w:val="none" w:sz="0" w:space="0" w:color="auto"/>
        <w:right w:val="none" w:sz="0" w:space="0" w:color="auto"/>
      </w:divBdr>
    </w:div>
    <w:div w:id="458648380">
      <w:bodyDiv w:val="1"/>
      <w:marLeft w:val="0"/>
      <w:marRight w:val="0"/>
      <w:marTop w:val="0"/>
      <w:marBottom w:val="0"/>
      <w:divBdr>
        <w:top w:val="none" w:sz="0" w:space="0" w:color="auto"/>
        <w:left w:val="none" w:sz="0" w:space="0" w:color="auto"/>
        <w:bottom w:val="none" w:sz="0" w:space="0" w:color="auto"/>
        <w:right w:val="none" w:sz="0" w:space="0" w:color="auto"/>
      </w:divBdr>
    </w:div>
    <w:div w:id="738209246">
      <w:bodyDiv w:val="1"/>
      <w:marLeft w:val="0"/>
      <w:marRight w:val="0"/>
      <w:marTop w:val="0"/>
      <w:marBottom w:val="0"/>
      <w:divBdr>
        <w:top w:val="none" w:sz="0" w:space="0" w:color="auto"/>
        <w:left w:val="none" w:sz="0" w:space="0" w:color="auto"/>
        <w:bottom w:val="none" w:sz="0" w:space="0" w:color="auto"/>
        <w:right w:val="none" w:sz="0" w:space="0" w:color="auto"/>
      </w:divBdr>
    </w:div>
    <w:div w:id="1554462922">
      <w:bodyDiv w:val="1"/>
      <w:marLeft w:val="0"/>
      <w:marRight w:val="0"/>
      <w:marTop w:val="0"/>
      <w:marBottom w:val="0"/>
      <w:divBdr>
        <w:top w:val="none" w:sz="0" w:space="0" w:color="auto"/>
        <w:left w:val="none" w:sz="0" w:space="0" w:color="auto"/>
        <w:bottom w:val="none" w:sz="0" w:space="0" w:color="auto"/>
        <w:right w:val="none" w:sz="0" w:space="0" w:color="auto"/>
      </w:divBdr>
    </w:div>
    <w:div w:id="16222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YMPYUF3UR2WS-43-15936</_dlc_DocId>
    <_dlc_DocIdUrl xmlns="461aacbd-d336-4de9-8591-73156363021b">
      <Url>http://npac.iconectiv.com/Trans/_layouts/15/DocIdRedir.aspx?ID=YMPYUF3UR2WS-43-15936</Url>
      <Description>YMPYUF3UR2WS-43-15936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80EB-6173-470E-90F6-FB6F76C89467}">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91B76D81-2BC7-4AAC-A81C-D6D33CEE8FB3}">
  <ds:schemaRefs>
    <ds:schemaRef ds:uri="http://schemas.microsoft.com/sharepoint/events"/>
  </ds:schemaRefs>
</ds:datastoreItem>
</file>

<file path=customXml/itemProps3.xml><?xml version="1.0" encoding="utf-8"?>
<ds:datastoreItem xmlns:ds="http://schemas.openxmlformats.org/officeDocument/2006/customXml" ds:itemID="{8FA826A0-CFD0-4096-8627-4FF5192B0255}">
  <ds:schemaRefs>
    <ds:schemaRef ds:uri="http://schemas.microsoft.com/sharepoint/v3/contenttype/forms"/>
  </ds:schemaRefs>
</ds:datastoreItem>
</file>

<file path=customXml/itemProps4.xml><?xml version="1.0" encoding="utf-8"?>
<ds:datastoreItem xmlns:ds="http://schemas.openxmlformats.org/officeDocument/2006/customXml" ds:itemID="{BA8AA6CB-0EFC-48CA-BB7B-CE8776FB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88009-70BA-4D64-ACF6-35D68EFB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131</Pages>
  <Words>35124</Words>
  <Characters>200211</Characters>
  <Application>Microsoft Office Word</Application>
  <DocSecurity>0</DocSecurity>
  <Lines>1668</Lines>
  <Paragraphs>469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NPAC SMS/Individual Service Provider Certification and Regression Test Plan, Chapter 13</vt:lpstr>
      <vt:lpstr>NANC 375 – Prevent New Service Provider from Removing Conflict Status with Certa</vt:lpstr>
      <vt:lpstr>NANC 388 – Un-do a “Cancel-Pending” SV</vt:lpstr>
      <vt:lpstr>NANC 348 – BDD for Notifications</vt:lpstr>
      <vt:lpstr>ILL 130 – Application Level Errors</vt:lpstr>
      <vt:lpstr>NANC 394 – Consistent Behavior of Five-Day Waiting Period Between NPA-NXX-X Crea</vt:lpstr>
      <vt:lpstr>NANC 383 – Separate SOA Channel for Notifications</vt:lpstr>
      <vt:lpstr>NANC 138 – Definition of Cause Code</vt:lpstr>
      <vt:lpstr>NANC 357 – Unique Identifiers for wireline versus wireless carriers (long term </vt:lpstr>
      <vt:lpstr>NANC 285 – SOA/LSMS Requested Subscription Version Query Max Size</vt:lpstr>
      <vt:lpstr>NANC 351 – Recovery Enhancements – SWIM Recovery</vt:lpstr>
    </vt:vector>
  </TitlesOfParts>
  <Company>Neustar Inc.</Company>
  <LinksUpToDate>false</LinksUpToDate>
  <CharactersWithSpaces>234866</CharactersWithSpaces>
  <SharedDoc>false</SharedDoc>
  <HLinks>
    <vt:vector size="78" baseType="variant">
      <vt:variant>
        <vt:i4>1310778</vt:i4>
      </vt:variant>
      <vt:variant>
        <vt:i4>74</vt:i4>
      </vt:variant>
      <vt:variant>
        <vt:i4>0</vt:i4>
      </vt:variant>
      <vt:variant>
        <vt:i4>5</vt:i4>
      </vt:variant>
      <vt:variant>
        <vt:lpwstr/>
      </vt:variant>
      <vt:variant>
        <vt:lpwstr>_Toc259467756</vt:lpwstr>
      </vt:variant>
      <vt:variant>
        <vt:i4>1310778</vt:i4>
      </vt:variant>
      <vt:variant>
        <vt:i4>68</vt:i4>
      </vt:variant>
      <vt:variant>
        <vt:i4>0</vt:i4>
      </vt:variant>
      <vt:variant>
        <vt:i4>5</vt:i4>
      </vt:variant>
      <vt:variant>
        <vt:lpwstr/>
      </vt:variant>
      <vt:variant>
        <vt:lpwstr>_Toc259467755</vt:lpwstr>
      </vt:variant>
      <vt:variant>
        <vt:i4>1310778</vt:i4>
      </vt:variant>
      <vt:variant>
        <vt:i4>62</vt:i4>
      </vt:variant>
      <vt:variant>
        <vt:i4>0</vt:i4>
      </vt:variant>
      <vt:variant>
        <vt:i4>5</vt:i4>
      </vt:variant>
      <vt:variant>
        <vt:lpwstr/>
      </vt:variant>
      <vt:variant>
        <vt:lpwstr>_Toc259467754</vt:lpwstr>
      </vt:variant>
      <vt:variant>
        <vt:i4>1310778</vt:i4>
      </vt:variant>
      <vt:variant>
        <vt:i4>56</vt:i4>
      </vt:variant>
      <vt:variant>
        <vt:i4>0</vt:i4>
      </vt:variant>
      <vt:variant>
        <vt:i4>5</vt:i4>
      </vt:variant>
      <vt:variant>
        <vt:lpwstr/>
      </vt:variant>
      <vt:variant>
        <vt:lpwstr>_Toc259467753</vt:lpwstr>
      </vt:variant>
      <vt:variant>
        <vt:i4>1310778</vt:i4>
      </vt:variant>
      <vt:variant>
        <vt:i4>50</vt:i4>
      </vt:variant>
      <vt:variant>
        <vt:i4>0</vt:i4>
      </vt:variant>
      <vt:variant>
        <vt:i4>5</vt:i4>
      </vt:variant>
      <vt:variant>
        <vt:lpwstr/>
      </vt:variant>
      <vt:variant>
        <vt:lpwstr>_Toc259467752</vt:lpwstr>
      </vt:variant>
      <vt:variant>
        <vt:i4>1310778</vt:i4>
      </vt:variant>
      <vt:variant>
        <vt:i4>44</vt:i4>
      </vt:variant>
      <vt:variant>
        <vt:i4>0</vt:i4>
      </vt:variant>
      <vt:variant>
        <vt:i4>5</vt:i4>
      </vt:variant>
      <vt:variant>
        <vt:lpwstr/>
      </vt:variant>
      <vt:variant>
        <vt:lpwstr>_Toc259467751</vt:lpwstr>
      </vt:variant>
      <vt:variant>
        <vt:i4>1310778</vt:i4>
      </vt:variant>
      <vt:variant>
        <vt:i4>38</vt:i4>
      </vt:variant>
      <vt:variant>
        <vt:i4>0</vt:i4>
      </vt:variant>
      <vt:variant>
        <vt:i4>5</vt:i4>
      </vt:variant>
      <vt:variant>
        <vt:lpwstr/>
      </vt:variant>
      <vt:variant>
        <vt:lpwstr>_Toc259467750</vt:lpwstr>
      </vt:variant>
      <vt:variant>
        <vt:i4>1376314</vt:i4>
      </vt:variant>
      <vt:variant>
        <vt:i4>32</vt:i4>
      </vt:variant>
      <vt:variant>
        <vt:i4>0</vt:i4>
      </vt:variant>
      <vt:variant>
        <vt:i4>5</vt:i4>
      </vt:variant>
      <vt:variant>
        <vt:lpwstr/>
      </vt:variant>
      <vt:variant>
        <vt:lpwstr>_Toc259467749</vt:lpwstr>
      </vt:variant>
      <vt:variant>
        <vt:i4>1376314</vt:i4>
      </vt:variant>
      <vt:variant>
        <vt:i4>26</vt:i4>
      </vt:variant>
      <vt:variant>
        <vt:i4>0</vt:i4>
      </vt:variant>
      <vt:variant>
        <vt:i4>5</vt:i4>
      </vt:variant>
      <vt:variant>
        <vt:lpwstr/>
      </vt:variant>
      <vt:variant>
        <vt:lpwstr>_Toc259467748</vt:lpwstr>
      </vt:variant>
      <vt:variant>
        <vt:i4>1376314</vt:i4>
      </vt:variant>
      <vt:variant>
        <vt:i4>20</vt:i4>
      </vt:variant>
      <vt:variant>
        <vt:i4>0</vt:i4>
      </vt:variant>
      <vt:variant>
        <vt:i4>5</vt:i4>
      </vt:variant>
      <vt:variant>
        <vt:lpwstr/>
      </vt:variant>
      <vt:variant>
        <vt:lpwstr>_Toc259467747</vt:lpwstr>
      </vt:variant>
      <vt:variant>
        <vt:i4>1376314</vt:i4>
      </vt:variant>
      <vt:variant>
        <vt:i4>14</vt:i4>
      </vt:variant>
      <vt:variant>
        <vt:i4>0</vt:i4>
      </vt:variant>
      <vt:variant>
        <vt:i4>5</vt:i4>
      </vt:variant>
      <vt:variant>
        <vt:lpwstr/>
      </vt:variant>
      <vt:variant>
        <vt:lpwstr>_Toc259467746</vt:lpwstr>
      </vt:variant>
      <vt:variant>
        <vt:i4>1376314</vt:i4>
      </vt:variant>
      <vt:variant>
        <vt:i4>8</vt:i4>
      </vt:variant>
      <vt:variant>
        <vt:i4>0</vt:i4>
      </vt:variant>
      <vt:variant>
        <vt:i4>5</vt:i4>
      </vt:variant>
      <vt:variant>
        <vt:lpwstr/>
      </vt:variant>
      <vt:variant>
        <vt:lpwstr>_Toc259467745</vt:lpwstr>
      </vt:variant>
      <vt:variant>
        <vt:i4>1376314</vt:i4>
      </vt:variant>
      <vt:variant>
        <vt:i4>2</vt:i4>
      </vt:variant>
      <vt:variant>
        <vt:i4>0</vt:i4>
      </vt:variant>
      <vt:variant>
        <vt:i4>5</vt:i4>
      </vt:variant>
      <vt:variant>
        <vt:lpwstr/>
      </vt:variant>
      <vt:variant>
        <vt:lpwstr>_Toc259467744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13</dc:title>
  <dc:subject>R3.3 Turn Up Test Cases</dc:subject>
  <dc:creator>Patrick White</dc:creator>
  <cp:lastModifiedBy>White, Patrick K</cp:lastModifiedBy>
  <cp:revision>13</cp:revision>
  <cp:lastPrinted>2018-01-04T12:12:00Z</cp:lastPrinted>
  <dcterms:created xsi:type="dcterms:W3CDTF">2018-10-02T17:19:00Z</dcterms:created>
  <dcterms:modified xsi:type="dcterms:W3CDTF">2019-12-05T19:00:00Z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759969ab-5aab-4608-9c79-2f591ccc47b4</vt:lpwstr>
  </property>
</Properties>
</file>